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B6" w:rsidRPr="00E14661" w:rsidRDefault="005E09B6" w:rsidP="00E14661">
      <w:pPr>
        <w:spacing w:afterLines="50" w:after="180" w:line="480" w:lineRule="exact"/>
        <w:ind w:left="1642" w:hangingChars="410" w:hanging="1642"/>
        <w:jc w:val="center"/>
        <w:rPr>
          <w:rFonts w:ascii="標楷體" w:eastAsia="標楷體" w:hAnsi="標楷體"/>
          <w:b/>
          <w:sz w:val="40"/>
          <w:szCs w:val="32"/>
        </w:rPr>
      </w:pPr>
      <w:r w:rsidRPr="00E14661">
        <w:rPr>
          <w:rFonts w:ascii="標楷體" w:eastAsia="標楷體" w:hAnsi="標楷體" w:hint="eastAsia"/>
          <w:b/>
          <w:sz w:val="40"/>
          <w:szCs w:val="32"/>
        </w:rPr>
        <w:t>臺北市都市更新單元規劃設計獎勵容積評定標準</w:t>
      </w:r>
      <w:r w:rsidR="0048390C" w:rsidRPr="00E14661">
        <w:rPr>
          <w:rFonts w:ascii="標楷體" w:eastAsia="標楷體" w:hAnsi="標楷體" w:hint="eastAsia"/>
          <w:b/>
          <w:sz w:val="40"/>
          <w:szCs w:val="32"/>
        </w:rPr>
        <w:t>△F5-1檢核表</w:t>
      </w:r>
    </w:p>
    <w:tbl>
      <w:tblPr>
        <w:tblStyle w:val="a4"/>
        <w:tblW w:w="23247" w:type="dxa"/>
        <w:tblInd w:w="-459" w:type="dxa"/>
        <w:tblLayout w:type="fixed"/>
        <w:tblLook w:val="04A0" w:firstRow="1" w:lastRow="0" w:firstColumn="1" w:lastColumn="0" w:noHBand="0" w:noVBand="1"/>
      </w:tblPr>
      <w:tblGrid>
        <w:gridCol w:w="1843"/>
        <w:gridCol w:w="851"/>
        <w:gridCol w:w="425"/>
        <w:gridCol w:w="2693"/>
        <w:gridCol w:w="4394"/>
        <w:gridCol w:w="142"/>
        <w:gridCol w:w="1418"/>
        <w:gridCol w:w="1842"/>
        <w:gridCol w:w="1560"/>
        <w:gridCol w:w="1559"/>
        <w:gridCol w:w="1417"/>
        <w:gridCol w:w="3119"/>
        <w:gridCol w:w="1984"/>
      </w:tblGrid>
      <w:tr w:rsidR="006D370F" w:rsidTr="003651A4">
        <w:trPr>
          <w:tblHeader/>
        </w:trPr>
        <w:tc>
          <w:tcPr>
            <w:tcW w:w="1843" w:type="dxa"/>
            <w:vMerge w:val="restart"/>
            <w:vAlign w:val="center"/>
          </w:tcPr>
          <w:p w:rsidR="006D370F" w:rsidRPr="0048390C" w:rsidRDefault="006D370F" w:rsidP="006D370F">
            <w:pPr>
              <w:spacing w:line="400" w:lineRule="exact"/>
              <w:jc w:val="center"/>
              <w:rPr>
                <w:rFonts w:ascii="標楷體" w:eastAsia="標楷體" w:hAnsi="標楷體"/>
              </w:rPr>
            </w:pPr>
            <w:ins w:id="0" w:author="張雅雯" w:date="2018-01-18T16:06:00Z">
              <w:r w:rsidRPr="0048390C">
                <w:rPr>
                  <w:rFonts w:ascii="標楷體" w:eastAsia="標楷體" w:hAnsi="標楷體" w:hint="eastAsia"/>
                  <w:sz w:val="28"/>
                </w:rPr>
                <w:t>評定因素</w:t>
              </w:r>
            </w:ins>
            <w:r>
              <w:rPr>
                <w:rFonts w:ascii="標楷體" w:eastAsia="標楷體" w:hAnsi="標楷體" w:hint="eastAsia"/>
                <w:sz w:val="28"/>
              </w:rPr>
              <w:t>一</w:t>
            </w:r>
          </w:p>
        </w:tc>
        <w:tc>
          <w:tcPr>
            <w:tcW w:w="3969" w:type="dxa"/>
            <w:gridSpan w:val="3"/>
            <w:vMerge w:val="restart"/>
            <w:vAlign w:val="center"/>
          </w:tcPr>
          <w:p w:rsidR="006D370F" w:rsidRDefault="006D370F" w:rsidP="004A5D88">
            <w:pPr>
              <w:spacing w:line="400" w:lineRule="exact"/>
              <w:jc w:val="center"/>
            </w:pPr>
            <w:r>
              <w:rPr>
                <w:rFonts w:ascii="標楷體" w:eastAsia="標楷體" w:hAnsi="標楷體" w:hint="eastAsia"/>
                <w:sz w:val="28"/>
                <w:szCs w:val="28"/>
              </w:rPr>
              <w:t>查核項目</w:t>
            </w:r>
          </w:p>
        </w:tc>
        <w:tc>
          <w:tcPr>
            <w:tcW w:w="12332" w:type="dxa"/>
            <w:gridSpan w:val="7"/>
            <w:vAlign w:val="center"/>
          </w:tcPr>
          <w:p w:rsidR="006D370F" w:rsidRDefault="006D370F" w:rsidP="004A5D88">
            <w:pPr>
              <w:spacing w:line="400" w:lineRule="exact"/>
              <w:jc w:val="center"/>
              <w:rPr>
                <w:rFonts w:ascii="標楷體" w:eastAsia="標楷體" w:hAnsi="標楷體"/>
                <w:sz w:val="28"/>
                <w:szCs w:val="28"/>
              </w:rPr>
            </w:pPr>
            <w:r w:rsidRPr="004C0098">
              <w:rPr>
                <w:rFonts w:ascii="標楷體" w:eastAsia="標楷體" w:hAnsi="標楷體" w:hint="eastAsia"/>
                <w:sz w:val="28"/>
                <w:szCs w:val="28"/>
              </w:rPr>
              <w:t>建築師</w:t>
            </w:r>
            <w:r>
              <w:rPr>
                <w:rFonts w:ascii="標楷體" w:eastAsia="標楷體" w:hAnsi="標楷體" w:hint="eastAsia"/>
                <w:sz w:val="28"/>
                <w:szCs w:val="28"/>
              </w:rPr>
              <w:t>簽章</w:t>
            </w:r>
          </w:p>
        </w:tc>
        <w:tc>
          <w:tcPr>
            <w:tcW w:w="3119" w:type="dxa"/>
            <w:vMerge w:val="restart"/>
            <w:vAlign w:val="center"/>
          </w:tcPr>
          <w:p w:rsidR="006D370F" w:rsidRPr="004C0098" w:rsidRDefault="00D977B7" w:rsidP="00D977B7">
            <w:pPr>
              <w:spacing w:line="400" w:lineRule="exact"/>
              <w:jc w:val="center"/>
              <w:rPr>
                <w:rFonts w:ascii="標楷體" w:eastAsia="標楷體" w:hAnsi="標楷體"/>
                <w:sz w:val="28"/>
                <w:szCs w:val="28"/>
              </w:rPr>
            </w:pPr>
            <w:r>
              <w:rPr>
                <w:rFonts w:ascii="標楷體" w:eastAsia="標楷體" w:hAnsi="標楷體" w:hint="eastAsia"/>
                <w:sz w:val="28"/>
                <w:szCs w:val="28"/>
              </w:rPr>
              <w:t>幹事會</w:t>
            </w:r>
            <w:r w:rsidR="006D370F">
              <w:rPr>
                <w:rFonts w:ascii="標楷體" w:eastAsia="標楷體" w:hAnsi="標楷體" w:hint="eastAsia"/>
                <w:sz w:val="28"/>
                <w:szCs w:val="28"/>
              </w:rPr>
              <w:t>審查</w:t>
            </w:r>
          </w:p>
        </w:tc>
        <w:tc>
          <w:tcPr>
            <w:tcW w:w="1984" w:type="dxa"/>
            <w:vMerge w:val="restart"/>
            <w:vAlign w:val="center"/>
          </w:tcPr>
          <w:p w:rsidR="006D370F" w:rsidRPr="004C0098" w:rsidRDefault="006D370F" w:rsidP="004A5D88">
            <w:pPr>
              <w:spacing w:line="400" w:lineRule="exact"/>
              <w:jc w:val="center"/>
              <w:rPr>
                <w:rFonts w:ascii="標楷體" w:eastAsia="標楷體" w:hAnsi="標楷體"/>
                <w:sz w:val="28"/>
                <w:szCs w:val="28"/>
              </w:rPr>
            </w:pPr>
            <w:r>
              <w:rPr>
                <w:rFonts w:ascii="標楷體" w:eastAsia="標楷體" w:hAnsi="標楷體" w:hint="eastAsia"/>
                <w:sz w:val="28"/>
                <w:szCs w:val="28"/>
              </w:rPr>
              <w:t>審議會決議</w:t>
            </w:r>
          </w:p>
        </w:tc>
      </w:tr>
      <w:tr w:rsidR="006D370F" w:rsidTr="003651A4">
        <w:trPr>
          <w:tblHeader/>
        </w:trPr>
        <w:tc>
          <w:tcPr>
            <w:tcW w:w="1843" w:type="dxa"/>
            <w:vMerge/>
          </w:tcPr>
          <w:p w:rsidR="006D370F" w:rsidRPr="0048390C" w:rsidRDefault="006D370F" w:rsidP="009C0036">
            <w:pPr>
              <w:spacing w:line="400" w:lineRule="exact"/>
              <w:jc w:val="both"/>
              <w:rPr>
                <w:rFonts w:ascii="標楷體" w:eastAsia="標楷體" w:hAnsi="標楷體"/>
                <w:sz w:val="28"/>
              </w:rPr>
            </w:pPr>
          </w:p>
        </w:tc>
        <w:tc>
          <w:tcPr>
            <w:tcW w:w="3969" w:type="dxa"/>
            <w:gridSpan w:val="3"/>
            <w:vMerge/>
            <w:vAlign w:val="center"/>
          </w:tcPr>
          <w:p w:rsidR="006D370F" w:rsidRDefault="006D370F" w:rsidP="004A5D88">
            <w:pPr>
              <w:spacing w:line="400" w:lineRule="exact"/>
              <w:jc w:val="center"/>
              <w:rPr>
                <w:rFonts w:ascii="標楷體" w:eastAsia="標楷體" w:hAnsi="標楷體"/>
                <w:sz w:val="28"/>
                <w:szCs w:val="28"/>
              </w:rPr>
            </w:pPr>
          </w:p>
        </w:tc>
        <w:tc>
          <w:tcPr>
            <w:tcW w:w="5954" w:type="dxa"/>
            <w:gridSpan w:val="3"/>
            <w:vAlign w:val="center"/>
          </w:tcPr>
          <w:p w:rsidR="006D370F" w:rsidRPr="004C0098" w:rsidRDefault="006D370F" w:rsidP="004A5D88">
            <w:pPr>
              <w:spacing w:line="400" w:lineRule="exact"/>
              <w:jc w:val="center"/>
              <w:rPr>
                <w:rFonts w:ascii="標楷體" w:eastAsia="標楷體" w:hAnsi="標楷體"/>
                <w:sz w:val="28"/>
                <w:szCs w:val="28"/>
              </w:rPr>
            </w:pPr>
            <w:r>
              <w:rPr>
                <w:rFonts w:ascii="標楷體" w:eastAsia="標楷體" w:hAnsi="標楷體" w:hint="eastAsia"/>
                <w:sz w:val="28"/>
                <w:szCs w:val="28"/>
              </w:rPr>
              <w:t>A欄</w:t>
            </w:r>
          </w:p>
        </w:tc>
        <w:tc>
          <w:tcPr>
            <w:tcW w:w="1842" w:type="dxa"/>
            <w:vAlign w:val="center"/>
          </w:tcPr>
          <w:p w:rsidR="006D370F" w:rsidRPr="004C0098" w:rsidRDefault="006D370F" w:rsidP="004A5D88">
            <w:pPr>
              <w:spacing w:line="400" w:lineRule="exact"/>
              <w:jc w:val="center"/>
              <w:rPr>
                <w:rFonts w:ascii="標楷體" w:eastAsia="標楷體" w:hAnsi="標楷體"/>
                <w:sz w:val="28"/>
                <w:szCs w:val="28"/>
              </w:rPr>
            </w:pPr>
            <w:r>
              <w:rPr>
                <w:rFonts w:ascii="標楷體" w:eastAsia="標楷體" w:hAnsi="標楷體" w:hint="eastAsia"/>
                <w:sz w:val="28"/>
                <w:szCs w:val="28"/>
              </w:rPr>
              <w:t>B欄</w:t>
            </w:r>
          </w:p>
        </w:tc>
        <w:tc>
          <w:tcPr>
            <w:tcW w:w="1560" w:type="dxa"/>
            <w:vAlign w:val="center"/>
          </w:tcPr>
          <w:p w:rsidR="006D370F" w:rsidRPr="004C0098" w:rsidRDefault="006D370F" w:rsidP="004A5D88">
            <w:pPr>
              <w:spacing w:line="400" w:lineRule="exact"/>
              <w:jc w:val="center"/>
              <w:rPr>
                <w:rFonts w:ascii="標楷體" w:eastAsia="標楷體" w:hAnsi="標楷體"/>
                <w:sz w:val="28"/>
                <w:szCs w:val="28"/>
              </w:rPr>
            </w:pPr>
            <w:r>
              <w:rPr>
                <w:rFonts w:ascii="標楷體" w:eastAsia="標楷體" w:hAnsi="標楷體" w:hint="eastAsia"/>
                <w:sz w:val="28"/>
                <w:szCs w:val="28"/>
              </w:rPr>
              <w:t>C欄</w:t>
            </w:r>
          </w:p>
        </w:tc>
        <w:tc>
          <w:tcPr>
            <w:tcW w:w="1559" w:type="dxa"/>
            <w:vAlign w:val="center"/>
          </w:tcPr>
          <w:p w:rsidR="006D370F" w:rsidRPr="004C0098" w:rsidRDefault="006D370F" w:rsidP="004A5D88">
            <w:pPr>
              <w:spacing w:line="400" w:lineRule="exact"/>
              <w:jc w:val="center"/>
              <w:rPr>
                <w:rFonts w:ascii="標楷體" w:eastAsia="標楷體" w:hAnsi="標楷體"/>
                <w:sz w:val="28"/>
                <w:szCs w:val="28"/>
              </w:rPr>
            </w:pPr>
            <w:r>
              <w:rPr>
                <w:rFonts w:ascii="標楷體" w:eastAsia="標楷體" w:hAnsi="標楷體" w:hint="eastAsia"/>
                <w:sz w:val="28"/>
                <w:szCs w:val="28"/>
              </w:rPr>
              <w:t>D欄</w:t>
            </w:r>
          </w:p>
        </w:tc>
        <w:tc>
          <w:tcPr>
            <w:tcW w:w="1417" w:type="dxa"/>
            <w:vAlign w:val="center"/>
          </w:tcPr>
          <w:p w:rsidR="006D370F" w:rsidRPr="004C0098" w:rsidRDefault="006D370F" w:rsidP="004A5D88">
            <w:pPr>
              <w:spacing w:line="400" w:lineRule="exact"/>
              <w:jc w:val="center"/>
              <w:rPr>
                <w:rFonts w:ascii="標楷體" w:eastAsia="標楷體" w:hAnsi="標楷體"/>
                <w:sz w:val="28"/>
                <w:szCs w:val="28"/>
              </w:rPr>
            </w:pPr>
            <w:r>
              <w:rPr>
                <w:rFonts w:ascii="標楷體" w:eastAsia="標楷體" w:hAnsi="標楷體" w:hint="eastAsia"/>
                <w:sz w:val="28"/>
                <w:szCs w:val="28"/>
              </w:rPr>
              <w:t>E欄</w:t>
            </w:r>
          </w:p>
        </w:tc>
        <w:tc>
          <w:tcPr>
            <w:tcW w:w="3119" w:type="dxa"/>
            <w:vMerge/>
            <w:vAlign w:val="center"/>
          </w:tcPr>
          <w:p w:rsidR="006D370F" w:rsidRDefault="006D370F" w:rsidP="004A5D88">
            <w:pPr>
              <w:spacing w:line="400" w:lineRule="exact"/>
              <w:jc w:val="center"/>
              <w:rPr>
                <w:rFonts w:ascii="標楷體" w:eastAsia="標楷體" w:hAnsi="標楷體"/>
                <w:sz w:val="28"/>
                <w:szCs w:val="28"/>
              </w:rPr>
            </w:pPr>
          </w:p>
        </w:tc>
        <w:tc>
          <w:tcPr>
            <w:tcW w:w="1984" w:type="dxa"/>
            <w:vMerge/>
            <w:vAlign w:val="center"/>
          </w:tcPr>
          <w:p w:rsidR="006D370F" w:rsidRDefault="006D370F" w:rsidP="004A5D88">
            <w:pPr>
              <w:spacing w:line="400" w:lineRule="exact"/>
              <w:jc w:val="center"/>
              <w:rPr>
                <w:rFonts w:ascii="標楷體" w:eastAsia="標楷體" w:hAnsi="標楷體"/>
                <w:sz w:val="28"/>
                <w:szCs w:val="28"/>
              </w:rPr>
            </w:pPr>
          </w:p>
        </w:tc>
      </w:tr>
      <w:tr w:rsidR="00BA5C74" w:rsidTr="003651A4">
        <w:trPr>
          <w:trHeight w:val="70"/>
        </w:trPr>
        <w:tc>
          <w:tcPr>
            <w:tcW w:w="1843" w:type="dxa"/>
            <w:vMerge w:val="restart"/>
          </w:tcPr>
          <w:p w:rsidR="00BA5C74" w:rsidRPr="0048390C" w:rsidRDefault="00BA5C74" w:rsidP="009C0036">
            <w:pPr>
              <w:spacing w:line="400" w:lineRule="exact"/>
              <w:jc w:val="both"/>
              <w:rPr>
                <w:rFonts w:ascii="標楷體" w:eastAsia="標楷體" w:hAnsi="標楷體"/>
                <w:sz w:val="28"/>
              </w:rPr>
            </w:pPr>
            <w:ins w:id="1" w:author="張雅雯" w:date="2018-01-18T16:06:00Z">
              <w:r w:rsidRPr="00E873DD">
                <w:rPr>
                  <w:rFonts w:ascii="標楷體" w:eastAsia="標楷體" w:hAnsi="標楷體"/>
                  <w:sz w:val="28"/>
                </w:rPr>
                <w:t>考量與鄰近地區建築物之量體、造型、色彩、座落方位相互調和之建築設計、無障礙環境、都市防災</w:t>
              </w:r>
              <w:r w:rsidRPr="00E873DD">
                <w:rPr>
                  <w:rFonts w:ascii="標楷體" w:eastAsia="標楷體" w:hAnsi="標楷體" w:hint="eastAsia"/>
                  <w:sz w:val="28"/>
                </w:rPr>
                <w:t>、智慧型建築</w:t>
              </w:r>
            </w:ins>
          </w:p>
        </w:tc>
        <w:tc>
          <w:tcPr>
            <w:tcW w:w="851" w:type="dxa"/>
            <w:vMerge w:val="restart"/>
          </w:tcPr>
          <w:p w:rsidR="00BA5C74" w:rsidRPr="0001457B" w:rsidRDefault="00BA5C74" w:rsidP="009C0036">
            <w:pPr>
              <w:spacing w:line="400" w:lineRule="exact"/>
              <w:jc w:val="both"/>
            </w:pPr>
            <w:ins w:id="2" w:author="張雅雯" w:date="2018-01-18T16:06:00Z">
              <w:r w:rsidRPr="00E873DD">
                <w:rPr>
                  <w:rFonts w:ascii="標楷體" w:eastAsia="標楷體" w:hAnsi="標楷體" w:hint="eastAsia"/>
                  <w:sz w:val="28"/>
                </w:rPr>
                <w:t>建築設計(一)</w:t>
              </w:r>
            </w:ins>
          </w:p>
        </w:tc>
        <w:tc>
          <w:tcPr>
            <w:tcW w:w="425" w:type="dxa"/>
            <w:vAlign w:val="center"/>
          </w:tcPr>
          <w:p w:rsidR="00BA5C74" w:rsidRPr="0001457B" w:rsidRDefault="00BA5C74" w:rsidP="009C0036">
            <w:pPr>
              <w:spacing w:line="400" w:lineRule="exact"/>
              <w:jc w:val="center"/>
              <w:rPr>
                <w:rFonts w:ascii="標楷體" w:eastAsia="標楷體" w:hAnsi="標楷體"/>
                <w:sz w:val="28"/>
              </w:rPr>
            </w:pPr>
            <w:r>
              <w:rPr>
                <w:rFonts w:ascii="標楷體" w:eastAsia="標楷體" w:hAnsi="標楷體" w:hint="eastAsia"/>
                <w:sz w:val="28"/>
              </w:rPr>
              <w:t>1</w:t>
            </w:r>
          </w:p>
        </w:tc>
        <w:tc>
          <w:tcPr>
            <w:tcW w:w="2693" w:type="dxa"/>
          </w:tcPr>
          <w:p w:rsidR="00BA5C74" w:rsidRPr="00011554" w:rsidRDefault="00BA5C74" w:rsidP="009C0036">
            <w:pPr>
              <w:spacing w:line="400" w:lineRule="exact"/>
              <w:ind w:leftChars="1" w:left="2"/>
              <w:jc w:val="both"/>
              <w:rPr>
                <w:rFonts w:ascii="標楷體" w:eastAsia="標楷體" w:hAnsi="標楷體"/>
                <w:sz w:val="28"/>
              </w:rPr>
            </w:pPr>
            <w:ins w:id="3" w:author="張雅雯" w:date="2018-01-18T16:06:00Z">
              <w:r w:rsidRPr="0001457B">
                <w:rPr>
                  <w:rFonts w:ascii="標楷體" w:eastAsia="標楷體" w:hAnsi="標楷體" w:hint="eastAsia"/>
                  <w:sz w:val="28"/>
                </w:rPr>
                <w:t>設計建蔽率低於法定建蔽率百分之十以上。</w:t>
              </w:r>
            </w:ins>
          </w:p>
        </w:tc>
        <w:tc>
          <w:tcPr>
            <w:tcW w:w="5954" w:type="dxa"/>
            <w:gridSpan w:val="3"/>
          </w:tcPr>
          <w:p w:rsidR="00BA5C74" w:rsidRPr="008178B8" w:rsidRDefault="00BA5C74" w:rsidP="009C0036">
            <w:pPr>
              <w:spacing w:line="400" w:lineRule="exact"/>
              <w:jc w:val="both"/>
              <w:rPr>
                <w:rFonts w:ascii="標楷體" w:eastAsia="標楷體" w:hAnsi="標楷體"/>
                <w:sz w:val="28"/>
                <w:u w:val="single"/>
              </w:rPr>
            </w:pPr>
            <w:r w:rsidRPr="008178B8">
              <w:rPr>
                <w:rFonts w:ascii="標楷體" w:eastAsia="標楷體" w:hAnsi="標楷體" w:hint="eastAsia"/>
                <w:sz w:val="28"/>
              </w:rPr>
              <w:t>法定建蔽率：</w:t>
            </w:r>
            <w:r>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p w:rsidR="00BA5C74" w:rsidRDefault="00BA5C74" w:rsidP="009C0036">
            <w:pPr>
              <w:spacing w:line="400" w:lineRule="exact"/>
              <w:jc w:val="both"/>
              <w:rPr>
                <w:rFonts w:ascii="標楷體" w:eastAsia="標楷體" w:hAnsi="標楷體"/>
                <w:sz w:val="28"/>
              </w:rPr>
            </w:pPr>
            <w:r w:rsidRPr="008178B8">
              <w:rPr>
                <w:rFonts w:ascii="標楷體" w:eastAsia="標楷體" w:hAnsi="標楷體" w:hint="eastAsia"/>
                <w:sz w:val="28"/>
              </w:rPr>
              <w:t>設計建蔽率：</w:t>
            </w:r>
            <w:r>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差額：</w:t>
            </w:r>
            <w:r>
              <w:rPr>
                <w:rFonts w:ascii="標楷體" w:eastAsia="標楷體" w:hAnsi="標楷體" w:hint="eastAsia"/>
                <w:sz w:val="28"/>
                <w:u w:val="single"/>
              </w:rPr>
              <w:t xml:space="preserve">　　　</w:t>
            </w:r>
            <w:r w:rsidRPr="00625C2C">
              <w:rPr>
                <w:rFonts w:ascii="標楷體" w:eastAsia="標楷體" w:hAnsi="標楷體" w:hint="eastAsia"/>
                <w:sz w:val="28"/>
              </w:rPr>
              <w:t>%</w:t>
            </w:r>
            <w:r>
              <w:rPr>
                <w:rFonts w:ascii="標楷體" w:eastAsia="標楷體" w:hAnsi="標楷體" w:hint="eastAsia"/>
                <w:sz w:val="28"/>
              </w:rPr>
              <w:t>。</w:t>
            </w:r>
          </w:p>
          <w:p w:rsidR="008C6A7A" w:rsidRPr="008C6A7A" w:rsidRDefault="008C6A7A" w:rsidP="009C0036">
            <w:pPr>
              <w:spacing w:line="400" w:lineRule="exact"/>
              <w:ind w:left="2"/>
              <w:jc w:val="both"/>
              <w:rPr>
                <w:rFonts w:ascii="標楷體" w:eastAsia="標楷體" w:hAnsi="標楷體"/>
                <w:sz w:val="28"/>
              </w:rPr>
            </w:pPr>
            <w:r>
              <w:rPr>
                <w:rFonts w:ascii="標楷體" w:eastAsia="標楷體" w:hAnsi="標楷體" w:hint="eastAsia"/>
                <w:sz w:val="28"/>
              </w:rPr>
              <w:t>其他規定：</w:t>
            </w:r>
          </w:p>
          <w:p w:rsidR="00BA5C74" w:rsidRDefault="00BA5C74" w:rsidP="009C0036">
            <w:pPr>
              <w:spacing w:line="400" w:lineRule="exact"/>
              <w:ind w:left="2"/>
              <w:jc w:val="both"/>
              <w:rPr>
                <w:rFonts w:ascii="標楷體" w:eastAsia="標楷體" w:hAnsi="標楷體"/>
                <w:sz w:val="28"/>
              </w:rPr>
            </w:pPr>
            <w:ins w:id="4" w:author="張雅雯" w:date="2018-01-18T16:06:00Z">
              <w:r w:rsidRPr="00E873DD">
                <w:rPr>
                  <w:rFonts w:ascii="標楷體" w:eastAsia="標楷體" w:hAnsi="標楷體" w:hint="eastAsia"/>
                  <w:sz w:val="28"/>
                </w:rPr>
                <w:t>都市計畫特定專用區或其他土地使用分區放寬建蔽率者，不得申請檢討本項評定基準1.。</w:t>
              </w:r>
            </w:ins>
          </w:p>
          <w:p w:rsidR="008C6A7A" w:rsidRPr="008178B8" w:rsidRDefault="008C6A7A" w:rsidP="009C0036">
            <w:pPr>
              <w:spacing w:line="400" w:lineRule="exact"/>
              <w:ind w:left="2"/>
              <w:jc w:val="both"/>
              <w:rPr>
                <w:rFonts w:ascii="標楷體" w:eastAsia="標楷體" w:hAnsi="標楷體"/>
                <w:sz w:val="28"/>
                <w:u w:val="single"/>
              </w:rPr>
            </w:pPr>
            <w:r>
              <w:rPr>
                <w:rFonts w:ascii="標楷體" w:eastAsia="標楷體" w:hAnsi="標楷體" w:hint="eastAsia"/>
                <w:sz w:val="28"/>
              </w:rPr>
              <w:t>□有□無此情形</w:t>
            </w:r>
            <w:r w:rsidR="00614106">
              <w:rPr>
                <w:rFonts w:ascii="標楷體" w:eastAsia="標楷體" w:hAnsi="標楷體" w:hint="eastAsia"/>
                <w:sz w:val="28"/>
              </w:rPr>
              <w:t>。</w:t>
            </w:r>
          </w:p>
        </w:tc>
        <w:tc>
          <w:tcPr>
            <w:tcW w:w="1842" w:type="dxa"/>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詳見</w:t>
            </w:r>
          </w:p>
          <w:p w:rsidR="00BA5C74" w:rsidRPr="00EA5F84" w:rsidRDefault="00BA5C74" w:rsidP="007C507D">
            <w:pPr>
              <w:spacing w:line="400" w:lineRule="exact"/>
              <w:jc w:val="both"/>
              <w:rPr>
                <w:rFonts w:ascii="標楷體" w:eastAsia="標楷體" w:hAnsi="標楷體"/>
                <w:sz w:val="28"/>
              </w:rPr>
            </w:pPr>
            <w:r>
              <w:rPr>
                <w:rFonts w:ascii="標楷體" w:eastAsia="標楷體" w:hAnsi="標楷體" w:hint="eastAsia"/>
                <w:sz w:val="28"/>
              </w:rPr>
              <w:t>第</w:t>
            </w:r>
            <w:r>
              <w:rPr>
                <w:rFonts w:ascii="標楷體" w:eastAsia="標楷體" w:hAnsi="標楷體" w:hint="eastAsia"/>
                <w:sz w:val="28"/>
                <w:u w:val="single"/>
              </w:rPr>
              <w:t xml:space="preserve">　</w:t>
            </w:r>
            <w:r w:rsidR="007C507D">
              <w:rPr>
                <w:rFonts w:ascii="標楷體" w:eastAsia="標楷體" w:hAnsi="標楷體" w:hint="eastAsia"/>
                <w:sz w:val="28"/>
                <w:u w:val="single"/>
              </w:rPr>
              <w:t>、</w:t>
            </w:r>
            <w:r>
              <w:rPr>
                <w:rFonts w:ascii="標楷體" w:eastAsia="標楷體" w:hAnsi="標楷體" w:hint="eastAsia"/>
                <w:sz w:val="28"/>
                <w:u w:val="single"/>
              </w:rPr>
              <w:t xml:space="preserve">　</w:t>
            </w:r>
            <w:r w:rsidRPr="001E5A40">
              <w:rPr>
                <w:rFonts w:ascii="標楷體" w:eastAsia="標楷體" w:hAnsi="標楷體" w:hint="eastAsia"/>
                <w:sz w:val="28"/>
              </w:rPr>
              <w:t>頁</w:t>
            </w:r>
            <w:r w:rsidRPr="00EA5F84">
              <w:rPr>
                <w:rFonts w:ascii="標楷體" w:eastAsia="標楷體" w:hAnsi="標楷體" w:hint="eastAsia"/>
                <w:sz w:val="28"/>
              </w:rPr>
              <w:t>。</w:t>
            </w:r>
          </w:p>
        </w:tc>
        <w:tc>
          <w:tcPr>
            <w:tcW w:w="1560" w:type="dxa"/>
          </w:tcPr>
          <w:p w:rsidR="00BA5C74" w:rsidRDefault="00BA5C74"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BA5C74" w:rsidRDefault="00BA5C74" w:rsidP="004412BA">
            <w:pPr>
              <w:spacing w:line="400" w:lineRule="exact"/>
              <w:ind w:leftChars="-11" w:left="268" w:hangingChars="105" w:hanging="294"/>
              <w:jc w:val="both"/>
              <w:rPr>
                <w:rFonts w:ascii="標楷體" w:eastAsia="標楷體" w:hAnsi="標楷體"/>
                <w:sz w:val="28"/>
              </w:rPr>
            </w:pPr>
            <w:r>
              <w:rPr>
                <w:rFonts w:ascii="標楷體" w:eastAsia="標楷體" w:hAnsi="標楷體" w:hint="eastAsia"/>
                <w:sz w:val="28"/>
              </w:rPr>
              <w:t>□未符合。</w:t>
            </w:r>
          </w:p>
        </w:tc>
        <w:tc>
          <w:tcPr>
            <w:tcW w:w="1559" w:type="dxa"/>
            <w:vMerge w:val="restart"/>
          </w:tcPr>
          <w:p w:rsidR="00BA5C74" w:rsidRDefault="00BA5C74"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r w:rsidRPr="007D653F">
              <w:rPr>
                <w:rFonts w:ascii="標楷體" w:eastAsia="標楷體" w:hAnsi="標楷體" w:hint="eastAsia"/>
                <w:sz w:val="28"/>
              </w:rPr>
              <w:t>符合左列二項以上</w:t>
            </w:r>
            <w:ins w:id="5" w:author="張雅雯" w:date="2018-01-18T16:06:00Z">
              <w:r w:rsidRPr="00E873DD">
                <w:rPr>
                  <w:rFonts w:ascii="標楷體" w:eastAsia="標楷體" w:hAnsi="標楷體" w:hint="eastAsia"/>
                  <w:sz w:val="28"/>
                </w:rPr>
                <w:t>，給予法定容積百分之一</w:t>
              </w:r>
            </w:ins>
            <w:r>
              <w:rPr>
                <w:rFonts w:ascii="標楷體" w:eastAsia="標楷體" w:hAnsi="標楷體" w:hint="eastAsia"/>
                <w:sz w:val="28"/>
              </w:rPr>
              <w:t>。</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符合項目：</w:t>
            </w:r>
            <w:r w:rsidR="000D5E6D">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178B8">
              <w:rPr>
                <w:rFonts w:ascii="標楷體" w:eastAsia="標楷體" w:hAnsi="標楷體" w:hint="eastAsia"/>
                <w:sz w:val="28"/>
              </w:rPr>
              <w:t>。</w:t>
            </w:r>
          </w:p>
          <w:p w:rsidR="00BA5C74" w:rsidRDefault="00BA5C74" w:rsidP="009C0036">
            <w:pPr>
              <w:spacing w:line="400" w:lineRule="exact"/>
              <w:jc w:val="both"/>
              <w:rPr>
                <w:rFonts w:ascii="標楷體" w:eastAsia="標楷體" w:hAnsi="標楷體"/>
                <w:sz w:val="28"/>
              </w:rPr>
            </w:pPr>
          </w:p>
          <w:p w:rsidR="00BA5C74" w:rsidRDefault="00BA5C74"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r w:rsidRPr="007D653F">
              <w:rPr>
                <w:rFonts w:ascii="標楷體" w:eastAsia="標楷體" w:hAnsi="標楷體" w:hint="eastAsia"/>
                <w:sz w:val="28"/>
              </w:rPr>
              <w:t>符合左列四項以上</w:t>
            </w:r>
            <w:ins w:id="6" w:author="張雅雯" w:date="2018-01-18T16:06:00Z">
              <w:r w:rsidRPr="00E873DD">
                <w:rPr>
                  <w:rFonts w:ascii="標楷體" w:eastAsia="標楷體" w:hAnsi="標楷體" w:hint="eastAsia"/>
                  <w:sz w:val="28"/>
                </w:rPr>
                <w:t>，給予法定容積百分之二。</w:t>
              </w:r>
            </w:ins>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符合項目：</w:t>
            </w:r>
            <w:r w:rsidR="000D5E6D">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178B8">
              <w:rPr>
                <w:rFonts w:ascii="標楷體" w:eastAsia="標楷體" w:hAnsi="標楷體" w:hint="eastAsia"/>
                <w:sz w:val="28"/>
              </w:rPr>
              <w:t>。</w:t>
            </w:r>
          </w:p>
          <w:p w:rsidR="00BA5C74" w:rsidRPr="00214559" w:rsidRDefault="00BA5C74" w:rsidP="009C0036">
            <w:pPr>
              <w:spacing w:line="400" w:lineRule="exact"/>
              <w:jc w:val="both"/>
              <w:rPr>
                <w:rFonts w:ascii="標楷體" w:eastAsia="標楷體" w:hAnsi="標楷體"/>
                <w:sz w:val="28"/>
              </w:rPr>
            </w:pPr>
            <w:r>
              <w:rPr>
                <w:rFonts w:ascii="標楷體" w:eastAsia="標楷體" w:hAnsi="標楷體" w:hint="eastAsia"/>
                <w:sz w:val="28"/>
              </w:rPr>
              <w:t>□未申請</w:t>
            </w:r>
          </w:p>
        </w:tc>
        <w:tc>
          <w:tcPr>
            <w:tcW w:w="1417" w:type="dxa"/>
            <w:vMerge w:val="restart"/>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本項容積獎勵：</w:t>
            </w:r>
          </w:p>
          <w:p w:rsidR="00BA5C74" w:rsidRDefault="00BA5C74" w:rsidP="009C0036">
            <w:pPr>
              <w:spacing w:line="400" w:lineRule="exact"/>
              <w:jc w:val="both"/>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BA5C74" w:rsidRDefault="00BA5C74" w:rsidP="009C0036">
            <w:pPr>
              <w:spacing w:line="400" w:lineRule="exact"/>
              <w:jc w:val="both"/>
              <w:rPr>
                <w:rFonts w:ascii="標楷體" w:eastAsia="標楷體" w:hAnsi="標楷體"/>
                <w:sz w:val="28"/>
              </w:rPr>
            </w:pPr>
            <w:r w:rsidRPr="00E66611">
              <w:rPr>
                <w:rFonts w:ascii="標楷體" w:eastAsia="標楷體" w:hAnsi="標楷體" w:hint="eastAsia"/>
                <w:sz w:val="28"/>
              </w:rPr>
              <w:t>低於百分之十以上：</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□是。</w:t>
            </w:r>
          </w:p>
          <w:p w:rsidR="00BA5C74" w:rsidRDefault="00BA5C74" w:rsidP="009C0036">
            <w:pPr>
              <w:spacing w:line="400" w:lineRule="exact"/>
              <w:jc w:val="both"/>
            </w:pPr>
            <w:r>
              <w:rPr>
                <w:rFonts w:ascii="標楷體" w:eastAsia="標楷體" w:hAnsi="標楷體" w:hint="eastAsia"/>
                <w:sz w:val="28"/>
              </w:rPr>
              <w:t>□否。</w:t>
            </w:r>
          </w:p>
        </w:tc>
        <w:tc>
          <w:tcPr>
            <w:tcW w:w="1984" w:type="dxa"/>
            <w:vMerge w:val="restart"/>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□同意給予</w:t>
            </w:r>
          </w:p>
          <w:p w:rsidR="00BA5C74" w:rsidRP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r w:rsidR="00BA5C74" w:rsidTr="003651A4">
        <w:trPr>
          <w:trHeight w:val="64"/>
        </w:trPr>
        <w:tc>
          <w:tcPr>
            <w:tcW w:w="1843" w:type="dxa"/>
            <w:vMerge/>
          </w:tcPr>
          <w:p w:rsidR="00BA5C74" w:rsidRPr="00E873DD" w:rsidRDefault="00BA5C74" w:rsidP="009C0036">
            <w:pPr>
              <w:spacing w:line="400" w:lineRule="exact"/>
              <w:jc w:val="both"/>
              <w:rPr>
                <w:ins w:id="7" w:author="張雅雯" w:date="2018-01-18T16:06:00Z"/>
                <w:rFonts w:ascii="標楷體" w:eastAsia="標楷體" w:hAnsi="標楷體"/>
                <w:sz w:val="28"/>
              </w:rPr>
            </w:pPr>
          </w:p>
        </w:tc>
        <w:tc>
          <w:tcPr>
            <w:tcW w:w="851" w:type="dxa"/>
            <w:vMerge/>
          </w:tcPr>
          <w:p w:rsidR="00BA5C74" w:rsidRPr="00E873DD" w:rsidRDefault="00BA5C74" w:rsidP="009C0036">
            <w:pPr>
              <w:spacing w:line="400" w:lineRule="exact"/>
              <w:jc w:val="both"/>
              <w:rPr>
                <w:ins w:id="8" w:author="張雅雯" w:date="2018-01-18T16:06:00Z"/>
                <w:rFonts w:ascii="標楷體" w:eastAsia="標楷體" w:hAnsi="標楷體"/>
                <w:sz w:val="28"/>
              </w:rPr>
            </w:pPr>
          </w:p>
        </w:tc>
        <w:tc>
          <w:tcPr>
            <w:tcW w:w="425" w:type="dxa"/>
            <w:vAlign w:val="center"/>
          </w:tcPr>
          <w:p w:rsidR="00BA5C74" w:rsidRDefault="00BA5C74" w:rsidP="009C0036">
            <w:pPr>
              <w:spacing w:line="400" w:lineRule="exact"/>
              <w:jc w:val="center"/>
              <w:rPr>
                <w:rFonts w:ascii="標楷體" w:eastAsia="標楷體" w:hAnsi="標楷體"/>
                <w:sz w:val="28"/>
              </w:rPr>
            </w:pPr>
            <w:r>
              <w:rPr>
                <w:rFonts w:ascii="標楷體" w:eastAsia="標楷體" w:hAnsi="標楷體" w:hint="eastAsia"/>
                <w:sz w:val="28"/>
              </w:rPr>
              <w:t>2</w:t>
            </w:r>
          </w:p>
        </w:tc>
        <w:tc>
          <w:tcPr>
            <w:tcW w:w="2693" w:type="dxa"/>
          </w:tcPr>
          <w:p w:rsidR="00BA5C74" w:rsidRPr="0001457B" w:rsidRDefault="00BA5C74" w:rsidP="009C0036">
            <w:pPr>
              <w:spacing w:line="400" w:lineRule="exact"/>
              <w:ind w:leftChars="1" w:left="2"/>
              <w:jc w:val="both"/>
              <w:rPr>
                <w:ins w:id="9" w:author="張雅雯" w:date="2018-01-18T16:06:00Z"/>
                <w:rFonts w:ascii="標楷體" w:eastAsia="標楷體" w:hAnsi="標楷體"/>
                <w:sz w:val="28"/>
              </w:rPr>
            </w:pPr>
            <w:ins w:id="10" w:author="張雅雯" w:date="2018-01-18T16:06:00Z">
              <w:r w:rsidRPr="0001457B">
                <w:rPr>
                  <w:rFonts w:ascii="標楷體" w:eastAsia="標楷體" w:hAnsi="標楷體" w:hint="eastAsia"/>
                  <w:sz w:val="28"/>
                </w:rPr>
                <w:t>法定空地綠覆率達百分之七十以上。</w:t>
              </w:r>
            </w:ins>
          </w:p>
        </w:tc>
        <w:tc>
          <w:tcPr>
            <w:tcW w:w="5954" w:type="dxa"/>
            <w:gridSpan w:val="3"/>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法定空地面積</w:t>
            </w:r>
            <w:r w:rsidRPr="008178B8">
              <w:rPr>
                <w:rFonts w:ascii="標楷體" w:eastAsia="標楷體" w:hAnsi="標楷體" w:hint="eastAsia"/>
                <w:sz w:val="28"/>
              </w:rPr>
              <w:t>：</w:t>
            </w:r>
            <w:r>
              <w:rPr>
                <w:rFonts w:ascii="標楷體" w:eastAsia="標楷體" w:hAnsi="標楷體" w:hint="eastAsia"/>
                <w:sz w:val="28"/>
                <w:u w:val="single"/>
              </w:rPr>
              <w:t xml:space="preserve">　　　</w:t>
            </w:r>
            <w:r w:rsidRPr="008E3800">
              <w:rPr>
                <w:rFonts w:ascii="標楷體" w:eastAsia="標楷體" w:hAnsi="標楷體" w:hint="eastAsia"/>
                <w:sz w:val="28"/>
              </w:rPr>
              <w:t>平方</w:t>
            </w:r>
            <w:r w:rsidRPr="00123CBE">
              <w:rPr>
                <w:rFonts w:ascii="標楷體" w:eastAsia="標楷體" w:hAnsi="標楷體" w:hint="eastAsia"/>
                <w:sz w:val="28"/>
              </w:rPr>
              <w:t>公尺</w:t>
            </w:r>
            <w:r w:rsidRPr="008178B8">
              <w:rPr>
                <w:rFonts w:ascii="標楷體" w:eastAsia="標楷體" w:hAnsi="標楷體" w:hint="eastAsia"/>
                <w:sz w:val="28"/>
              </w:rPr>
              <w:t>。</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綠覆面積</w:t>
            </w:r>
            <w:r w:rsidRPr="008178B8">
              <w:rPr>
                <w:rFonts w:ascii="標楷體" w:eastAsia="標楷體" w:hAnsi="標楷體" w:hint="eastAsia"/>
                <w:sz w:val="28"/>
              </w:rPr>
              <w:t>：</w:t>
            </w:r>
            <w:r>
              <w:rPr>
                <w:rFonts w:ascii="標楷體" w:eastAsia="標楷體" w:hAnsi="標楷體" w:hint="eastAsia"/>
                <w:sz w:val="28"/>
                <w:u w:val="single"/>
              </w:rPr>
              <w:t xml:space="preserve">　　　　　</w:t>
            </w:r>
            <w:r w:rsidRPr="008E3800">
              <w:rPr>
                <w:rFonts w:ascii="標楷體" w:eastAsia="標楷體" w:hAnsi="標楷體" w:hint="eastAsia"/>
                <w:sz w:val="28"/>
              </w:rPr>
              <w:t>平方</w:t>
            </w:r>
            <w:r w:rsidRPr="00123CBE">
              <w:rPr>
                <w:rFonts w:ascii="標楷體" w:eastAsia="標楷體" w:hAnsi="標楷體" w:hint="eastAsia"/>
                <w:sz w:val="28"/>
              </w:rPr>
              <w:t>公尺</w:t>
            </w:r>
            <w:r w:rsidRPr="008178B8">
              <w:rPr>
                <w:rFonts w:ascii="標楷體" w:eastAsia="標楷體" w:hAnsi="標楷體" w:hint="eastAsia"/>
                <w:sz w:val="28"/>
              </w:rPr>
              <w:t>。</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綠覆率：</w:t>
            </w:r>
            <w:r>
              <w:rPr>
                <w:rFonts w:ascii="標楷體" w:eastAsia="標楷體" w:hAnsi="標楷體" w:hint="eastAsia"/>
                <w:sz w:val="28"/>
                <w:u w:val="single"/>
              </w:rPr>
              <w:t xml:space="preserve">　　　　</w:t>
            </w:r>
            <w:r w:rsidRPr="00625C2C">
              <w:rPr>
                <w:rFonts w:ascii="標楷體" w:eastAsia="標楷體" w:hAnsi="標楷體" w:hint="eastAsia"/>
                <w:sz w:val="28"/>
              </w:rPr>
              <w:t>%</w:t>
            </w:r>
            <w:r>
              <w:rPr>
                <w:rFonts w:ascii="標楷體" w:eastAsia="標楷體" w:hAnsi="標楷體" w:hint="eastAsia"/>
                <w:sz w:val="28"/>
              </w:rPr>
              <w:t>。</w:t>
            </w:r>
          </w:p>
          <w:p w:rsidR="00614106" w:rsidRDefault="00614106" w:rsidP="00614106">
            <w:pPr>
              <w:spacing w:line="400" w:lineRule="exact"/>
              <w:ind w:left="2"/>
              <w:jc w:val="both"/>
              <w:rPr>
                <w:rFonts w:ascii="標楷體" w:eastAsia="標楷體" w:hAnsi="標楷體"/>
                <w:sz w:val="28"/>
              </w:rPr>
            </w:pPr>
            <w:r>
              <w:rPr>
                <w:rFonts w:ascii="標楷體" w:eastAsia="標楷體" w:hAnsi="標楷體" w:hint="eastAsia"/>
                <w:sz w:val="28"/>
              </w:rPr>
              <w:t>其他規定：</w:t>
            </w:r>
          </w:p>
          <w:p w:rsidR="00BA5C74" w:rsidRDefault="00BA5C74" w:rsidP="009C0036">
            <w:pPr>
              <w:spacing w:line="400" w:lineRule="exact"/>
              <w:ind w:left="2"/>
              <w:jc w:val="both"/>
              <w:rPr>
                <w:rFonts w:ascii="標楷體" w:eastAsia="標楷體" w:hAnsi="標楷體"/>
                <w:sz w:val="28"/>
              </w:rPr>
            </w:pPr>
            <w:ins w:id="11" w:author="張雅雯" w:date="2018-01-18T16:06:00Z">
              <w:r w:rsidRPr="00E873DD">
                <w:rPr>
                  <w:rFonts w:ascii="標楷體" w:eastAsia="標楷體" w:hAnsi="標楷體" w:hint="eastAsia"/>
                  <w:sz w:val="28"/>
                </w:rPr>
                <w:t>申請綠建築容積獎勵者，不得申請檢討本項評定基準2.。</w:t>
              </w:r>
            </w:ins>
          </w:p>
          <w:p w:rsidR="00614106" w:rsidRPr="00614106" w:rsidRDefault="00614106" w:rsidP="009C0036">
            <w:pPr>
              <w:spacing w:line="400" w:lineRule="exact"/>
              <w:ind w:left="2"/>
              <w:jc w:val="both"/>
            </w:pPr>
            <w:r>
              <w:rPr>
                <w:rFonts w:ascii="標楷體" w:eastAsia="標楷體" w:hAnsi="標楷體" w:hint="eastAsia"/>
                <w:sz w:val="28"/>
              </w:rPr>
              <w:t>□有□無此情形。</w:t>
            </w:r>
          </w:p>
        </w:tc>
        <w:tc>
          <w:tcPr>
            <w:tcW w:w="1842" w:type="dxa"/>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詳見</w:t>
            </w:r>
          </w:p>
          <w:p w:rsidR="00BA5C74" w:rsidRDefault="007C507D" w:rsidP="009C0036">
            <w:pPr>
              <w:spacing w:line="400" w:lineRule="exact"/>
              <w:jc w:val="both"/>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C46033" w:rsidRDefault="00C46033" w:rsidP="00C46033">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BA5C74" w:rsidRDefault="00C46033" w:rsidP="00C46033">
            <w:pPr>
              <w:spacing w:line="400" w:lineRule="exact"/>
              <w:jc w:val="both"/>
            </w:pPr>
            <w:r>
              <w:rPr>
                <w:rFonts w:ascii="標楷體" w:eastAsia="標楷體" w:hAnsi="標楷體" w:hint="eastAsia"/>
                <w:sz w:val="28"/>
              </w:rPr>
              <w:t>□未符合。</w:t>
            </w:r>
          </w:p>
        </w:tc>
        <w:tc>
          <w:tcPr>
            <w:tcW w:w="1559" w:type="dxa"/>
            <w:vMerge/>
          </w:tcPr>
          <w:p w:rsidR="00BA5C74" w:rsidRDefault="00BA5C74" w:rsidP="009C0036">
            <w:pPr>
              <w:spacing w:line="400" w:lineRule="exact"/>
              <w:jc w:val="both"/>
            </w:pPr>
          </w:p>
        </w:tc>
        <w:tc>
          <w:tcPr>
            <w:tcW w:w="1417" w:type="dxa"/>
            <w:vMerge/>
          </w:tcPr>
          <w:p w:rsidR="00BA5C74" w:rsidRDefault="00BA5C74" w:rsidP="009C0036">
            <w:pPr>
              <w:spacing w:line="400" w:lineRule="exact"/>
              <w:jc w:val="both"/>
            </w:pPr>
          </w:p>
        </w:tc>
        <w:tc>
          <w:tcPr>
            <w:tcW w:w="3119" w:type="dxa"/>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達百分之七十以上：</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□是。</w:t>
            </w:r>
          </w:p>
          <w:p w:rsidR="00BA5C74" w:rsidRDefault="00BA5C74" w:rsidP="009C0036">
            <w:pPr>
              <w:spacing w:line="400" w:lineRule="exact"/>
              <w:jc w:val="both"/>
            </w:pPr>
            <w:r>
              <w:rPr>
                <w:rFonts w:ascii="標楷體" w:eastAsia="標楷體" w:hAnsi="標楷體" w:hint="eastAsia"/>
                <w:sz w:val="28"/>
              </w:rPr>
              <w:t>□否。</w:t>
            </w:r>
          </w:p>
        </w:tc>
        <w:tc>
          <w:tcPr>
            <w:tcW w:w="1984" w:type="dxa"/>
            <w:vMerge/>
          </w:tcPr>
          <w:p w:rsidR="00BA5C74" w:rsidRDefault="00BA5C74" w:rsidP="009C0036">
            <w:pPr>
              <w:spacing w:line="400" w:lineRule="exact"/>
              <w:jc w:val="both"/>
            </w:pPr>
          </w:p>
        </w:tc>
      </w:tr>
      <w:tr w:rsidR="00BA5C74" w:rsidTr="003651A4">
        <w:trPr>
          <w:trHeight w:val="70"/>
        </w:trPr>
        <w:tc>
          <w:tcPr>
            <w:tcW w:w="1843" w:type="dxa"/>
            <w:vMerge/>
          </w:tcPr>
          <w:p w:rsidR="00BA5C74" w:rsidRPr="00E873DD" w:rsidRDefault="00BA5C74" w:rsidP="009C0036">
            <w:pPr>
              <w:spacing w:line="400" w:lineRule="exact"/>
              <w:jc w:val="both"/>
              <w:rPr>
                <w:ins w:id="12" w:author="張雅雯" w:date="2018-01-18T16:06:00Z"/>
                <w:rFonts w:ascii="標楷體" w:eastAsia="標楷體" w:hAnsi="標楷體"/>
                <w:sz w:val="28"/>
              </w:rPr>
            </w:pPr>
          </w:p>
        </w:tc>
        <w:tc>
          <w:tcPr>
            <w:tcW w:w="851" w:type="dxa"/>
            <w:vMerge/>
          </w:tcPr>
          <w:p w:rsidR="00BA5C74" w:rsidRPr="00E873DD" w:rsidRDefault="00BA5C74" w:rsidP="009C0036">
            <w:pPr>
              <w:spacing w:line="400" w:lineRule="exact"/>
              <w:jc w:val="both"/>
              <w:rPr>
                <w:ins w:id="13" w:author="張雅雯" w:date="2018-01-18T16:06:00Z"/>
                <w:rFonts w:ascii="標楷體" w:eastAsia="標楷體" w:hAnsi="標楷體"/>
                <w:sz w:val="28"/>
              </w:rPr>
            </w:pPr>
          </w:p>
        </w:tc>
        <w:tc>
          <w:tcPr>
            <w:tcW w:w="425" w:type="dxa"/>
            <w:vAlign w:val="center"/>
          </w:tcPr>
          <w:p w:rsidR="00BA5C74" w:rsidRDefault="00BA5C74" w:rsidP="009C0036">
            <w:pPr>
              <w:spacing w:line="400" w:lineRule="exact"/>
              <w:jc w:val="center"/>
              <w:rPr>
                <w:rFonts w:ascii="標楷體" w:eastAsia="標楷體" w:hAnsi="標楷體"/>
                <w:sz w:val="28"/>
              </w:rPr>
            </w:pPr>
            <w:r>
              <w:rPr>
                <w:rFonts w:ascii="標楷體" w:eastAsia="標楷體" w:hAnsi="標楷體" w:hint="eastAsia"/>
                <w:sz w:val="28"/>
              </w:rPr>
              <w:t>3</w:t>
            </w:r>
          </w:p>
        </w:tc>
        <w:tc>
          <w:tcPr>
            <w:tcW w:w="2693" w:type="dxa"/>
          </w:tcPr>
          <w:p w:rsidR="00BA5C74" w:rsidRPr="0001457B" w:rsidRDefault="00BA5C74" w:rsidP="009C0036">
            <w:pPr>
              <w:spacing w:line="400" w:lineRule="exact"/>
              <w:ind w:leftChars="1" w:left="2"/>
              <w:jc w:val="both"/>
              <w:rPr>
                <w:ins w:id="14" w:author="張雅雯" w:date="2018-01-18T16:06:00Z"/>
                <w:rFonts w:ascii="標楷體" w:eastAsia="標楷體" w:hAnsi="標楷體"/>
                <w:sz w:val="28"/>
              </w:rPr>
            </w:pPr>
            <w:ins w:id="15" w:author="張雅雯" w:date="2018-01-18T16:06:00Z">
              <w:r w:rsidRPr="00E873DD">
                <w:rPr>
                  <w:rFonts w:ascii="標楷體" w:eastAsia="標楷體" w:hAnsi="標楷體" w:hint="eastAsia"/>
                  <w:sz w:val="28"/>
                </w:rPr>
                <w:t>建築物鄰八公尺以下道路境界線之退縮，自人行道及建築物高度比檢討範圍外起算，一側建築物退縮距離達二公尺以上。</w:t>
              </w:r>
            </w:ins>
          </w:p>
        </w:tc>
        <w:tc>
          <w:tcPr>
            <w:tcW w:w="5954" w:type="dxa"/>
            <w:gridSpan w:val="3"/>
          </w:tcPr>
          <w:p w:rsidR="00BA5C74" w:rsidRPr="00874570" w:rsidRDefault="00BA5C74" w:rsidP="009C0036">
            <w:pPr>
              <w:spacing w:line="400" w:lineRule="exact"/>
              <w:jc w:val="both"/>
              <w:rPr>
                <w:rFonts w:ascii="標楷體" w:eastAsia="標楷體" w:hAnsi="標楷體"/>
                <w:sz w:val="28"/>
              </w:rPr>
            </w:pPr>
            <w:r w:rsidRPr="00874570">
              <w:rPr>
                <w:rFonts w:ascii="標楷體" w:eastAsia="標楷體" w:hAnsi="標楷體" w:hint="eastAsia"/>
                <w:sz w:val="28"/>
              </w:rPr>
              <w:t>路名：</w:t>
            </w:r>
            <w:r w:rsidRPr="00874570">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74570">
              <w:rPr>
                <w:rFonts w:ascii="標楷體" w:eastAsia="標楷體" w:hAnsi="標楷體" w:hint="eastAsia"/>
                <w:sz w:val="28"/>
              </w:rPr>
              <w:t>。</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路寬：</w:t>
            </w:r>
            <w:r w:rsidRPr="00874570">
              <w:rPr>
                <w:rFonts w:ascii="標楷體" w:eastAsia="標楷體" w:hAnsi="標楷體" w:hint="eastAsia"/>
                <w:sz w:val="28"/>
                <w:u w:val="single"/>
              </w:rPr>
              <w:t xml:space="preserve">　　　　</w:t>
            </w:r>
            <w:r w:rsidRPr="00123CBE">
              <w:rPr>
                <w:rFonts w:ascii="標楷體" w:eastAsia="標楷體" w:hAnsi="標楷體" w:hint="eastAsia"/>
                <w:sz w:val="28"/>
              </w:rPr>
              <w:t>公尺</w:t>
            </w:r>
            <w:r w:rsidRPr="00874570">
              <w:rPr>
                <w:rFonts w:ascii="標楷體" w:eastAsia="標楷體" w:hAnsi="標楷體" w:hint="eastAsia"/>
                <w:sz w:val="28"/>
              </w:rPr>
              <w:t>。</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人行道寬度：</w:t>
            </w:r>
            <w:r w:rsidRPr="00874570">
              <w:rPr>
                <w:rFonts w:ascii="標楷體" w:eastAsia="標楷體" w:hAnsi="標楷體" w:hint="eastAsia"/>
                <w:sz w:val="28"/>
                <w:u w:val="single"/>
              </w:rPr>
              <w:t xml:space="preserve">　　　　</w:t>
            </w:r>
            <w:r w:rsidRPr="00123CBE">
              <w:rPr>
                <w:rFonts w:ascii="標楷體" w:eastAsia="標楷體" w:hAnsi="標楷體" w:hint="eastAsia"/>
                <w:sz w:val="28"/>
              </w:rPr>
              <w:t>公尺</w:t>
            </w:r>
            <w:r w:rsidRPr="00874570">
              <w:rPr>
                <w:rFonts w:ascii="標楷體" w:eastAsia="標楷體" w:hAnsi="標楷體" w:hint="eastAsia"/>
                <w:sz w:val="28"/>
              </w:rPr>
              <w:t>。</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建築物高度比檢討：</w:t>
            </w:r>
          </w:p>
          <w:p w:rsidR="00D14271" w:rsidRDefault="00BA5C74" w:rsidP="00C45483">
            <w:pPr>
              <w:spacing w:line="400" w:lineRule="exact"/>
              <w:ind w:left="692" w:hangingChars="247" w:hanging="692"/>
              <w:jc w:val="both"/>
              <w:rPr>
                <w:rFonts w:ascii="標楷體" w:eastAsia="標楷體" w:hAnsi="標楷體"/>
                <w:sz w:val="28"/>
              </w:rPr>
            </w:pPr>
            <w:r>
              <w:rPr>
                <w:rFonts w:ascii="標楷體" w:eastAsia="標楷體" w:hAnsi="標楷體" w:hint="eastAsia"/>
                <w:sz w:val="28"/>
              </w:rPr>
              <w:t>□</w:t>
            </w:r>
            <w:r w:rsidR="00C45483">
              <w:rPr>
                <w:rFonts w:ascii="標楷體" w:eastAsia="標楷體" w:hAnsi="標楷體" w:hint="eastAsia"/>
                <w:sz w:val="28"/>
              </w:rPr>
              <w:t>1、</w:t>
            </w:r>
            <w:r w:rsidR="00A64DCD">
              <w:rPr>
                <w:rFonts w:ascii="標楷體" w:eastAsia="標楷體" w:hAnsi="標楷體" w:hint="eastAsia"/>
                <w:sz w:val="28"/>
              </w:rPr>
              <w:t>基地僅</w:t>
            </w:r>
            <w:r w:rsidR="0067646D">
              <w:rPr>
                <w:rFonts w:ascii="標楷體" w:eastAsia="標楷體" w:hAnsi="標楷體" w:hint="eastAsia"/>
                <w:sz w:val="28"/>
              </w:rPr>
              <w:t>臨接一條八公尺</w:t>
            </w:r>
            <w:r w:rsidR="005E4F61">
              <w:rPr>
                <w:rFonts w:ascii="標楷體" w:eastAsia="標楷體" w:hAnsi="標楷體" w:hint="eastAsia"/>
                <w:sz w:val="28"/>
              </w:rPr>
              <w:t>（含）</w:t>
            </w:r>
            <w:r w:rsidR="0067646D">
              <w:rPr>
                <w:rFonts w:ascii="標楷體" w:eastAsia="標楷體" w:hAnsi="標楷體" w:hint="eastAsia"/>
                <w:sz w:val="28"/>
              </w:rPr>
              <w:t>以下道路</w:t>
            </w:r>
            <w:r w:rsidR="00CA5307">
              <w:rPr>
                <w:rFonts w:ascii="標楷體" w:eastAsia="標楷體" w:hAnsi="標楷體" w:hint="eastAsia"/>
                <w:sz w:val="28"/>
              </w:rPr>
              <w:t>，</w:t>
            </w:r>
            <w:r w:rsidR="00C65E30">
              <w:rPr>
                <w:rFonts w:ascii="標楷體" w:eastAsia="標楷體" w:hAnsi="標楷體" w:hint="eastAsia"/>
                <w:sz w:val="28"/>
              </w:rPr>
              <w:t>建築物各部分高度除以五</w:t>
            </w:r>
            <w:r w:rsidR="00524438">
              <w:rPr>
                <w:rFonts w:ascii="標楷體" w:eastAsia="標楷體" w:hAnsi="標楷體" w:hint="eastAsia"/>
                <w:sz w:val="28"/>
              </w:rPr>
              <w:t>，</w:t>
            </w:r>
            <w:r w:rsidR="008533AF">
              <w:rPr>
                <w:rFonts w:ascii="標楷體" w:eastAsia="標楷體" w:hAnsi="標楷體" w:hint="eastAsia"/>
                <w:sz w:val="28"/>
              </w:rPr>
              <w:t>計算</w:t>
            </w:r>
            <w:r w:rsidR="00524438">
              <w:rPr>
                <w:rFonts w:ascii="標楷體" w:eastAsia="標楷體" w:hAnsi="標楷體" w:hint="eastAsia"/>
                <w:sz w:val="28"/>
              </w:rPr>
              <w:t>自道路中心線</w:t>
            </w:r>
            <w:r w:rsidR="009A5C84">
              <w:rPr>
                <w:rFonts w:ascii="標楷體" w:eastAsia="標楷體" w:hAnsi="標楷體" w:hint="eastAsia"/>
                <w:sz w:val="28"/>
              </w:rPr>
              <w:t>起算之水平距離</w:t>
            </w:r>
            <w:r w:rsidR="009A5C84" w:rsidRPr="00874570">
              <w:rPr>
                <w:rFonts w:ascii="標楷體" w:eastAsia="標楷體" w:hAnsi="標楷體" w:hint="eastAsia"/>
                <w:sz w:val="28"/>
              </w:rPr>
              <w:t>。</w:t>
            </w:r>
          </w:p>
          <w:p w:rsidR="009A5C84" w:rsidRDefault="0040503B" w:rsidP="00C45483">
            <w:pPr>
              <w:spacing w:line="400" w:lineRule="exact"/>
              <w:ind w:left="692" w:hangingChars="247" w:hanging="692"/>
              <w:jc w:val="both"/>
              <w:rPr>
                <w:rFonts w:ascii="標楷體" w:eastAsia="標楷體" w:hAnsi="標楷體"/>
                <w:sz w:val="28"/>
              </w:rPr>
            </w:pPr>
            <w:r>
              <w:rPr>
                <w:rFonts w:ascii="標楷體" w:eastAsia="標楷體" w:hAnsi="標楷體" w:hint="eastAsia"/>
                <w:sz w:val="28"/>
              </w:rPr>
              <w:t>□</w:t>
            </w:r>
            <w:r w:rsidR="00C45483">
              <w:rPr>
                <w:rFonts w:ascii="標楷體" w:eastAsia="標楷體" w:hAnsi="標楷體" w:hint="eastAsia"/>
                <w:sz w:val="28"/>
              </w:rPr>
              <w:t>2、</w:t>
            </w:r>
            <w:r>
              <w:rPr>
                <w:rFonts w:ascii="標楷體" w:eastAsia="標楷體" w:hAnsi="標楷體" w:hint="eastAsia"/>
                <w:sz w:val="28"/>
              </w:rPr>
              <w:t>基地臨接二條以上道路，</w:t>
            </w:r>
            <w:r w:rsidR="00C41AA6">
              <w:rPr>
                <w:rFonts w:ascii="標楷體" w:eastAsia="標楷體" w:hAnsi="標楷體" w:hint="eastAsia"/>
                <w:sz w:val="28"/>
              </w:rPr>
              <w:t>至少</w:t>
            </w:r>
            <w:r w:rsidR="003E36EB">
              <w:rPr>
                <w:rFonts w:ascii="標楷體" w:eastAsia="標楷體" w:hAnsi="標楷體" w:hint="eastAsia"/>
                <w:sz w:val="28"/>
              </w:rPr>
              <w:t>有一條八公尺（含）以下道路：</w:t>
            </w:r>
          </w:p>
          <w:p w:rsidR="00D14271" w:rsidRDefault="0040503B" w:rsidP="00C45483">
            <w:pPr>
              <w:spacing w:line="400" w:lineRule="exact"/>
              <w:ind w:leftChars="1" w:left="1016" w:hangingChars="362" w:hanging="1014"/>
              <w:jc w:val="both"/>
              <w:rPr>
                <w:rFonts w:ascii="標楷體" w:eastAsia="標楷體" w:hAnsi="標楷體"/>
                <w:sz w:val="28"/>
              </w:rPr>
            </w:pPr>
            <w:r>
              <w:rPr>
                <w:rFonts w:ascii="標楷體" w:eastAsia="標楷體" w:hAnsi="標楷體" w:hint="eastAsia"/>
                <w:sz w:val="28"/>
              </w:rPr>
              <w:t xml:space="preserve">　□</w:t>
            </w:r>
            <w:r w:rsidR="00C45483">
              <w:rPr>
                <w:rFonts w:ascii="標楷體" w:eastAsia="標楷體" w:hAnsi="標楷體" w:hint="eastAsia"/>
                <w:sz w:val="28"/>
              </w:rPr>
              <w:t>(1)</w:t>
            </w:r>
            <w:r w:rsidR="001306CE">
              <w:rPr>
                <w:rFonts w:ascii="標楷體" w:eastAsia="標楷體" w:hAnsi="標楷體" w:hint="eastAsia"/>
                <w:sz w:val="28"/>
              </w:rPr>
              <w:t>以</w:t>
            </w:r>
            <w:r w:rsidR="00C45483">
              <w:rPr>
                <w:rFonts w:ascii="標楷體" w:eastAsia="標楷體" w:hAnsi="標楷體" w:hint="eastAsia"/>
                <w:sz w:val="28"/>
              </w:rPr>
              <w:t>逾</w:t>
            </w:r>
            <w:r w:rsidR="001306CE">
              <w:rPr>
                <w:rFonts w:ascii="標楷體" w:eastAsia="標楷體" w:hAnsi="標楷體" w:hint="eastAsia"/>
                <w:sz w:val="28"/>
              </w:rPr>
              <w:t>八公尺以上最寬道路視為面前道路計算，</w:t>
            </w:r>
            <w:r w:rsidR="009F0841">
              <w:rPr>
                <w:rFonts w:ascii="標楷體" w:eastAsia="標楷體" w:hAnsi="標楷體" w:hint="eastAsia"/>
                <w:sz w:val="28"/>
              </w:rPr>
              <w:t>自道路境界線深進路寬二倍且未逾三十公尺部分，符合高度比規定，</w:t>
            </w:r>
            <w:r w:rsidR="00BB491C">
              <w:rPr>
                <w:rFonts w:ascii="標楷體" w:eastAsia="標楷體" w:hAnsi="標楷體" w:hint="eastAsia"/>
                <w:sz w:val="28"/>
              </w:rPr>
              <w:t>得僅就</w:t>
            </w:r>
            <w:r w:rsidR="00E64741">
              <w:rPr>
                <w:rFonts w:ascii="標楷體" w:eastAsia="標楷體" w:hAnsi="標楷體" w:hint="eastAsia"/>
                <w:sz w:val="28"/>
              </w:rPr>
              <w:t>任</w:t>
            </w:r>
            <w:r w:rsidR="00D271E7">
              <w:rPr>
                <w:rFonts w:ascii="標楷體" w:eastAsia="標楷體" w:hAnsi="標楷體" w:hint="eastAsia"/>
                <w:sz w:val="28"/>
              </w:rPr>
              <w:t>一側</w:t>
            </w:r>
            <w:r w:rsidR="00BB491C">
              <w:rPr>
                <w:rFonts w:ascii="標楷體" w:eastAsia="標楷體" w:hAnsi="標楷體" w:hint="eastAsia"/>
                <w:sz w:val="28"/>
              </w:rPr>
              <w:t>八公尺（含）以下道路人行道範圍外起算退縮。</w:t>
            </w:r>
          </w:p>
          <w:p w:rsidR="00D14271" w:rsidRDefault="00D271E7" w:rsidP="00C45483">
            <w:pPr>
              <w:spacing w:line="400" w:lineRule="exact"/>
              <w:ind w:leftChars="1" w:left="1016" w:hangingChars="362" w:hanging="1014"/>
              <w:jc w:val="both"/>
              <w:rPr>
                <w:rFonts w:ascii="標楷體" w:eastAsia="標楷體" w:hAnsi="標楷體"/>
                <w:sz w:val="28"/>
              </w:rPr>
            </w:pPr>
            <w:r>
              <w:rPr>
                <w:rFonts w:ascii="標楷體" w:eastAsia="標楷體" w:hAnsi="標楷體" w:hint="eastAsia"/>
                <w:sz w:val="28"/>
              </w:rPr>
              <w:t xml:space="preserve">　□</w:t>
            </w:r>
            <w:r w:rsidR="00C45483">
              <w:rPr>
                <w:rFonts w:ascii="標楷體" w:eastAsia="標楷體" w:hAnsi="標楷體" w:hint="eastAsia"/>
                <w:sz w:val="28"/>
              </w:rPr>
              <w:t>(2)</w:t>
            </w:r>
            <w:r w:rsidR="006D033A">
              <w:rPr>
                <w:rFonts w:ascii="標楷體" w:eastAsia="標楷體" w:hAnsi="標楷體" w:hint="eastAsia"/>
                <w:sz w:val="28"/>
              </w:rPr>
              <w:t>以</w:t>
            </w:r>
            <w:r w:rsidR="00C45483">
              <w:rPr>
                <w:rFonts w:ascii="標楷體" w:eastAsia="標楷體" w:hAnsi="標楷體" w:hint="eastAsia"/>
                <w:sz w:val="28"/>
              </w:rPr>
              <w:t>逾</w:t>
            </w:r>
            <w:r w:rsidR="006D033A">
              <w:rPr>
                <w:rFonts w:ascii="標楷體" w:eastAsia="標楷體" w:hAnsi="標楷體" w:hint="eastAsia"/>
                <w:sz w:val="28"/>
              </w:rPr>
              <w:t>八公尺以上最寬道路視為面前道路計算，</w:t>
            </w:r>
            <w:r w:rsidR="00222AEF">
              <w:rPr>
                <w:rFonts w:ascii="標楷體" w:eastAsia="標楷體" w:hAnsi="標楷體" w:hint="eastAsia"/>
                <w:sz w:val="28"/>
              </w:rPr>
              <w:t>需檢討</w:t>
            </w:r>
            <w:r>
              <w:rPr>
                <w:rFonts w:ascii="標楷體" w:eastAsia="標楷體" w:hAnsi="標楷體" w:hint="eastAsia"/>
                <w:sz w:val="28"/>
              </w:rPr>
              <w:t>八公尺（含）</w:t>
            </w:r>
            <w:r w:rsidR="00222AEF">
              <w:rPr>
                <w:rFonts w:ascii="標楷體" w:eastAsia="標楷體" w:hAnsi="標楷體" w:hint="eastAsia"/>
                <w:sz w:val="28"/>
              </w:rPr>
              <w:t>以下道路高度比，自次寬道路中心線退縮十二</w:t>
            </w:r>
            <w:r w:rsidR="00222AEF" w:rsidRPr="00B712DF">
              <w:rPr>
                <w:rFonts w:ascii="標楷體" w:eastAsia="標楷體" w:hAnsi="標楷體" w:hint="eastAsia"/>
                <w:sz w:val="28"/>
              </w:rPr>
              <w:t>公尺</w:t>
            </w:r>
            <w:r w:rsidR="00222AEF">
              <w:rPr>
                <w:rFonts w:ascii="標楷體" w:eastAsia="標楷體" w:hAnsi="標楷體" w:hint="eastAsia"/>
                <w:sz w:val="28"/>
              </w:rPr>
              <w:t>以上，免受建築物高度比限制。</w:t>
            </w:r>
            <w:r w:rsidR="00DB6749">
              <w:rPr>
                <w:rFonts w:ascii="標楷體" w:eastAsia="標楷體" w:hAnsi="標楷體" w:hint="eastAsia"/>
                <w:sz w:val="28"/>
              </w:rPr>
              <w:t>但依</w:t>
            </w:r>
            <w:r w:rsidR="00DB6749">
              <w:rPr>
                <w:rFonts w:ascii="標楷體" w:eastAsia="標楷體" w:hAnsi="標楷體" w:hint="eastAsia"/>
                <w:sz w:val="28"/>
              </w:rPr>
              <w:lastRenderedPageBreak/>
              <w:t>第1項方式計算者，</w:t>
            </w:r>
            <w:r w:rsidR="003F0AAB">
              <w:rPr>
                <w:rFonts w:ascii="標楷體" w:eastAsia="標楷體" w:hAnsi="標楷體" w:hint="eastAsia"/>
                <w:sz w:val="28"/>
              </w:rPr>
              <w:t>需計算水平距離。</w:t>
            </w:r>
          </w:p>
          <w:p w:rsidR="00D271E7" w:rsidRDefault="006D033A" w:rsidP="009F719B">
            <w:pPr>
              <w:spacing w:line="400" w:lineRule="exact"/>
              <w:ind w:leftChars="1" w:left="988" w:hangingChars="352" w:hanging="986"/>
              <w:jc w:val="both"/>
              <w:rPr>
                <w:rFonts w:ascii="標楷體" w:eastAsia="標楷體" w:hAnsi="標楷體"/>
                <w:sz w:val="28"/>
              </w:rPr>
            </w:pPr>
            <w:r>
              <w:rPr>
                <w:rFonts w:ascii="標楷體" w:eastAsia="標楷體" w:hAnsi="標楷體" w:hint="eastAsia"/>
                <w:sz w:val="28"/>
              </w:rPr>
              <w:t xml:space="preserve">　□</w:t>
            </w:r>
            <w:r w:rsidR="005725A7">
              <w:rPr>
                <w:rFonts w:ascii="標楷體" w:eastAsia="標楷體" w:hAnsi="標楷體" w:hint="eastAsia"/>
                <w:sz w:val="28"/>
              </w:rPr>
              <w:t>(3)</w:t>
            </w:r>
            <w:r>
              <w:rPr>
                <w:rFonts w:ascii="標楷體" w:eastAsia="標楷體" w:hAnsi="標楷體" w:hint="eastAsia"/>
                <w:sz w:val="28"/>
              </w:rPr>
              <w:t>臨接</w:t>
            </w:r>
            <w:r w:rsidR="00B72D97">
              <w:rPr>
                <w:rFonts w:ascii="標楷體" w:eastAsia="標楷體" w:hAnsi="標楷體" w:hint="eastAsia"/>
                <w:sz w:val="28"/>
              </w:rPr>
              <w:t>均為</w:t>
            </w:r>
            <w:r>
              <w:rPr>
                <w:rFonts w:ascii="標楷體" w:eastAsia="標楷體" w:hAnsi="標楷體" w:hint="eastAsia"/>
                <w:sz w:val="28"/>
              </w:rPr>
              <w:t>八公尺（含）以下道路</w:t>
            </w:r>
            <w:r w:rsidR="0053345A">
              <w:rPr>
                <w:rFonts w:ascii="標楷體" w:eastAsia="標楷體" w:hAnsi="標楷體" w:hint="eastAsia"/>
                <w:sz w:val="28"/>
              </w:rPr>
              <w:t>，</w:t>
            </w:r>
            <w:r w:rsidR="005D3F1A">
              <w:rPr>
                <w:rFonts w:ascii="標楷體" w:eastAsia="標楷體" w:hAnsi="標楷體" w:hint="eastAsia"/>
                <w:sz w:val="28"/>
              </w:rPr>
              <w:t>得任擇</w:t>
            </w:r>
            <w:r w:rsidR="0040187F">
              <w:rPr>
                <w:rFonts w:ascii="標楷體" w:eastAsia="標楷體" w:hAnsi="標楷體" w:hint="eastAsia"/>
                <w:sz w:val="28"/>
              </w:rPr>
              <w:t>以</w:t>
            </w:r>
            <w:r w:rsidR="005D3F1A">
              <w:rPr>
                <w:rFonts w:ascii="標楷體" w:eastAsia="標楷體" w:hAnsi="標楷體" w:hint="eastAsia"/>
                <w:sz w:val="28"/>
              </w:rPr>
              <w:t>第1項、第2項</w:t>
            </w:r>
            <w:r w:rsidR="005725A7">
              <w:rPr>
                <w:rFonts w:ascii="標楷體" w:eastAsia="標楷體" w:hAnsi="標楷體" w:hint="eastAsia"/>
                <w:sz w:val="28"/>
              </w:rPr>
              <w:t>(1)或(2)</w:t>
            </w:r>
            <w:r w:rsidR="0040187F">
              <w:rPr>
                <w:rFonts w:ascii="標楷體" w:eastAsia="標楷體" w:hAnsi="標楷體" w:hint="eastAsia"/>
                <w:sz w:val="28"/>
              </w:rPr>
              <w:t>方式計算。</w:t>
            </w:r>
          </w:p>
          <w:p w:rsidR="00BA5C74" w:rsidRDefault="00BA5C74" w:rsidP="009C0036">
            <w:pPr>
              <w:spacing w:line="400" w:lineRule="exact"/>
              <w:jc w:val="both"/>
              <w:rPr>
                <w:rFonts w:ascii="標楷體" w:eastAsia="標楷體" w:hAnsi="標楷體"/>
                <w:sz w:val="28"/>
              </w:rPr>
            </w:pPr>
            <w:ins w:id="16" w:author="張雅雯" w:date="2018-01-18T16:06:00Z">
              <w:r w:rsidRPr="00E873DD">
                <w:rPr>
                  <w:rFonts w:ascii="標楷體" w:eastAsia="標楷體" w:hAnsi="標楷體" w:hint="eastAsia"/>
                  <w:sz w:val="28"/>
                </w:rPr>
                <w:t>人行道及建築物高度比檢討範圍</w:t>
              </w:r>
            </w:ins>
            <w:r>
              <w:rPr>
                <w:rFonts w:ascii="標楷體" w:eastAsia="標楷體" w:hAnsi="標楷體" w:hint="eastAsia"/>
                <w:sz w:val="28"/>
              </w:rPr>
              <w:t>：</w:t>
            </w:r>
            <w:r w:rsidR="00BD4331">
              <w:rPr>
                <w:rFonts w:ascii="標楷體" w:eastAsia="標楷體" w:hAnsi="標楷體" w:hint="eastAsia"/>
                <w:sz w:val="28"/>
                <w:u w:val="single"/>
              </w:rPr>
              <w:t xml:space="preserve">　　　</w:t>
            </w:r>
            <w:r>
              <w:rPr>
                <w:rFonts w:ascii="標楷體" w:eastAsia="標楷體" w:hAnsi="標楷體" w:hint="eastAsia"/>
                <w:sz w:val="28"/>
              </w:rPr>
              <w:t>公尺。</w:t>
            </w:r>
          </w:p>
          <w:p w:rsidR="00BA5C74" w:rsidRPr="00123CBE" w:rsidRDefault="00BA5C74" w:rsidP="009C0036">
            <w:pPr>
              <w:spacing w:line="400" w:lineRule="exact"/>
              <w:jc w:val="both"/>
              <w:rPr>
                <w:rFonts w:ascii="標楷體" w:eastAsia="標楷體" w:hAnsi="標楷體"/>
                <w:sz w:val="28"/>
              </w:rPr>
            </w:pPr>
            <w:r>
              <w:rPr>
                <w:rFonts w:ascii="標楷體" w:eastAsia="標楷體" w:hAnsi="標楷體" w:hint="eastAsia"/>
                <w:sz w:val="28"/>
              </w:rPr>
              <w:t>一側建築物退縮距離：</w:t>
            </w:r>
            <w:r>
              <w:rPr>
                <w:rFonts w:ascii="標楷體" w:eastAsia="標楷體" w:hAnsi="標楷體" w:hint="eastAsia"/>
                <w:sz w:val="28"/>
                <w:u w:val="single"/>
              </w:rPr>
              <w:t xml:space="preserve">　　　</w:t>
            </w:r>
            <w:r>
              <w:rPr>
                <w:rFonts w:ascii="標楷體" w:eastAsia="標楷體" w:hAnsi="標楷體" w:hint="eastAsia"/>
                <w:sz w:val="28"/>
              </w:rPr>
              <w:t>公尺。</w:t>
            </w:r>
          </w:p>
        </w:tc>
        <w:tc>
          <w:tcPr>
            <w:tcW w:w="1842" w:type="dxa"/>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lastRenderedPageBreak/>
              <w:t>詳見</w:t>
            </w:r>
          </w:p>
          <w:p w:rsidR="00BA5C74" w:rsidRDefault="007C507D" w:rsidP="009C0036">
            <w:pPr>
              <w:spacing w:line="400" w:lineRule="exact"/>
              <w:jc w:val="both"/>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C46033" w:rsidRDefault="00C46033" w:rsidP="00C46033">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BA5C74" w:rsidRDefault="00C46033" w:rsidP="00C46033">
            <w:pPr>
              <w:spacing w:line="400" w:lineRule="exact"/>
              <w:jc w:val="both"/>
            </w:pPr>
            <w:r>
              <w:rPr>
                <w:rFonts w:ascii="標楷體" w:eastAsia="標楷體" w:hAnsi="標楷體" w:hint="eastAsia"/>
                <w:sz w:val="28"/>
              </w:rPr>
              <w:t>□未符合。</w:t>
            </w:r>
          </w:p>
        </w:tc>
        <w:tc>
          <w:tcPr>
            <w:tcW w:w="1559" w:type="dxa"/>
            <w:vMerge/>
          </w:tcPr>
          <w:p w:rsidR="00BA5C74" w:rsidRDefault="00BA5C74" w:rsidP="009C0036">
            <w:pPr>
              <w:spacing w:line="400" w:lineRule="exact"/>
              <w:jc w:val="both"/>
            </w:pPr>
          </w:p>
        </w:tc>
        <w:tc>
          <w:tcPr>
            <w:tcW w:w="1417" w:type="dxa"/>
            <w:vMerge/>
          </w:tcPr>
          <w:p w:rsidR="00BA5C74" w:rsidRDefault="00BA5C74" w:rsidP="009C0036">
            <w:pPr>
              <w:spacing w:line="400" w:lineRule="exact"/>
              <w:jc w:val="both"/>
            </w:pPr>
          </w:p>
        </w:tc>
        <w:tc>
          <w:tcPr>
            <w:tcW w:w="3119" w:type="dxa"/>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達二公尺以上：</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□是。</w:t>
            </w:r>
          </w:p>
          <w:p w:rsidR="00BA5C74" w:rsidRDefault="00BA5C74" w:rsidP="009C0036">
            <w:pPr>
              <w:spacing w:line="400" w:lineRule="exact"/>
              <w:jc w:val="both"/>
            </w:pPr>
            <w:r>
              <w:rPr>
                <w:rFonts w:ascii="標楷體" w:eastAsia="標楷體" w:hAnsi="標楷體" w:hint="eastAsia"/>
                <w:sz w:val="28"/>
              </w:rPr>
              <w:t>□否。</w:t>
            </w:r>
          </w:p>
        </w:tc>
        <w:tc>
          <w:tcPr>
            <w:tcW w:w="1984" w:type="dxa"/>
            <w:vMerge/>
          </w:tcPr>
          <w:p w:rsidR="00BA5C74" w:rsidRDefault="00BA5C74" w:rsidP="009C0036">
            <w:pPr>
              <w:spacing w:line="400" w:lineRule="exact"/>
              <w:jc w:val="both"/>
            </w:pPr>
          </w:p>
        </w:tc>
      </w:tr>
      <w:tr w:rsidR="00BA5C74" w:rsidTr="003651A4">
        <w:trPr>
          <w:trHeight w:val="801"/>
        </w:trPr>
        <w:tc>
          <w:tcPr>
            <w:tcW w:w="1843" w:type="dxa"/>
            <w:vMerge/>
          </w:tcPr>
          <w:p w:rsidR="00BA5C74" w:rsidRPr="00E873DD" w:rsidRDefault="00BA5C74" w:rsidP="009C0036">
            <w:pPr>
              <w:spacing w:line="400" w:lineRule="exact"/>
              <w:jc w:val="both"/>
              <w:rPr>
                <w:ins w:id="17" w:author="張雅雯" w:date="2018-01-18T16:06:00Z"/>
                <w:rFonts w:ascii="標楷體" w:eastAsia="標楷體" w:hAnsi="標楷體"/>
                <w:sz w:val="28"/>
              </w:rPr>
            </w:pPr>
          </w:p>
        </w:tc>
        <w:tc>
          <w:tcPr>
            <w:tcW w:w="851" w:type="dxa"/>
            <w:vMerge/>
          </w:tcPr>
          <w:p w:rsidR="00BA5C74" w:rsidRPr="00E873DD" w:rsidRDefault="00BA5C74" w:rsidP="009C0036">
            <w:pPr>
              <w:spacing w:line="400" w:lineRule="exact"/>
              <w:jc w:val="both"/>
              <w:rPr>
                <w:ins w:id="18" w:author="張雅雯" w:date="2018-01-18T16:06:00Z"/>
                <w:rFonts w:ascii="標楷體" w:eastAsia="標楷體" w:hAnsi="標楷體"/>
                <w:sz w:val="28"/>
              </w:rPr>
            </w:pPr>
          </w:p>
        </w:tc>
        <w:tc>
          <w:tcPr>
            <w:tcW w:w="425" w:type="dxa"/>
            <w:vAlign w:val="center"/>
          </w:tcPr>
          <w:p w:rsidR="00BA5C74" w:rsidRDefault="00BA5C74" w:rsidP="009C0036">
            <w:pPr>
              <w:spacing w:line="400" w:lineRule="exact"/>
              <w:jc w:val="center"/>
              <w:rPr>
                <w:rFonts w:ascii="標楷體" w:eastAsia="標楷體" w:hAnsi="標楷體"/>
                <w:sz w:val="28"/>
              </w:rPr>
            </w:pPr>
            <w:r>
              <w:rPr>
                <w:rFonts w:ascii="標楷體" w:eastAsia="標楷體" w:hAnsi="標楷體" w:hint="eastAsia"/>
                <w:sz w:val="28"/>
              </w:rPr>
              <w:t>4</w:t>
            </w:r>
          </w:p>
        </w:tc>
        <w:tc>
          <w:tcPr>
            <w:tcW w:w="2693" w:type="dxa"/>
          </w:tcPr>
          <w:p w:rsidR="00BA5C74" w:rsidRPr="0001457B" w:rsidRDefault="00BA5C74" w:rsidP="009C0036">
            <w:pPr>
              <w:spacing w:line="400" w:lineRule="exact"/>
              <w:ind w:leftChars="1" w:left="2"/>
              <w:jc w:val="both"/>
              <w:rPr>
                <w:ins w:id="19" w:author="張雅雯" w:date="2018-01-18T16:06:00Z"/>
                <w:rFonts w:ascii="標楷體" w:eastAsia="標楷體" w:hAnsi="標楷體"/>
                <w:sz w:val="28"/>
              </w:rPr>
            </w:pPr>
            <w:ins w:id="20" w:author="張雅雯" w:date="2018-01-18T16:06:00Z">
              <w:r w:rsidRPr="0001457B">
                <w:rPr>
                  <w:rFonts w:ascii="標楷體" w:eastAsia="標楷體" w:hAnsi="標楷體" w:hint="eastAsia"/>
                  <w:sz w:val="28"/>
                </w:rPr>
                <w:t>建築物與鄰地境界線距離平均寬度達三公尺，最小淨寬達二公尺以上。</w:t>
              </w:r>
            </w:ins>
          </w:p>
        </w:tc>
        <w:tc>
          <w:tcPr>
            <w:tcW w:w="5954" w:type="dxa"/>
            <w:gridSpan w:val="3"/>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建築物</w:t>
            </w:r>
            <w:ins w:id="21" w:author="張雅雯" w:date="2018-01-18T16:06:00Z">
              <w:r w:rsidRPr="0001457B">
                <w:rPr>
                  <w:rFonts w:ascii="標楷體" w:eastAsia="標楷體" w:hAnsi="標楷體" w:hint="eastAsia"/>
                  <w:sz w:val="28"/>
                </w:rPr>
                <w:t>與鄰地境界線距離平均寬度</w:t>
              </w:r>
            </w:ins>
            <w:r>
              <w:rPr>
                <w:rFonts w:ascii="標楷體" w:eastAsia="標楷體" w:hAnsi="標楷體" w:hint="eastAsia"/>
                <w:sz w:val="28"/>
              </w:rPr>
              <w:t>：</w:t>
            </w:r>
            <w:r w:rsidR="00FC60B5">
              <w:rPr>
                <w:rFonts w:ascii="標楷體" w:eastAsia="標楷體" w:hAnsi="標楷體" w:hint="eastAsia"/>
                <w:sz w:val="28"/>
                <w:u w:val="single"/>
              </w:rPr>
              <w:t xml:space="preserve">　　</w:t>
            </w:r>
            <w:r w:rsidRPr="00123CBE">
              <w:rPr>
                <w:rFonts w:ascii="標楷體" w:eastAsia="標楷體" w:hAnsi="標楷體" w:hint="eastAsia"/>
                <w:sz w:val="28"/>
              </w:rPr>
              <w:t>公尺</w:t>
            </w:r>
            <w:r w:rsidRPr="00874570">
              <w:rPr>
                <w:rFonts w:ascii="標楷體" w:eastAsia="標楷體" w:hAnsi="標楷體" w:hint="eastAsia"/>
                <w:sz w:val="28"/>
              </w:rPr>
              <w:t>。</w:t>
            </w:r>
          </w:p>
          <w:p w:rsidR="00BA5C74" w:rsidRPr="00402DE8" w:rsidRDefault="00BA5C74" w:rsidP="009C0036">
            <w:pPr>
              <w:spacing w:line="400" w:lineRule="exact"/>
              <w:jc w:val="both"/>
            </w:pPr>
            <w:ins w:id="22" w:author="張雅雯" w:date="2018-01-18T16:06:00Z">
              <w:r w:rsidRPr="0001457B">
                <w:rPr>
                  <w:rFonts w:ascii="標楷體" w:eastAsia="標楷體" w:hAnsi="標楷體" w:hint="eastAsia"/>
                  <w:sz w:val="28"/>
                </w:rPr>
                <w:t>最小淨寬</w:t>
              </w:r>
            </w:ins>
            <w:r>
              <w:rPr>
                <w:rFonts w:ascii="標楷體" w:eastAsia="標楷體" w:hAnsi="標楷體" w:hint="eastAsia"/>
                <w:sz w:val="28"/>
              </w:rPr>
              <w:t>：</w:t>
            </w:r>
            <w:r w:rsidRPr="00874570">
              <w:rPr>
                <w:rFonts w:ascii="標楷體" w:eastAsia="標楷體" w:hAnsi="標楷體" w:hint="eastAsia"/>
                <w:sz w:val="28"/>
                <w:u w:val="single"/>
              </w:rPr>
              <w:t xml:space="preserve">　　　</w:t>
            </w:r>
            <w:r w:rsidRPr="00123CBE">
              <w:rPr>
                <w:rFonts w:ascii="標楷體" w:eastAsia="標楷體" w:hAnsi="標楷體" w:hint="eastAsia"/>
                <w:sz w:val="28"/>
              </w:rPr>
              <w:t>公尺</w:t>
            </w:r>
            <w:r w:rsidRPr="00874570">
              <w:rPr>
                <w:rFonts w:ascii="標楷體" w:eastAsia="標楷體" w:hAnsi="標楷體" w:hint="eastAsia"/>
                <w:sz w:val="28"/>
              </w:rPr>
              <w:t>。</w:t>
            </w:r>
          </w:p>
        </w:tc>
        <w:tc>
          <w:tcPr>
            <w:tcW w:w="1842" w:type="dxa"/>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詳見</w:t>
            </w:r>
          </w:p>
          <w:p w:rsidR="00BA5C74" w:rsidRDefault="007C507D" w:rsidP="009C0036">
            <w:pPr>
              <w:spacing w:line="400" w:lineRule="exact"/>
              <w:jc w:val="both"/>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C46033" w:rsidRDefault="00C46033" w:rsidP="00C46033">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BA5C74" w:rsidRDefault="00C46033" w:rsidP="00C46033">
            <w:pPr>
              <w:spacing w:line="400" w:lineRule="exact"/>
              <w:jc w:val="both"/>
            </w:pPr>
            <w:r>
              <w:rPr>
                <w:rFonts w:ascii="標楷體" w:eastAsia="標楷體" w:hAnsi="標楷體" w:hint="eastAsia"/>
                <w:sz w:val="28"/>
              </w:rPr>
              <w:t>□未符合。</w:t>
            </w:r>
          </w:p>
        </w:tc>
        <w:tc>
          <w:tcPr>
            <w:tcW w:w="1559" w:type="dxa"/>
            <w:vMerge/>
          </w:tcPr>
          <w:p w:rsidR="00BA5C74" w:rsidRDefault="00BA5C74" w:rsidP="009C0036">
            <w:pPr>
              <w:spacing w:line="400" w:lineRule="exact"/>
              <w:jc w:val="both"/>
            </w:pPr>
          </w:p>
        </w:tc>
        <w:tc>
          <w:tcPr>
            <w:tcW w:w="1417" w:type="dxa"/>
            <w:vMerge/>
          </w:tcPr>
          <w:p w:rsidR="00BA5C74" w:rsidRDefault="00BA5C74" w:rsidP="009C0036">
            <w:pPr>
              <w:spacing w:line="400" w:lineRule="exact"/>
              <w:jc w:val="both"/>
            </w:pPr>
          </w:p>
        </w:tc>
        <w:tc>
          <w:tcPr>
            <w:tcW w:w="3119" w:type="dxa"/>
          </w:tcPr>
          <w:p w:rsidR="00AB2A55" w:rsidRDefault="00BA5C74" w:rsidP="009C0036">
            <w:pPr>
              <w:spacing w:line="400" w:lineRule="exact"/>
              <w:jc w:val="both"/>
              <w:rPr>
                <w:rFonts w:ascii="標楷體" w:eastAsia="標楷體" w:hAnsi="標楷體"/>
                <w:sz w:val="28"/>
              </w:rPr>
            </w:pPr>
            <w:r w:rsidRPr="00402DE8">
              <w:rPr>
                <w:rFonts w:ascii="標楷體" w:eastAsia="標楷體" w:hAnsi="標楷體" w:hint="eastAsia"/>
                <w:sz w:val="28"/>
              </w:rPr>
              <w:t>平均寬度三公尺，最小淨寬二公尺以上：</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□是。</w:t>
            </w:r>
          </w:p>
          <w:p w:rsidR="00BA5C74" w:rsidRDefault="00BA5C74" w:rsidP="009C0036">
            <w:pPr>
              <w:spacing w:line="400" w:lineRule="exact"/>
              <w:jc w:val="both"/>
            </w:pPr>
            <w:r>
              <w:rPr>
                <w:rFonts w:ascii="標楷體" w:eastAsia="標楷體" w:hAnsi="標楷體" w:hint="eastAsia"/>
                <w:sz w:val="28"/>
              </w:rPr>
              <w:t>□否。</w:t>
            </w:r>
          </w:p>
        </w:tc>
        <w:tc>
          <w:tcPr>
            <w:tcW w:w="1984" w:type="dxa"/>
            <w:vMerge/>
          </w:tcPr>
          <w:p w:rsidR="00BA5C74" w:rsidRDefault="00BA5C74" w:rsidP="009C0036">
            <w:pPr>
              <w:spacing w:line="400" w:lineRule="exact"/>
              <w:jc w:val="both"/>
            </w:pPr>
          </w:p>
        </w:tc>
      </w:tr>
      <w:tr w:rsidR="00BA5C74" w:rsidTr="003651A4">
        <w:trPr>
          <w:trHeight w:val="70"/>
        </w:trPr>
        <w:tc>
          <w:tcPr>
            <w:tcW w:w="1843" w:type="dxa"/>
            <w:vMerge/>
          </w:tcPr>
          <w:p w:rsidR="00BA5C74" w:rsidRPr="00E873DD" w:rsidRDefault="00BA5C74" w:rsidP="009C0036">
            <w:pPr>
              <w:spacing w:line="400" w:lineRule="exact"/>
              <w:jc w:val="both"/>
              <w:rPr>
                <w:ins w:id="23" w:author="張雅雯" w:date="2018-01-18T16:06:00Z"/>
                <w:rFonts w:ascii="標楷體" w:eastAsia="標楷體" w:hAnsi="標楷體"/>
                <w:sz w:val="28"/>
              </w:rPr>
            </w:pPr>
          </w:p>
        </w:tc>
        <w:tc>
          <w:tcPr>
            <w:tcW w:w="851" w:type="dxa"/>
            <w:vMerge/>
          </w:tcPr>
          <w:p w:rsidR="00BA5C74" w:rsidRPr="00E873DD" w:rsidRDefault="00BA5C74" w:rsidP="009C0036">
            <w:pPr>
              <w:spacing w:line="400" w:lineRule="exact"/>
              <w:jc w:val="both"/>
              <w:rPr>
                <w:ins w:id="24" w:author="張雅雯" w:date="2018-01-18T16:06:00Z"/>
                <w:rFonts w:ascii="標楷體" w:eastAsia="標楷體" w:hAnsi="標楷體"/>
                <w:sz w:val="28"/>
              </w:rPr>
            </w:pPr>
          </w:p>
        </w:tc>
        <w:tc>
          <w:tcPr>
            <w:tcW w:w="425" w:type="dxa"/>
            <w:vAlign w:val="center"/>
          </w:tcPr>
          <w:p w:rsidR="00BA5C74" w:rsidRDefault="00BA5C74" w:rsidP="009C0036">
            <w:pPr>
              <w:spacing w:line="400" w:lineRule="exact"/>
              <w:jc w:val="center"/>
              <w:rPr>
                <w:rFonts w:ascii="標楷體" w:eastAsia="標楷體" w:hAnsi="標楷體"/>
                <w:sz w:val="28"/>
              </w:rPr>
            </w:pPr>
            <w:r>
              <w:rPr>
                <w:rFonts w:ascii="標楷體" w:eastAsia="標楷體" w:hAnsi="標楷體" w:hint="eastAsia"/>
                <w:sz w:val="28"/>
              </w:rPr>
              <w:t>5</w:t>
            </w:r>
          </w:p>
        </w:tc>
        <w:tc>
          <w:tcPr>
            <w:tcW w:w="2693" w:type="dxa"/>
          </w:tcPr>
          <w:p w:rsidR="00BA5C74" w:rsidRPr="0001457B" w:rsidRDefault="00BA5C74" w:rsidP="009C0036">
            <w:pPr>
              <w:spacing w:line="400" w:lineRule="exact"/>
              <w:ind w:leftChars="1" w:left="2"/>
              <w:jc w:val="both"/>
              <w:rPr>
                <w:ins w:id="25" w:author="張雅雯" w:date="2018-01-18T16:06:00Z"/>
                <w:rFonts w:ascii="標楷體" w:eastAsia="標楷體" w:hAnsi="標楷體"/>
                <w:sz w:val="28"/>
              </w:rPr>
            </w:pPr>
            <w:ins w:id="26" w:author="張雅雯" w:date="2018-01-18T16:06:00Z">
              <w:r w:rsidRPr="00E873DD">
                <w:rPr>
                  <w:rFonts w:ascii="標楷體" w:eastAsia="標楷體" w:hAnsi="標楷體" w:hint="eastAsia"/>
                  <w:sz w:val="28"/>
                </w:rPr>
                <w:t>建築物塔樓部分斜對角距離未超過四十五公尺；倘超過四十五公尺，以設計手法規劃建物立面，避免形成連續性牆面。</w:t>
              </w:r>
            </w:ins>
          </w:p>
        </w:tc>
        <w:tc>
          <w:tcPr>
            <w:tcW w:w="5954" w:type="dxa"/>
            <w:gridSpan w:val="3"/>
          </w:tcPr>
          <w:p w:rsidR="00BA5C74" w:rsidRDefault="00BA5C74" w:rsidP="009C0036">
            <w:pPr>
              <w:spacing w:line="400" w:lineRule="exact"/>
              <w:jc w:val="both"/>
              <w:rPr>
                <w:rFonts w:ascii="標楷體" w:eastAsia="標楷體" w:hAnsi="標楷體"/>
                <w:sz w:val="28"/>
              </w:rPr>
            </w:pPr>
            <w:ins w:id="27" w:author="張雅雯" w:date="2018-01-18T16:06:00Z">
              <w:r w:rsidRPr="00E873DD">
                <w:rPr>
                  <w:rFonts w:ascii="標楷體" w:eastAsia="標楷體" w:hAnsi="標楷體" w:hint="eastAsia"/>
                  <w:sz w:val="28"/>
                </w:rPr>
                <w:t>塔樓部分斜對角距離</w:t>
              </w:r>
            </w:ins>
            <w:r>
              <w:rPr>
                <w:rFonts w:ascii="標楷體" w:eastAsia="標楷體" w:hAnsi="標楷體" w:hint="eastAsia"/>
                <w:sz w:val="28"/>
              </w:rPr>
              <w:t>：</w:t>
            </w:r>
            <w:r>
              <w:rPr>
                <w:rFonts w:ascii="標楷體" w:eastAsia="標楷體" w:hAnsi="標楷體" w:hint="eastAsia"/>
                <w:sz w:val="28"/>
                <w:u w:val="single"/>
              </w:rPr>
              <w:t xml:space="preserve">　　　</w:t>
            </w:r>
            <w:r w:rsidRPr="00123CBE">
              <w:rPr>
                <w:rFonts w:ascii="標楷體" w:eastAsia="標楷體" w:hAnsi="標楷體" w:hint="eastAsia"/>
                <w:sz w:val="28"/>
              </w:rPr>
              <w:t>公尺</w:t>
            </w:r>
            <w:r w:rsidRPr="00874570">
              <w:rPr>
                <w:rFonts w:ascii="標楷體" w:eastAsia="標楷體" w:hAnsi="標楷體" w:hint="eastAsia"/>
                <w:sz w:val="28"/>
              </w:rPr>
              <w:t>。</w:t>
            </w:r>
          </w:p>
          <w:p w:rsidR="00BA5C74" w:rsidRDefault="00BA5C74" w:rsidP="009C0036">
            <w:pPr>
              <w:spacing w:line="400" w:lineRule="exact"/>
              <w:ind w:leftChars="1" w:left="293" w:hangingChars="104" w:hanging="291"/>
              <w:jc w:val="both"/>
            </w:pPr>
            <w:r>
              <w:rPr>
                <w:rFonts w:ascii="標楷體" w:eastAsia="標楷體" w:hAnsi="標楷體" w:hint="eastAsia"/>
                <w:sz w:val="28"/>
              </w:rPr>
              <w:t>□</w:t>
            </w:r>
            <w:ins w:id="28" w:author="張雅雯" w:date="2018-01-18T16:06:00Z">
              <w:r w:rsidRPr="00E873DD">
                <w:rPr>
                  <w:rFonts w:ascii="標楷體" w:eastAsia="標楷體" w:hAnsi="標楷體" w:hint="eastAsia"/>
                  <w:sz w:val="28"/>
                </w:rPr>
                <w:t>超過四十五公尺</w:t>
              </w:r>
            </w:ins>
            <w:r w:rsidRPr="003920D8">
              <w:rPr>
                <w:rFonts w:ascii="標楷體" w:eastAsia="標楷體" w:hAnsi="標楷體" w:hint="eastAsia"/>
                <w:sz w:val="28"/>
              </w:rPr>
              <w:t>，</w:t>
            </w:r>
            <w:ins w:id="29" w:author="張雅雯" w:date="2018-01-18T16:06:00Z">
              <w:r w:rsidRPr="00E873DD">
                <w:rPr>
                  <w:rFonts w:ascii="標楷體" w:eastAsia="標楷體" w:hAnsi="標楷體" w:hint="eastAsia"/>
                  <w:sz w:val="28"/>
                </w:rPr>
                <w:t>以設計手法規劃建物立面，避免形成連續性牆面。</w:t>
              </w:r>
            </w:ins>
          </w:p>
        </w:tc>
        <w:tc>
          <w:tcPr>
            <w:tcW w:w="1842" w:type="dxa"/>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詳見</w:t>
            </w:r>
          </w:p>
          <w:p w:rsidR="00BA5C74" w:rsidRDefault="007C507D" w:rsidP="009C0036">
            <w:pPr>
              <w:spacing w:line="400" w:lineRule="exact"/>
              <w:jc w:val="both"/>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C46033" w:rsidRDefault="00C46033" w:rsidP="00C46033">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BA5C74" w:rsidRDefault="00C46033" w:rsidP="00C46033">
            <w:pPr>
              <w:spacing w:line="400" w:lineRule="exact"/>
              <w:jc w:val="both"/>
            </w:pPr>
            <w:r>
              <w:rPr>
                <w:rFonts w:ascii="標楷體" w:eastAsia="標楷體" w:hAnsi="標楷體" w:hint="eastAsia"/>
                <w:sz w:val="28"/>
              </w:rPr>
              <w:t>□未符合。</w:t>
            </w:r>
          </w:p>
        </w:tc>
        <w:tc>
          <w:tcPr>
            <w:tcW w:w="1559" w:type="dxa"/>
            <w:vMerge/>
          </w:tcPr>
          <w:p w:rsidR="00BA5C74" w:rsidRDefault="00BA5C74" w:rsidP="009C0036">
            <w:pPr>
              <w:spacing w:line="400" w:lineRule="exact"/>
              <w:jc w:val="both"/>
            </w:pPr>
          </w:p>
        </w:tc>
        <w:tc>
          <w:tcPr>
            <w:tcW w:w="1417" w:type="dxa"/>
            <w:vMerge/>
          </w:tcPr>
          <w:p w:rsidR="00BA5C74" w:rsidRDefault="00BA5C74" w:rsidP="009C0036">
            <w:pPr>
              <w:spacing w:line="400" w:lineRule="exact"/>
              <w:jc w:val="both"/>
            </w:pPr>
          </w:p>
        </w:tc>
        <w:tc>
          <w:tcPr>
            <w:tcW w:w="3119" w:type="dxa"/>
          </w:tcPr>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未超過</w:t>
            </w:r>
            <w:ins w:id="30" w:author="張雅雯" w:date="2018-01-18T16:06:00Z">
              <w:r w:rsidRPr="00E873DD">
                <w:rPr>
                  <w:rFonts w:ascii="標楷體" w:eastAsia="標楷體" w:hAnsi="標楷體" w:hint="eastAsia"/>
                  <w:sz w:val="28"/>
                </w:rPr>
                <w:t>四十五公尺</w:t>
              </w:r>
            </w:ins>
            <w:r>
              <w:rPr>
                <w:rFonts w:ascii="標楷體" w:eastAsia="標楷體" w:hAnsi="標楷體" w:hint="eastAsia"/>
                <w:sz w:val="28"/>
              </w:rPr>
              <w:t>。</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□是。</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□否。</w:t>
            </w:r>
          </w:p>
          <w:p w:rsidR="00BA5C74" w:rsidRDefault="00BA5C74" w:rsidP="009C0036">
            <w:pPr>
              <w:spacing w:line="400" w:lineRule="exact"/>
              <w:ind w:left="2"/>
              <w:jc w:val="both"/>
              <w:rPr>
                <w:rFonts w:ascii="標楷體" w:eastAsia="標楷體" w:hAnsi="標楷體"/>
                <w:sz w:val="28"/>
              </w:rPr>
            </w:pPr>
            <w:r>
              <w:rPr>
                <w:rFonts w:ascii="標楷體" w:eastAsia="標楷體" w:hAnsi="標楷體" w:hint="eastAsia"/>
                <w:sz w:val="28"/>
              </w:rPr>
              <w:t>超過</w:t>
            </w:r>
            <w:ins w:id="31" w:author="張雅雯" w:date="2018-01-18T16:06:00Z">
              <w:r w:rsidRPr="00E873DD">
                <w:rPr>
                  <w:rFonts w:ascii="標楷體" w:eastAsia="標楷體" w:hAnsi="標楷體" w:hint="eastAsia"/>
                  <w:sz w:val="28"/>
                </w:rPr>
                <w:t>四十五公尺</w:t>
              </w:r>
            </w:ins>
            <w:r>
              <w:rPr>
                <w:rFonts w:ascii="標楷體" w:eastAsia="標楷體" w:hAnsi="標楷體" w:hint="eastAsia"/>
                <w:sz w:val="28"/>
              </w:rPr>
              <w:t>，</w:t>
            </w:r>
            <w:r w:rsidRPr="005F18BA">
              <w:rPr>
                <w:rFonts w:ascii="標楷體" w:eastAsia="標楷體" w:hAnsi="標楷體" w:hint="eastAsia"/>
                <w:sz w:val="28"/>
              </w:rPr>
              <w:t>經建築師簽章</w:t>
            </w:r>
            <w:r w:rsidRPr="003920D8">
              <w:rPr>
                <w:rFonts w:ascii="標楷體" w:eastAsia="標楷體" w:hAnsi="標楷體" w:hint="eastAsia"/>
                <w:sz w:val="28"/>
              </w:rPr>
              <w:t>，</w:t>
            </w:r>
            <w:r>
              <w:rPr>
                <w:rFonts w:ascii="標楷體" w:eastAsia="標楷體" w:hAnsi="標楷體" w:hint="eastAsia"/>
                <w:sz w:val="28"/>
              </w:rPr>
              <w:t>以設計手法有避免形成連續性牆面之效果：</w:t>
            </w:r>
          </w:p>
          <w:p w:rsidR="00BA5C74" w:rsidRDefault="00BA5C74" w:rsidP="009C0036">
            <w:pPr>
              <w:spacing w:line="400" w:lineRule="exact"/>
              <w:jc w:val="both"/>
              <w:rPr>
                <w:rFonts w:ascii="標楷體" w:eastAsia="標楷體" w:hAnsi="標楷體"/>
                <w:sz w:val="28"/>
              </w:rPr>
            </w:pPr>
            <w:r>
              <w:rPr>
                <w:rFonts w:ascii="標楷體" w:eastAsia="標楷體" w:hAnsi="標楷體" w:hint="eastAsia"/>
                <w:sz w:val="28"/>
              </w:rPr>
              <w:t>□是。</w:t>
            </w:r>
          </w:p>
          <w:p w:rsidR="00BA5C74" w:rsidRPr="00AD177B" w:rsidRDefault="00BA5C74" w:rsidP="009C0036">
            <w:pPr>
              <w:spacing w:line="400" w:lineRule="exact"/>
              <w:jc w:val="both"/>
              <w:rPr>
                <w:rFonts w:ascii="標楷體" w:eastAsia="標楷體" w:hAnsi="標楷體"/>
                <w:sz w:val="28"/>
              </w:rPr>
            </w:pPr>
            <w:r>
              <w:rPr>
                <w:rFonts w:ascii="標楷體" w:eastAsia="標楷體" w:hAnsi="標楷體" w:hint="eastAsia"/>
                <w:sz w:val="28"/>
              </w:rPr>
              <w:t>□否。</w:t>
            </w:r>
          </w:p>
        </w:tc>
        <w:tc>
          <w:tcPr>
            <w:tcW w:w="1984" w:type="dxa"/>
            <w:vMerge/>
          </w:tcPr>
          <w:p w:rsidR="00BA5C74" w:rsidRDefault="00BA5C74" w:rsidP="009C0036">
            <w:pPr>
              <w:spacing w:line="400" w:lineRule="exact"/>
              <w:jc w:val="both"/>
            </w:pPr>
          </w:p>
        </w:tc>
      </w:tr>
      <w:tr w:rsidR="004A5D88" w:rsidTr="003651A4">
        <w:trPr>
          <w:trHeight w:val="70"/>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tcPr>
          <w:p w:rsidR="004412BA" w:rsidRPr="00E873DD" w:rsidRDefault="004412BA" w:rsidP="009C0036">
            <w:pPr>
              <w:spacing w:line="400" w:lineRule="exact"/>
              <w:jc w:val="both"/>
              <w:rPr>
                <w:rFonts w:ascii="標楷體" w:eastAsia="標楷體" w:hAnsi="標楷體"/>
                <w:sz w:val="28"/>
              </w:rPr>
            </w:pPr>
            <w:ins w:id="32" w:author="張雅雯" w:date="2018-01-18T16:06:00Z">
              <w:r w:rsidRPr="00E873DD">
                <w:rPr>
                  <w:rFonts w:ascii="標楷體" w:eastAsia="標楷體" w:hAnsi="標楷體" w:hint="eastAsia"/>
                  <w:sz w:val="28"/>
                </w:rPr>
                <w:t>建築設計(</w:t>
              </w:r>
            </w:ins>
            <w:r>
              <w:rPr>
                <w:rFonts w:ascii="標楷體" w:eastAsia="標楷體" w:hAnsi="標楷體" w:hint="eastAsia"/>
                <w:sz w:val="28"/>
              </w:rPr>
              <w:t>二</w:t>
            </w:r>
            <w:ins w:id="33" w:author="張雅雯" w:date="2018-01-18T16:06:00Z">
              <w:r w:rsidRPr="00E873DD">
                <w:rPr>
                  <w:rFonts w:ascii="標楷體" w:eastAsia="標楷體" w:hAnsi="標楷體" w:hint="eastAsia"/>
                  <w:sz w:val="28"/>
                </w:rPr>
                <w:t>)</w:t>
              </w:r>
            </w:ins>
          </w:p>
        </w:tc>
        <w:tc>
          <w:tcPr>
            <w:tcW w:w="3118" w:type="dxa"/>
            <w:gridSpan w:val="2"/>
          </w:tcPr>
          <w:p w:rsidR="004412BA" w:rsidRDefault="004412BA" w:rsidP="008C2C10">
            <w:pPr>
              <w:spacing w:line="400" w:lineRule="exact"/>
              <w:jc w:val="both"/>
              <w:rPr>
                <w:rFonts w:ascii="標楷體" w:eastAsia="標楷體" w:hAnsi="標楷體"/>
                <w:sz w:val="28"/>
              </w:rPr>
            </w:pPr>
            <w:ins w:id="34" w:author="張雅雯" w:date="2018-01-18T16:06:00Z">
              <w:r w:rsidRPr="00E873DD">
                <w:rPr>
                  <w:rFonts w:ascii="標楷體" w:eastAsia="標楷體" w:hAnsi="標楷體" w:hint="eastAsia"/>
                  <w:sz w:val="28"/>
                </w:rPr>
                <w:t>基地內留設寬度四公尺以上供公眾通行之通道，最小淨寬達二點五公尺以上，且通道兩端均銜接公共設施用地或道路。</w:t>
              </w:r>
            </w:ins>
          </w:p>
        </w:tc>
        <w:tc>
          <w:tcPr>
            <w:tcW w:w="5954" w:type="dxa"/>
            <w:gridSpan w:val="3"/>
          </w:tcPr>
          <w:p w:rsidR="004412BA" w:rsidRDefault="004412BA" w:rsidP="009C0036">
            <w:pPr>
              <w:spacing w:line="400" w:lineRule="exact"/>
              <w:jc w:val="both"/>
              <w:rPr>
                <w:rFonts w:ascii="標楷體" w:eastAsia="標楷體" w:hAnsi="標楷體"/>
                <w:sz w:val="28"/>
              </w:rPr>
            </w:pPr>
            <w:ins w:id="35" w:author="張雅雯" w:date="2018-01-18T16:06:00Z">
              <w:r w:rsidRPr="00E873DD">
                <w:rPr>
                  <w:rFonts w:ascii="標楷體" w:eastAsia="標楷體" w:hAnsi="標楷體" w:hint="eastAsia"/>
                  <w:sz w:val="28"/>
                </w:rPr>
                <w:t>留設寬度</w:t>
              </w:r>
            </w:ins>
            <w:r>
              <w:rPr>
                <w:rFonts w:ascii="標楷體" w:eastAsia="標楷體" w:hAnsi="標楷體" w:hint="eastAsia"/>
                <w:sz w:val="28"/>
              </w:rPr>
              <w:t>：</w:t>
            </w:r>
            <w:r w:rsidRPr="00874570">
              <w:rPr>
                <w:rFonts w:ascii="標楷體" w:eastAsia="標楷體" w:hAnsi="標楷體" w:hint="eastAsia"/>
                <w:sz w:val="28"/>
                <w:u w:val="single"/>
              </w:rPr>
              <w:t xml:space="preserve">　　　　</w:t>
            </w:r>
            <w:r w:rsidRPr="00123CBE">
              <w:rPr>
                <w:rFonts w:ascii="標楷體" w:eastAsia="標楷體" w:hAnsi="標楷體" w:hint="eastAsia"/>
                <w:sz w:val="28"/>
              </w:rPr>
              <w:t>公尺</w:t>
            </w:r>
            <w:r w:rsidRPr="00874570">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ins w:id="36" w:author="張雅雯" w:date="2018-01-18T16:06:00Z">
              <w:r w:rsidRPr="00E873DD">
                <w:rPr>
                  <w:rFonts w:ascii="標楷體" w:eastAsia="標楷體" w:hAnsi="標楷體" w:hint="eastAsia"/>
                  <w:sz w:val="28"/>
                </w:rPr>
                <w:t>最小淨寬</w:t>
              </w:r>
            </w:ins>
            <w:r>
              <w:rPr>
                <w:rFonts w:ascii="標楷體" w:eastAsia="標楷體" w:hAnsi="標楷體" w:hint="eastAsia"/>
                <w:sz w:val="28"/>
              </w:rPr>
              <w:t>：</w:t>
            </w:r>
            <w:r w:rsidRPr="00874570">
              <w:rPr>
                <w:rFonts w:ascii="標楷體" w:eastAsia="標楷體" w:hAnsi="標楷體" w:hint="eastAsia"/>
                <w:sz w:val="28"/>
                <w:u w:val="single"/>
              </w:rPr>
              <w:t xml:space="preserve">　　　　</w:t>
            </w:r>
            <w:r w:rsidRPr="00123CBE">
              <w:rPr>
                <w:rFonts w:ascii="標楷體" w:eastAsia="標楷體" w:hAnsi="標楷體" w:hint="eastAsia"/>
                <w:sz w:val="28"/>
              </w:rPr>
              <w:t>公尺</w:t>
            </w:r>
            <w:r w:rsidRPr="00874570">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兩端銜接公共設施用地或道路種類：</w:t>
            </w:r>
            <w:r w:rsidRPr="00874570">
              <w:rPr>
                <w:rFonts w:ascii="標楷體" w:eastAsia="標楷體" w:hAnsi="標楷體" w:hint="eastAsia"/>
                <w:sz w:val="28"/>
                <w:u w:val="single"/>
              </w:rPr>
              <w:t xml:space="preserve">　　　　　　　　　</w:t>
            </w:r>
          </w:p>
          <w:p w:rsidR="004412BA" w:rsidRDefault="004412BA" w:rsidP="009C0036">
            <w:pPr>
              <w:spacing w:line="400" w:lineRule="exact"/>
              <w:jc w:val="both"/>
              <w:rPr>
                <w:rFonts w:ascii="標楷體" w:eastAsia="標楷體" w:hAnsi="標楷體"/>
                <w:sz w:val="28"/>
              </w:rPr>
            </w:pPr>
            <w:r w:rsidRPr="00874570">
              <w:rPr>
                <w:rFonts w:ascii="標楷體" w:eastAsia="標楷體" w:hAnsi="標楷體" w:hint="eastAsia"/>
                <w:sz w:val="28"/>
                <w:u w:val="single"/>
              </w:rPr>
              <w:t xml:space="preserve">　　　　</w:t>
            </w:r>
            <w:r w:rsidRPr="00652FC5">
              <w:rPr>
                <w:rFonts w:ascii="標楷體" w:eastAsia="標楷體" w:hAnsi="標楷體" w:hint="eastAsia"/>
                <w:sz w:val="28"/>
              </w:rPr>
              <w:t>用地及</w:t>
            </w:r>
            <w:r>
              <w:rPr>
                <w:rFonts w:ascii="標楷體" w:eastAsia="標楷體" w:hAnsi="標楷體" w:hint="eastAsia"/>
                <w:sz w:val="28"/>
                <w:u w:val="single"/>
              </w:rPr>
              <w:t xml:space="preserve">　　　　</w:t>
            </w:r>
            <w:r w:rsidRPr="00652FC5">
              <w:rPr>
                <w:rFonts w:ascii="標楷體" w:eastAsia="標楷體" w:hAnsi="標楷體" w:hint="eastAsia"/>
                <w:sz w:val="28"/>
              </w:rPr>
              <w:t>用地</w:t>
            </w:r>
            <w:r w:rsidRPr="00874570">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ins w:id="37" w:author="張雅雯" w:date="2018-01-18T16:06:00Z">
              <w:r w:rsidRPr="00E873DD">
                <w:rPr>
                  <w:rFonts w:ascii="標楷體" w:eastAsia="標楷體" w:hAnsi="標楷體" w:hint="eastAsia"/>
                  <w:sz w:val="28"/>
                </w:rPr>
                <w:t>留設</w:t>
              </w:r>
            </w:ins>
            <w:r>
              <w:rPr>
                <w:rFonts w:ascii="標楷體" w:eastAsia="標楷體" w:hAnsi="標楷體" w:hint="eastAsia"/>
                <w:sz w:val="28"/>
              </w:rPr>
              <w:t>面積：</w:t>
            </w:r>
            <w:r w:rsidRPr="00874570">
              <w:rPr>
                <w:rFonts w:ascii="標楷體" w:eastAsia="標楷體" w:hAnsi="標楷體" w:hint="eastAsia"/>
                <w:sz w:val="28"/>
                <w:u w:val="single"/>
              </w:rPr>
              <w:t xml:space="preserve">　　　　</w:t>
            </w:r>
            <w:r w:rsidRPr="008E3800">
              <w:rPr>
                <w:rFonts w:ascii="標楷體" w:eastAsia="標楷體" w:hAnsi="標楷體" w:hint="eastAsia"/>
                <w:sz w:val="28"/>
              </w:rPr>
              <w:t>平方</w:t>
            </w:r>
            <w:r w:rsidRPr="00123CBE">
              <w:rPr>
                <w:rFonts w:ascii="標楷體" w:eastAsia="標楷體" w:hAnsi="標楷體" w:hint="eastAsia"/>
                <w:sz w:val="28"/>
              </w:rPr>
              <w:t>公尺</w:t>
            </w:r>
            <w:r w:rsidRPr="00874570">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基準容積：</w:t>
            </w:r>
            <w:r w:rsidRPr="00874570">
              <w:rPr>
                <w:rFonts w:ascii="標楷體" w:eastAsia="標楷體" w:hAnsi="標楷體" w:hint="eastAsia"/>
                <w:sz w:val="28"/>
                <w:u w:val="single"/>
              </w:rPr>
              <w:t xml:space="preserve">　　　　</w:t>
            </w:r>
            <w:r w:rsidRPr="008E3800">
              <w:rPr>
                <w:rFonts w:ascii="標楷體" w:eastAsia="標楷體" w:hAnsi="標楷體" w:hint="eastAsia"/>
                <w:sz w:val="28"/>
              </w:rPr>
              <w:t>平方</w:t>
            </w:r>
            <w:r w:rsidRPr="00123CBE">
              <w:rPr>
                <w:rFonts w:ascii="標楷體" w:eastAsia="標楷體" w:hAnsi="標楷體" w:hint="eastAsia"/>
                <w:sz w:val="28"/>
              </w:rPr>
              <w:t>公尺</w:t>
            </w:r>
            <w:r w:rsidRPr="00874570">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ins w:id="38" w:author="張雅雯" w:date="2018-01-18T16:06:00Z">
              <w:r w:rsidRPr="00E873DD">
                <w:rPr>
                  <w:rFonts w:ascii="標楷體" w:eastAsia="標楷體" w:hAnsi="標楷體" w:hint="eastAsia"/>
                  <w:sz w:val="28"/>
                </w:rPr>
                <w:t>留設</w:t>
              </w:r>
            </w:ins>
            <w:r>
              <w:rPr>
                <w:rFonts w:ascii="標楷體" w:eastAsia="標楷體" w:hAnsi="標楷體" w:hint="eastAsia"/>
                <w:sz w:val="28"/>
              </w:rPr>
              <w:t>面積與基準容積之比率：</w:t>
            </w:r>
            <w:r>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p w:rsidR="00785380" w:rsidRDefault="00785380" w:rsidP="00785380">
            <w:pPr>
              <w:spacing w:line="400" w:lineRule="exact"/>
              <w:ind w:left="2"/>
              <w:jc w:val="both"/>
              <w:rPr>
                <w:rFonts w:ascii="標楷體" w:eastAsia="標楷體" w:hAnsi="標楷體"/>
                <w:sz w:val="28"/>
              </w:rPr>
            </w:pPr>
            <w:r>
              <w:rPr>
                <w:rFonts w:ascii="標楷體" w:eastAsia="標楷體" w:hAnsi="標楷體" w:hint="eastAsia"/>
                <w:sz w:val="28"/>
              </w:rPr>
              <w:t>其他規定：</w:t>
            </w:r>
          </w:p>
          <w:p w:rsidR="004412BA" w:rsidRDefault="004412BA" w:rsidP="009C0036">
            <w:pPr>
              <w:spacing w:line="400" w:lineRule="exact"/>
              <w:ind w:left="2"/>
              <w:jc w:val="both"/>
              <w:rPr>
                <w:rFonts w:ascii="標楷體" w:eastAsia="標楷體" w:hAnsi="標楷體"/>
                <w:sz w:val="28"/>
              </w:rPr>
            </w:pPr>
            <w:ins w:id="39" w:author="張雅雯" w:date="2018-01-18T16:06:00Z">
              <w:r w:rsidRPr="00E873DD">
                <w:rPr>
                  <w:rFonts w:ascii="標楷體" w:eastAsia="標楷體" w:hAnsi="標楷體" w:hint="eastAsia"/>
                  <w:sz w:val="28"/>
                </w:rPr>
                <w:t>依法令、都市計畫規定留設之通道或其他申請容積獎勵範圍</w:t>
              </w:r>
            </w:ins>
            <w:r>
              <w:rPr>
                <w:rFonts w:ascii="標楷體" w:eastAsia="標楷體" w:hAnsi="標楷體" w:hint="eastAsia"/>
                <w:sz w:val="28"/>
              </w:rPr>
              <w:t>，不得計入</w:t>
            </w:r>
            <w:ins w:id="40" w:author="張雅雯" w:date="2018-01-18T16:06:00Z">
              <w:r w:rsidRPr="00E873DD">
                <w:rPr>
                  <w:rFonts w:ascii="標楷體" w:eastAsia="標楷體" w:hAnsi="標楷體" w:hint="eastAsia"/>
                  <w:sz w:val="28"/>
                </w:rPr>
                <w:t>。</w:t>
              </w:r>
            </w:ins>
          </w:p>
          <w:p w:rsidR="00785380" w:rsidRPr="00785380" w:rsidRDefault="00785380" w:rsidP="00785380">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□有（已扣除）；□無此情形。</w:t>
            </w: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C46033" w:rsidRDefault="00C46033" w:rsidP="00C46033">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C46033" w:rsidP="00C46033">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tcPr>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41" w:author="張雅雯" w:date="2018-01-18T16:06:00Z">
              <w:r w:rsidRPr="00E873DD">
                <w:rPr>
                  <w:rFonts w:ascii="標楷體" w:eastAsia="標楷體" w:hAnsi="標楷體" w:hint="eastAsia"/>
                  <w:sz w:val="28"/>
                </w:rPr>
                <w:t>依實際留設面積計算，以法定容積百分之一為上限。</w:t>
              </w:r>
            </w:ins>
          </w:p>
          <w:p w:rsidR="004412BA" w:rsidRDefault="004412BA" w:rsidP="009C0036">
            <w:pPr>
              <w:spacing w:line="400" w:lineRule="exact"/>
              <w:ind w:leftChars="1" w:left="321" w:hangingChars="114" w:hanging="319"/>
              <w:jc w:val="both"/>
            </w:pPr>
            <w:r>
              <w:rPr>
                <w:rFonts w:ascii="標楷體" w:eastAsia="標楷體" w:hAnsi="標楷體" w:hint="eastAsia"/>
                <w:sz w:val="28"/>
              </w:rPr>
              <w:t>□未申請。</w:t>
            </w:r>
          </w:p>
        </w:tc>
        <w:tc>
          <w:tcPr>
            <w:tcW w:w="1417"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本項容積獎勵：</w:t>
            </w:r>
          </w:p>
          <w:p w:rsidR="004412BA" w:rsidRDefault="004412BA" w:rsidP="009C0036">
            <w:pPr>
              <w:spacing w:line="400" w:lineRule="exact"/>
              <w:jc w:val="both"/>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4412BA" w:rsidRDefault="004412BA" w:rsidP="009C0036">
            <w:pPr>
              <w:spacing w:line="400" w:lineRule="exact"/>
              <w:jc w:val="both"/>
              <w:rPr>
                <w:rFonts w:ascii="標楷體" w:eastAsia="標楷體" w:hAnsi="標楷體"/>
                <w:sz w:val="28"/>
              </w:rPr>
            </w:pPr>
            <w:ins w:id="42" w:author="張雅雯" w:date="2018-01-18T16:06:00Z">
              <w:r w:rsidRPr="00E873DD">
                <w:rPr>
                  <w:rFonts w:ascii="標楷體" w:eastAsia="標楷體" w:hAnsi="標楷體" w:hint="eastAsia"/>
                  <w:sz w:val="28"/>
                </w:rPr>
                <w:t>留設寬度四公尺以上</w:t>
              </w:r>
            </w:ins>
            <w:r>
              <w:rPr>
                <w:rFonts w:ascii="標楷體" w:eastAsia="標楷體" w:hAnsi="標楷體" w:hint="eastAsia"/>
                <w:sz w:val="28"/>
              </w:rPr>
              <w:t>、</w:t>
            </w:r>
            <w:ins w:id="43" w:author="張雅雯" w:date="2018-01-18T16:06:00Z">
              <w:r w:rsidRPr="00E873DD">
                <w:rPr>
                  <w:rFonts w:ascii="標楷體" w:eastAsia="標楷體" w:hAnsi="標楷體" w:hint="eastAsia"/>
                  <w:sz w:val="28"/>
                </w:rPr>
                <w:t>最小淨寬達二點五公尺以上</w:t>
              </w:r>
            </w:ins>
            <w:r>
              <w:rPr>
                <w:rFonts w:ascii="標楷體" w:eastAsia="標楷體" w:hAnsi="標楷體" w:hint="eastAsia"/>
                <w:sz w:val="28"/>
              </w:rPr>
              <w:t>且</w:t>
            </w:r>
            <w:ins w:id="44" w:author="張雅雯" w:date="2018-01-18T16:06:00Z">
              <w:r w:rsidRPr="00E873DD">
                <w:rPr>
                  <w:rFonts w:ascii="標楷體" w:eastAsia="標楷體" w:hAnsi="標楷體" w:hint="eastAsia"/>
                  <w:sz w:val="28"/>
                </w:rPr>
                <w:t>兩端均銜接公共設施用地或道路</w:t>
              </w:r>
            </w:ins>
            <w:r>
              <w:rPr>
                <w:rFonts w:ascii="標楷體" w:eastAsia="標楷體" w:hAnsi="標楷體" w:hint="eastAsia"/>
                <w:sz w:val="28"/>
              </w:rPr>
              <w:t>：</w:t>
            </w:r>
          </w:p>
          <w:p w:rsidR="00BA5C74" w:rsidRDefault="004412BA" w:rsidP="009C0036">
            <w:pPr>
              <w:spacing w:line="400" w:lineRule="exact"/>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□否。</w:t>
            </w:r>
          </w:p>
        </w:tc>
        <w:tc>
          <w:tcPr>
            <w:tcW w:w="1984" w:type="dxa"/>
          </w:tcPr>
          <w:p w:rsidR="00BA5C74" w:rsidRDefault="00BA5C74" w:rsidP="00BA5C74">
            <w:pPr>
              <w:spacing w:line="400" w:lineRule="exact"/>
              <w:jc w:val="both"/>
              <w:rPr>
                <w:rFonts w:ascii="標楷體" w:eastAsia="標楷體" w:hAnsi="標楷體"/>
                <w:sz w:val="28"/>
              </w:rPr>
            </w:pPr>
            <w:r>
              <w:rPr>
                <w:rFonts w:ascii="標楷體" w:eastAsia="標楷體" w:hAnsi="標楷體" w:hint="eastAsia"/>
                <w:sz w:val="28"/>
              </w:rPr>
              <w:t>□同意給予</w:t>
            </w:r>
          </w:p>
          <w:p w:rsidR="004412BA" w:rsidRDefault="00BA5C74" w:rsidP="00BA5C74">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r w:rsidR="004A5D88" w:rsidTr="003651A4">
        <w:trPr>
          <w:trHeight w:val="70"/>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tcPr>
          <w:p w:rsidR="004412BA" w:rsidRPr="00E873DD" w:rsidRDefault="004412BA" w:rsidP="009C0036">
            <w:pPr>
              <w:spacing w:line="400" w:lineRule="exact"/>
              <w:jc w:val="both"/>
              <w:rPr>
                <w:rFonts w:ascii="標楷體" w:eastAsia="標楷體" w:hAnsi="標楷體"/>
                <w:sz w:val="28"/>
              </w:rPr>
            </w:pPr>
            <w:ins w:id="45" w:author="張雅雯" w:date="2018-01-18T16:06:00Z">
              <w:r w:rsidRPr="00E873DD">
                <w:rPr>
                  <w:rFonts w:ascii="標楷體" w:eastAsia="標楷體" w:hAnsi="標楷體" w:hint="eastAsia"/>
                  <w:sz w:val="28"/>
                </w:rPr>
                <w:t>建築設計(</w:t>
              </w:r>
            </w:ins>
            <w:r>
              <w:rPr>
                <w:rFonts w:ascii="標楷體" w:eastAsia="標楷體" w:hAnsi="標楷體" w:hint="eastAsia"/>
                <w:sz w:val="28"/>
              </w:rPr>
              <w:t>三</w:t>
            </w:r>
            <w:ins w:id="46" w:author="張雅雯" w:date="2018-01-18T16:06:00Z">
              <w:r w:rsidRPr="00E873DD">
                <w:rPr>
                  <w:rFonts w:ascii="標楷體" w:eastAsia="標楷體" w:hAnsi="標楷體" w:hint="eastAsia"/>
                  <w:sz w:val="28"/>
                </w:rPr>
                <w:t>)</w:t>
              </w:r>
            </w:ins>
          </w:p>
        </w:tc>
        <w:tc>
          <w:tcPr>
            <w:tcW w:w="3118" w:type="dxa"/>
            <w:gridSpan w:val="2"/>
          </w:tcPr>
          <w:p w:rsidR="004412BA" w:rsidRDefault="004412BA" w:rsidP="006C3DC8">
            <w:pPr>
              <w:spacing w:line="400" w:lineRule="exact"/>
              <w:ind w:leftChars="1" w:left="2"/>
              <w:jc w:val="both"/>
              <w:rPr>
                <w:rFonts w:ascii="標楷體" w:eastAsia="標楷體" w:hAnsi="標楷體"/>
                <w:sz w:val="28"/>
              </w:rPr>
            </w:pPr>
            <w:ins w:id="47" w:author="張雅雯" w:date="2018-01-18T16:06:00Z">
              <w:r w:rsidRPr="00E873DD">
                <w:rPr>
                  <w:rFonts w:ascii="標楷體" w:eastAsia="標楷體" w:hAnsi="標楷體" w:hint="eastAsia"/>
                  <w:sz w:val="28"/>
                </w:rPr>
                <w:t>建築物地面層鄰接公共空間側留設供公眾使用之挑高半戶外空間，其樑下淨高達六公尺以上，留設面積達三十六</w:t>
              </w:r>
              <w:r w:rsidRPr="00E873DD">
                <w:rPr>
                  <w:rFonts w:ascii="標楷體" w:eastAsia="標楷體" w:hAnsi="標楷體" w:hint="eastAsia"/>
                  <w:sz w:val="28"/>
                </w:rPr>
                <w:lastRenderedPageBreak/>
                <w:t>平方公尺以上，任一邊最小淨寬應在六公尺以上，且長寬比不得超過三。</w:t>
              </w:r>
            </w:ins>
          </w:p>
        </w:tc>
        <w:tc>
          <w:tcPr>
            <w:tcW w:w="5954" w:type="dxa"/>
            <w:gridSpan w:val="3"/>
          </w:tcPr>
          <w:p w:rsidR="004412BA" w:rsidRDefault="004412BA" w:rsidP="009C0036">
            <w:pPr>
              <w:spacing w:line="400" w:lineRule="exact"/>
              <w:jc w:val="both"/>
              <w:rPr>
                <w:rFonts w:ascii="標楷體" w:eastAsia="標楷體" w:hAnsi="標楷體"/>
                <w:sz w:val="28"/>
              </w:rPr>
            </w:pPr>
            <w:ins w:id="48" w:author="張雅雯" w:date="2018-01-18T16:06:00Z">
              <w:r w:rsidRPr="00E873DD">
                <w:rPr>
                  <w:rFonts w:ascii="標楷體" w:eastAsia="標楷體" w:hAnsi="標楷體" w:hint="eastAsia"/>
                  <w:sz w:val="28"/>
                </w:rPr>
                <w:lastRenderedPageBreak/>
                <w:t>挑高半戶外空間鄰接公共空間側</w:t>
              </w:r>
            </w:ins>
            <w:r>
              <w:rPr>
                <w:rFonts w:ascii="標楷體" w:eastAsia="標楷體" w:hAnsi="標楷體" w:hint="eastAsia"/>
                <w:sz w:val="28"/>
              </w:rPr>
              <w:t>：</w:t>
            </w:r>
          </w:p>
          <w:p w:rsidR="00C72D2D" w:rsidRDefault="004412BA" w:rsidP="009C0036">
            <w:pPr>
              <w:spacing w:line="400" w:lineRule="exact"/>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□否。</w:t>
            </w:r>
          </w:p>
          <w:p w:rsidR="004412BA" w:rsidRDefault="004412BA" w:rsidP="009C0036">
            <w:pPr>
              <w:spacing w:line="400" w:lineRule="exact"/>
              <w:jc w:val="both"/>
              <w:rPr>
                <w:rFonts w:ascii="標楷體" w:eastAsia="標楷體" w:hAnsi="標楷體"/>
                <w:sz w:val="28"/>
              </w:rPr>
            </w:pPr>
            <w:ins w:id="49" w:author="張雅雯" w:date="2018-01-18T16:06:00Z">
              <w:r w:rsidRPr="00E873DD">
                <w:rPr>
                  <w:rFonts w:ascii="標楷體" w:eastAsia="標楷體" w:hAnsi="標楷體" w:hint="eastAsia"/>
                  <w:sz w:val="28"/>
                </w:rPr>
                <w:t>樑下淨高</w:t>
              </w:r>
            </w:ins>
            <w:r>
              <w:rPr>
                <w:rFonts w:ascii="標楷體" w:eastAsia="標楷體" w:hAnsi="標楷體" w:hint="eastAsia"/>
                <w:sz w:val="28"/>
              </w:rPr>
              <w:t>：</w:t>
            </w:r>
            <w:r w:rsidRPr="00874570">
              <w:rPr>
                <w:rFonts w:ascii="標楷體" w:eastAsia="標楷體" w:hAnsi="標楷體" w:hint="eastAsia"/>
                <w:sz w:val="28"/>
                <w:u w:val="single"/>
              </w:rPr>
              <w:t xml:space="preserve">　　　　　</w:t>
            </w:r>
            <w:r w:rsidRPr="00123CBE">
              <w:rPr>
                <w:rFonts w:ascii="標楷體" w:eastAsia="標楷體" w:hAnsi="標楷體" w:hint="eastAsia"/>
                <w:sz w:val="28"/>
              </w:rPr>
              <w:t>公尺</w:t>
            </w:r>
            <w:r w:rsidRPr="00874570">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ins w:id="50" w:author="張雅雯" w:date="2018-01-18T16:06:00Z">
              <w:r w:rsidRPr="00E873DD">
                <w:rPr>
                  <w:rFonts w:ascii="標楷體" w:eastAsia="標楷體" w:hAnsi="標楷體" w:hint="eastAsia"/>
                  <w:sz w:val="28"/>
                </w:rPr>
                <w:t>留設面積</w:t>
              </w:r>
            </w:ins>
            <w:r>
              <w:rPr>
                <w:rFonts w:ascii="標楷體" w:eastAsia="標楷體" w:hAnsi="標楷體" w:hint="eastAsia"/>
                <w:sz w:val="28"/>
              </w:rPr>
              <w:t>：</w:t>
            </w:r>
            <w:r w:rsidRPr="00874570">
              <w:rPr>
                <w:rFonts w:ascii="標楷體" w:eastAsia="標楷體" w:hAnsi="標楷體" w:hint="eastAsia"/>
                <w:sz w:val="28"/>
                <w:u w:val="single"/>
              </w:rPr>
              <w:t xml:space="preserve">　　　　</w:t>
            </w:r>
            <w:r w:rsidRPr="008E3800">
              <w:rPr>
                <w:rFonts w:ascii="標楷體" w:eastAsia="標楷體" w:hAnsi="標楷體" w:hint="eastAsia"/>
                <w:sz w:val="28"/>
              </w:rPr>
              <w:t>平方</w:t>
            </w:r>
            <w:r w:rsidRPr="00123CBE">
              <w:rPr>
                <w:rFonts w:ascii="標楷體" w:eastAsia="標楷體" w:hAnsi="標楷體" w:hint="eastAsia"/>
                <w:sz w:val="28"/>
              </w:rPr>
              <w:t>公尺</w:t>
            </w:r>
            <w:r w:rsidRPr="00874570">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ins w:id="51" w:author="張雅雯" w:date="2018-01-18T16:06:00Z">
              <w:r w:rsidRPr="00E873DD">
                <w:rPr>
                  <w:rFonts w:ascii="標楷體" w:eastAsia="標楷體" w:hAnsi="標楷體" w:hint="eastAsia"/>
                  <w:sz w:val="28"/>
                </w:rPr>
                <w:lastRenderedPageBreak/>
                <w:t>任一邊最小淨寬</w:t>
              </w:r>
            </w:ins>
            <w:r>
              <w:rPr>
                <w:rFonts w:ascii="標楷體" w:eastAsia="標楷體" w:hAnsi="標楷體" w:hint="eastAsia"/>
                <w:sz w:val="28"/>
              </w:rPr>
              <w:t>：</w:t>
            </w:r>
            <w:r w:rsidRPr="00874570">
              <w:rPr>
                <w:rFonts w:ascii="標楷體" w:eastAsia="標楷體" w:hAnsi="標楷體" w:hint="eastAsia"/>
                <w:sz w:val="28"/>
                <w:u w:val="single"/>
              </w:rPr>
              <w:t xml:space="preserve">　　　　</w:t>
            </w:r>
            <w:r w:rsidRPr="00123CBE">
              <w:rPr>
                <w:rFonts w:ascii="標楷體" w:eastAsia="標楷體" w:hAnsi="標楷體" w:hint="eastAsia"/>
                <w:sz w:val="28"/>
              </w:rPr>
              <w:t>公尺</w:t>
            </w:r>
            <w:r w:rsidRPr="00874570">
              <w:rPr>
                <w:rFonts w:ascii="標楷體" w:eastAsia="標楷體" w:hAnsi="標楷體" w:hint="eastAsia"/>
                <w:sz w:val="28"/>
              </w:rPr>
              <w:t>。</w:t>
            </w:r>
          </w:p>
          <w:p w:rsidR="004412BA" w:rsidRPr="00B7636F" w:rsidRDefault="004412BA" w:rsidP="009C0036">
            <w:pPr>
              <w:spacing w:line="400" w:lineRule="exact"/>
              <w:jc w:val="both"/>
              <w:rPr>
                <w:rFonts w:ascii="標楷體" w:eastAsia="標楷體" w:hAnsi="標楷體"/>
                <w:sz w:val="28"/>
              </w:rPr>
            </w:pPr>
            <w:r>
              <w:rPr>
                <w:rFonts w:ascii="標楷體" w:eastAsia="標楷體" w:hAnsi="標楷體" w:hint="eastAsia"/>
                <w:sz w:val="28"/>
              </w:rPr>
              <w:t>長寬比：</w:t>
            </w:r>
            <w:r w:rsidRPr="00874570">
              <w:rPr>
                <w:rFonts w:ascii="標楷體" w:eastAsia="標楷體" w:hAnsi="標楷體" w:hint="eastAsia"/>
                <w:sz w:val="28"/>
                <w:u w:val="single"/>
              </w:rPr>
              <w:t xml:space="preserve">　　　　</w:t>
            </w:r>
            <w:r w:rsidRPr="00B7636F">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加計</w:t>
            </w:r>
            <w:ins w:id="52" w:author="張雅雯" w:date="2018-01-18T16:06:00Z">
              <w:r w:rsidRPr="00E873DD">
                <w:rPr>
                  <w:rFonts w:ascii="標楷體" w:eastAsia="標楷體" w:hAnsi="標楷體" w:hint="eastAsia"/>
                  <w:sz w:val="28"/>
                </w:rPr>
                <w:t>一點五倍</w:t>
              </w:r>
            </w:ins>
            <w:r>
              <w:rPr>
                <w:rFonts w:ascii="標楷體" w:eastAsia="標楷體" w:hAnsi="標楷體" w:hint="eastAsia"/>
                <w:sz w:val="28"/>
              </w:rPr>
              <w:t>調整後面積：</w:t>
            </w:r>
            <w:r w:rsidRPr="00874570">
              <w:rPr>
                <w:rFonts w:ascii="標楷體" w:eastAsia="標楷體" w:hAnsi="標楷體" w:hint="eastAsia"/>
                <w:sz w:val="28"/>
                <w:u w:val="single"/>
              </w:rPr>
              <w:t xml:space="preserve">　　　　</w:t>
            </w:r>
            <w:r w:rsidRPr="008E3800">
              <w:rPr>
                <w:rFonts w:ascii="標楷體" w:eastAsia="標楷體" w:hAnsi="標楷體" w:hint="eastAsia"/>
                <w:sz w:val="28"/>
              </w:rPr>
              <w:t>平方</w:t>
            </w:r>
            <w:r w:rsidRPr="00123CBE">
              <w:rPr>
                <w:rFonts w:ascii="標楷體" w:eastAsia="標楷體" w:hAnsi="標楷體" w:hint="eastAsia"/>
                <w:sz w:val="28"/>
              </w:rPr>
              <w:t>公尺</w:t>
            </w:r>
            <w:r w:rsidRPr="00874570">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基準容積：</w:t>
            </w:r>
            <w:r w:rsidRPr="00874570">
              <w:rPr>
                <w:rFonts w:ascii="標楷體" w:eastAsia="標楷體" w:hAnsi="標楷體" w:hint="eastAsia"/>
                <w:sz w:val="28"/>
                <w:u w:val="single"/>
              </w:rPr>
              <w:t xml:space="preserve">　　　　</w:t>
            </w:r>
            <w:r w:rsidRPr="008E3800">
              <w:rPr>
                <w:rFonts w:ascii="標楷體" w:eastAsia="標楷體" w:hAnsi="標楷體" w:hint="eastAsia"/>
                <w:sz w:val="28"/>
              </w:rPr>
              <w:t>平方</w:t>
            </w:r>
            <w:r w:rsidRPr="00123CBE">
              <w:rPr>
                <w:rFonts w:ascii="標楷體" w:eastAsia="標楷體" w:hAnsi="標楷體" w:hint="eastAsia"/>
                <w:sz w:val="28"/>
              </w:rPr>
              <w:t>公尺</w:t>
            </w:r>
            <w:r w:rsidRPr="00874570">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調整後面積與基準容積之比率：</w:t>
            </w:r>
            <w:r>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p w:rsidR="00910E6F" w:rsidRDefault="00910E6F" w:rsidP="009C0036">
            <w:pPr>
              <w:spacing w:line="400" w:lineRule="exact"/>
              <w:jc w:val="both"/>
              <w:rPr>
                <w:rFonts w:ascii="標楷體" w:eastAsia="標楷體" w:hAnsi="標楷體"/>
                <w:sz w:val="28"/>
              </w:rPr>
            </w:pPr>
            <w:r>
              <w:rPr>
                <w:rFonts w:ascii="標楷體" w:eastAsia="標楷體" w:hAnsi="標楷體" w:hint="eastAsia"/>
                <w:sz w:val="28"/>
              </w:rPr>
              <w:t>其他規定：</w:t>
            </w:r>
          </w:p>
          <w:p w:rsidR="004412BA" w:rsidRDefault="00910E6F" w:rsidP="00910E6F">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商業區申請本項獎勵，應設置於街角。</w:t>
            </w:r>
          </w:p>
          <w:p w:rsidR="00910E6F" w:rsidRDefault="00910E6F" w:rsidP="00910E6F">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w:t>
            </w:r>
            <w:r w:rsidR="00042374">
              <w:rPr>
                <w:rFonts w:ascii="標楷體" w:eastAsia="標楷體" w:hAnsi="標楷體" w:hint="eastAsia"/>
                <w:sz w:val="28"/>
              </w:rPr>
              <w:t>屬商業區，已設置於街角。</w:t>
            </w:r>
          </w:p>
          <w:p w:rsidR="00042374" w:rsidRDefault="00042374" w:rsidP="00910E6F">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□非屬商業區。</w:t>
            </w:r>
          </w:p>
          <w:p w:rsidR="00042374" w:rsidRDefault="00042374" w:rsidP="00910E6F">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本項獎勵，不得與△F5-2、△F5-3重複申請。</w:t>
            </w:r>
          </w:p>
          <w:p w:rsidR="00145A80" w:rsidRPr="00204B94" w:rsidRDefault="00042374" w:rsidP="00145A80">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w:t>
            </w:r>
            <w:r w:rsidR="00145A80">
              <w:rPr>
                <w:rFonts w:ascii="標楷體" w:eastAsia="標楷體" w:hAnsi="標楷體" w:hint="eastAsia"/>
                <w:sz w:val="28"/>
              </w:rPr>
              <w:t>有□無重複申請。</w:t>
            </w: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lastRenderedPageBreak/>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C46033" w:rsidRDefault="00C46033" w:rsidP="00C46033">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C46033" w:rsidP="00C46033">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tcPr>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53" w:author="張雅雯" w:date="2018-01-18T16:06:00Z">
              <w:r w:rsidRPr="00E873DD">
                <w:rPr>
                  <w:rFonts w:ascii="標楷體" w:eastAsia="標楷體" w:hAnsi="標楷體" w:hint="eastAsia"/>
                  <w:sz w:val="28"/>
                </w:rPr>
                <w:t>依實際留設面積加計一點五倍計</w:t>
              </w:r>
              <w:r w:rsidRPr="00E873DD">
                <w:rPr>
                  <w:rFonts w:ascii="標楷體" w:eastAsia="標楷體" w:hAnsi="標楷體" w:hint="eastAsia"/>
                  <w:sz w:val="28"/>
                </w:rPr>
                <w:lastRenderedPageBreak/>
                <w:t>算，以法定容積百分之一為上限。</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□未申請。</w:t>
            </w:r>
          </w:p>
        </w:tc>
        <w:tc>
          <w:tcPr>
            <w:tcW w:w="1417"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lastRenderedPageBreak/>
              <w:t>本項容積獎勵：</w:t>
            </w:r>
          </w:p>
          <w:p w:rsidR="004412BA" w:rsidRDefault="004412BA" w:rsidP="009C0036">
            <w:pPr>
              <w:spacing w:line="400" w:lineRule="exact"/>
              <w:jc w:val="both"/>
              <w:rPr>
                <w:rFonts w:ascii="標楷體" w:eastAsia="標楷體" w:hAnsi="標楷體"/>
                <w:sz w:val="28"/>
              </w:rPr>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4412BA" w:rsidRDefault="004412BA" w:rsidP="009C0036">
            <w:pPr>
              <w:spacing w:line="400" w:lineRule="exact"/>
              <w:jc w:val="both"/>
              <w:rPr>
                <w:rFonts w:ascii="標楷體" w:eastAsia="標楷體" w:hAnsi="標楷體"/>
                <w:sz w:val="28"/>
              </w:rPr>
            </w:pPr>
            <w:ins w:id="54" w:author="張雅雯" w:date="2018-01-18T16:06:00Z">
              <w:r w:rsidRPr="00E873DD">
                <w:rPr>
                  <w:rFonts w:ascii="標楷體" w:eastAsia="標楷體" w:hAnsi="標楷體" w:hint="eastAsia"/>
                  <w:sz w:val="28"/>
                </w:rPr>
                <w:t>樑下淨高達六公尺以上</w:t>
              </w:r>
            </w:ins>
            <w:r>
              <w:rPr>
                <w:rFonts w:ascii="標楷體" w:eastAsia="標楷體" w:hAnsi="標楷體" w:hint="eastAsia"/>
                <w:sz w:val="28"/>
              </w:rPr>
              <w:t>、</w:t>
            </w:r>
            <w:ins w:id="55" w:author="張雅雯" w:date="2018-01-18T16:06:00Z">
              <w:r w:rsidRPr="00E873DD">
                <w:rPr>
                  <w:rFonts w:ascii="標楷體" w:eastAsia="標楷體" w:hAnsi="標楷體" w:hint="eastAsia"/>
                  <w:sz w:val="28"/>
                </w:rPr>
                <w:t>留設面積達三十六平方公尺以上</w:t>
              </w:r>
            </w:ins>
            <w:r>
              <w:rPr>
                <w:rFonts w:ascii="標楷體" w:eastAsia="標楷體" w:hAnsi="標楷體" w:hint="eastAsia"/>
                <w:sz w:val="28"/>
              </w:rPr>
              <w:t>：</w:t>
            </w:r>
          </w:p>
          <w:p w:rsidR="006C3DC8" w:rsidRDefault="004412BA" w:rsidP="009C0036">
            <w:pPr>
              <w:spacing w:line="400" w:lineRule="exact"/>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□否。</w:t>
            </w:r>
          </w:p>
          <w:p w:rsidR="004412BA" w:rsidRDefault="004412BA" w:rsidP="009C0036">
            <w:pPr>
              <w:spacing w:line="400" w:lineRule="exact"/>
              <w:jc w:val="both"/>
              <w:rPr>
                <w:rFonts w:ascii="標楷體" w:eastAsia="標楷體" w:hAnsi="標楷體"/>
                <w:sz w:val="28"/>
              </w:rPr>
            </w:pPr>
            <w:ins w:id="56" w:author="張雅雯" w:date="2018-01-18T16:06:00Z">
              <w:r w:rsidRPr="00E873DD">
                <w:rPr>
                  <w:rFonts w:ascii="標楷體" w:eastAsia="標楷體" w:hAnsi="標楷體" w:hint="eastAsia"/>
                  <w:sz w:val="28"/>
                </w:rPr>
                <w:lastRenderedPageBreak/>
                <w:t>任一邊最小淨寬應在六公尺以上且長寬比不得超過三</w:t>
              </w:r>
            </w:ins>
            <w:r>
              <w:rPr>
                <w:rFonts w:ascii="標楷體" w:eastAsia="標楷體" w:hAnsi="標楷體" w:hint="eastAsia"/>
                <w:sz w:val="28"/>
              </w:rPr>
              <w:t>：</w:t>
            </w:r>
          </w:p>
          <w:p w:rsidR="006C3DC8" w:rsidRDefault="004412BA" w:rsidP="009C0036">
            <w:pPr>
              <w:spacing w:line="400" w:lineRule="exact"/>
              <w:jc w:val="both"/>
              <w:rPr>
                <w:rFonts w:ascii="標楷體" w:eastAsia="標楷體" w:hAnsi="標楷體"/>
                <w:sz w:val="28"/>
              </w:rPr>
            </w:pPr>
            <w:r>
              <w:rPr>
                <w:rFonts w:ascii="標楷體" w:eastAsia="標楷體" w:hAnsi="標楷體" w:hint="eastAsia"/>
                <w:sz w:val="28"/>
              </w:rPr>
              <w:t>□是。</w:t>
            </w:r>
          </w:p>
          <w:p w:rsidR="004412BA" w:rsidRPr="00E873DD" w:rsidRDefault="004412BA" w:rsidP="009C0036">
            <w:pPr>
              <w:spacing w:line="400" w:lineRule="exact"/>
              <w:jc w:val="both"/>
              <w:rPr>
                <w:rFonts w:ascii="標楷體" w:eastAsia="標楷體" w:hAnsi="標楷體"/>
                <w:sz w:val="28"/>
              </w:rPr>
            </w:pPr>
            <w:r>
              <w:rPr>
                <w:rFonts w:ascii="標楷體" w:eastAsia="標楷體" w:hAnsi="標楷體" w:hint="eastAsia"/>
                <w:sz w:val="28"/>
              </w:rPr>
              <w:t>□否。</w:t>
            </w:r>
          </w:p>
        </w:tc>
        <w:tc>
          <w:tcPr>
            <w:tcW w:w="1984" w:type="dxa"/>
          </w:tcPr>
          <w:p w:rsidR="00BA5C74" w:rsidRDefault="00BA5C74" w:rsidP="00BA5C74">
            <w:pPr>
              <w:spacing w:line="400" w:lineRule="exact"/>
              <w:jc w:val="both"/>
              <w:rPr>
                <w:rFonts w:ascii="標楷體" w:eastAsia="標楷體" w:hAnsi="標楷體"/>
                <w:sz w:val="28"/>
              </w:rPr>
            </w:pPr>
            <w:r>
              <w:rPr>
                <w:rFonts w:ascii="標楷體" w:eastAsia="標楷體" w:hAnsi="標楷體" w:hint="eastAsia"/>
                <w:sz w:val="28"/>
              </w:rPr>
              <w:lastRenderedPageBreak/>
              <w:t>□同意給予</w:t>
            </w:r>
          </w:p>
          <w:p w:rsidR="004412BA" w:rsidRDefault="00BA5C74" w:rsidP="00BA5C74">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r w:rsidR="004A5D88" w:rsidTr="00C0340A">
        <w:trPr>
          <w:trHeight w:val="70"/>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tcPr>
          <w:p w:rsidR="004412BA" w:rsidRPr="00E873DD" w:rsidRDefault="004412BA" w:rsidP="009C0036">
            <w:pPr>
              <w:spacing w:line="400" w:lineRule="exact"/>
              <w:jc w:val="both"/>
              <w:rPr>
                <w:rFonts w:ascii="標楷體" w:eastAsia="標楷體" w:hAnsi="標楷體"/>
                <w:sz w:val="28"/>
              </w:rPr>
            </w:pPr>
            <w:ins w:id="57" w:author="張雅雯" w:date="2018-01-18T16:06:00Z">
              <w:r w:rsidRPr="00E873DD">
                <w:rPr>
                  <w:rFonts w:ascii="標楷體" w:eastAsia="標楷體" w:hAnsi="標楷體" w:hint="eastAsia"/>
                  <w:sz w:val="28"/>
                </w:rPr>
                <w:t>建築設計(</w:t>
              </w:r>
            </w:ins>
            <w:r>
              <w:rPr>
                <w:rFonts w:ascii="標楷體" w:eastAsia="標楷體" w:hAnsi="標楷體" w:hint="eastAsia"/>
                <w:sz w:val="28"/>
              </w:rPr>
              <w:t>四</w:t>
            </w:r>
            <w:ins w:id="58" w:author="張雅雯" w:date="2018-01-18T16:06:00Z">
              <w:r w:rsidRPr="00E873DD">
                <w:rPr>
                  <w:rFonts w:ascii="標楷體" w:eastAsia="標楷體" w:hAnsi="標楷體" w:hint="eastAsia"/>
                  <w:sz w:val="28"/>
                </w:rPr>
                <w:t>)</w:t>
              </w:r>
            </w:ins>
          </w:p>
        </w:tc>
        <w:tc>
          <w:tcPr>
            <w:tcW w:w="3118" w:type="dxa"/>
            <w:gridSpan w:val="2"/>
          </w:tcPr>
          <w:p w:rsidR="004412BA" w:rsidRDefault="004412BA" w:rsidP="00C0340A">
            <w:pPr>
              <w:spacing w:line="400" w:lineRule="exact"/>
              <w:ind w:leftChars="1" w:left="2"/>
              <w:jc w:val="both"/>
              <w:rPr>
                <w:rFonts w:ascii="標楷體" w:eastAsia="標楷體" w:hAnsi="標楷體"/>
                <w:sz w:val="28"/>
              </w:rPr>
            </w:pPr>
            <w:ins w:id="59" w:author="張雅雯" w:date="2018-01-18T16:06:00Z">
              <w:r w:rsidRPr="00E873DD">
                <w:rPr>
                  <w:rFonts w:ascii="標楷體" w:eastAsia="標楷體" w:hAnsi="標楷體" w:hint="eastAsia"/>
                  <w:sz w:val="28"/>
                </w:rPr>
                <w:t>建築物之量體、造型、色彩、座落方位相互調和之建築設計，符合臺北市都市更新及爭議處理審議會歷次會議通案重要審議原則，或經臺北市都市更新及爭議處理審議會審議通過。</w:t>
              </w:r>
            </w:ins>
          </w:p>
        </w:tc>
        <w:tc>
          <w:tcPr>
            <w:tcW w:w="5954" w:type="dxa"/>
            <w:gridSpan w:val="3"/>
          </w:tcPr>
          <w:p w:rsidR="004412BA" w:rsidRDefault="004412BA"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□逐項檢討，均</w:t>
            </w:r>
            <w:ins w:id="60" w:author="張雅雯" w:date="2018-01-18T16:06:00Z">
              <w:r w:rsidRPr="00E873DD">
                <w:rPr>
                  <w:rFonts w:ascii="標楷體" w:eastAsia="標楷體" w:hAnsi="標楷體" w:hint="eastAsia"/>
                  <w:sz w:val="28"/>
                </w:rPr>
                <w:t>符合</w:t>
              </w:r>
              <w:r w:rsidRPr="006E7ECB">
                <w:rPr>
                  <w:rFonts w:ascii="標楷體" w:eastAsia="標楷體" w:hAnsi="標楷體" w:hint="eastAsia"/>
                  <w:sz w:val="28"/>
                </w:rPr>
                <w:t>臺北市都市更新及爭議處理審議會歷次會議通案重要審議原則</w:t>
              </w:r>
            </w:ins>
            <w:r w:rsidRPr="00A41F0F">
              <w:rPr>
                <w:rFonts w:ascii="標楷體" w:eastAsia="標楷體" w:hAnsi="標楷體" w:hint="eastAsia"/>
                <w:sz w:val="28"/>
              </w:rPr>
              <w:t>（建築設計部分）</w:t>
            </w:r>
            <w:r>
              <w:rPr>
                <w:rFonts w:ascii="標楷體" w:eastAsia="標楷體" w:hAnsi="標楷體" w:hint="eastAsia"/>
                <w:sz w:val="28"/>
              </w:rPr>
              <w:t>。</w:t>
            </w:r>
          </w:p>
          <w:p w:rsidR="004412BA" w:rsidRPr="00E873DD" w:rsidRDefault="004412BA"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□設計技術或標準高於法令，經</w:t>
            </w:r>
            <w:ins w:id="61" w:author="張雅雯" w:date="2018-01-18T16:06:00Z">
              <w:r w:rsidRPr="00E873DD">
                <w:rPr>
                  <w:rFonts w:ascii="標楷體" w:eastAsia="標楷體" w:hAnsi="標楷體" w:hint="eastAsia"/>
                  <w:sz w:val="28"/>
                </w:rPr>
                <w:t>臺北市都市更新及爭議處理審議會審議通過</w:t>
              </w:r>
            </w:ins>
            <w:r>
              <w:rPr>
                <w:rFonts w:ascii="標楷體" w:eastAsia="標楷體" w:hAnsi="標楷體" w:hint="eastAsia"/>
                <w:sz w:val="28"/>
              </w:rPr>
              <w:t>。</w:t>
            </w: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6C3DC8" w:rsidRDefault="006C3DC8" w:rsidP="006C3DC8">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6C3DC8" w:rsidP="006C3DC8">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tcPr>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62" w:author="張雅雯" w:date="2018-01-18T16:06:00Z">
              <w:r w:rsidRPr="00E873DD">
                <w:rPr>
                  <w:rFonts w:ascii="標楷體" w:eastAsia="標楷體" w:hAnsi="標楷體" w:hint="eastAsia"/>
                  <w:sz w:val="28"/>
                </w:rPr>
                <w:t>給予法定容積百分之三。</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□未申請。</w:t>
            </w:r>
          </w:p>
        </w:tc>
        <w:tc>
          <w:tcPr>
            <w:tcW w:w="1417"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本項容積獎勵：</w:t>
            </w:r>
          </w:p>
          <w:p w:rsidR="004412BA" w:rsidRDefault="004412BA" w:rsidP="009C0036">
            <w:pPr>
              <w:spacing w:line="400" w:lineRule="exact"/>
              <w:jc w:val="both"/>
              <w:rPr>
                <w:rFonts w:ascii="標楷體" w:eastAsia="標楷體" w:hAnsi="標楷體"/>
                <w:sz w:val="28"/>
              </w:rPr>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4412BA" w:rsidRDefault="004412BA" w:rsidP="009C0036">
            <w:pPr>
              <w:spacing w:line="400" w:lineRule="exact"/>
              <w:jc w:val="both"/>
              <w:rPr>
                <w:rFonts w:ascii="標楷體" w:eastAsia="標楷體" w:hAnsi="標楷體"/>
                <w:sz w:val="28"/>
              </w:rPr>
            </w:pPr>
            <w:r w:rsidRPr="006C3DC8">
              <w:rPr>
                <w:rFonts w:ascii="標楷體" w:eastAsia="標楷體" w:hAnsi="標楷體" w:hint="eastAsia"/>
                <w:sz w:val="28"/>
              </w:rPr>
              <w:t>經建築師簽章，</w:t>
            </w:r>
            <w:r>
              <w:rPr>
                <w:rFonts w:ascii="標楷體" w:eastAsia="標楷體" w:hAnsi="標楷體" w:hint="eastAsia"/>
                <w:sz w:val="28"/>
              </w:rPr>
              <w:t>均符合審議原則：</w:t>
            </w:r>
          </w:p>
          <w:p w:rsidR="006C3DC8" w:rsidRDefault="004412BA" w:rsidP="009C0036">
            <w:pPr>
              <w:spacing w:line="400" w:lineRule="exact"/>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□否。</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未符合審議原則，設計技術或標準高於法令，需經審議會審議通過：</w:t>
            </w:r>
          </w:p>
          <w:p w:rsidR="006C3DC8" w:rsidRDefault="004412BA" w:rsidP="009C0036">
            <w:pPr>
              <w:spacing w:line="400" w:lineRule="exact"/>
              <w:jc w:val="both"/>
              <w:rPr>
                <w:rFonts w:ascii="標楷體" w:eastAsia="標楷體" w:hAnsi="標楷體"/>
                <w:sz w:val="28"/>
              </w:rPr>
            </w:pPr>
            <w:r>
              <w:rPr>
                <w:rFonts w:ascii="標楷體" w:eastAsia="標楷體" w:hAnsi="標楷體" w:hint="eastAsia"/>
                <w:sz w:val="28"/>
              </w:rPr>
              <w:t>□是。</w:t>
            </w:r>
          </w:p>
          <w:p w:rsidR="004412BA" w:rsidRPr="00E873DD" w:rsidRDefault="004412BA" w:rsidP="009C0036">
            <w:pPr>
              <w:spacing w:line="400" w:lineRule="exact"/>
              <w:jc w:val="both"/>
              <w:rPr>
                <w:rFonts w:ascii="標楷體" w:eastAsia="標楷體" w:hAnsi="標楷體"/>
                <w:sz w:val="28"/>
              </w:rPr>
            </w:pPr>
            <w:r>
              <w:rPr>
                <w:rFonts w:ascii="標楷體" w:eastAsia="標楷體" w:hAnsi="標楷體" w:hint="eastAsia"/>
                <w:sz w:val="28"/>
              </w:rPr>
              <w:t>□否。</w:t>
            </w:r>
          </w:p>
        </w:tc>
        <w:tc>
          <w:tcPr>
            <w:tcW w:w="1984" w:type="dxa"/>
          </w:tcPr>
          <w:p w:rsidR="00BA5C74" w:rsidRDefault="00BA5C74" w:rsidP="00BA5C74">
            <w:pPr>
              <w:spacing w:line="400" w:lineRule="exact"/>
              <w:jc w:val="both"/>
              <w:rPr>
                <w:rFonts w:ascii="標楷體" w:eastAsia="標楷體" w:hAnsi="標楷體"/>
                <w:sz w:val="28"/>
              </w:rPr>
            </w:pPr>
            <w:r>
              <w:rPr>
                <w:rFonts w:ascii="標楷體" w:eastAsia="標楷體" w:hAnsi="標楷體" w:hint="eastAsia"/>
                <w:sz w:val="28"/>
              </w:rPr>
              <w:t>□同意給予</w:t>
            </w:r>
          </w:p>
          <w:p w:rsidR="004412BA" w:rsidRDefault="00BA5C74" w:rsidP="00BA5C74">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r w:rsidR="004A5D88" w:rsidTr="00C0340A">
        <w:trPr>
          <w:trHeight w:val="70"/>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tcPr>
          <w:p w:rsidR="004412BA" w:rsidRPr="00E873DD" w:rsidRDefault="004412BA" w:rsidP="009C0036">
            <w:pPr>
              <w:spacing w:line="400" w:lineRule="exact"/>
              <w:jc w:val="both"/>
              <w:rPr>
                <w:rFonts w:ascii="標楷體" w:eastAsia="標楷體" w:hAnsi="標楷體"/>
                <w:sz w:val="28"/>
              </w:rPr>
            </w:pPr>
            <w:ins w:id="63" w:author="張雅雯" w:date="2018-01-18T16:06:00Z">
              <w:r w:rsidRPr="00E873DD">
                <w:rPr>
                  <w:rFonts w:ascii="標楷體" w:eastAsia="標楷體" w:hAnsi="標楷體" w:hint="eastAsia"/>
                  <w:sz w:val="28"/>
                </w:rPr>
                <w:t>無障礙環境(一)</w:t>
              </w:r>
            </w:ins>
          </w:p>
        </w:tc>
        <w:tc>
          <w:tcPr>
            <w:tcW w:w="3118" w:type="dxa"/>
            <w:gridSpan w:val="2"/>
          </w:tcPr>
          <w:p w:rsidR="004412BA" w:rsidRDefault="004412BA" w:rsidP="00EE0649">
            <w:pPr>
              <w:spacing w:line="400" w:lineRule="exact"/>
              <w:ind w:leftChars="1" w:left="2"/>
              <w:jc w:val="both"/>
              <w:rPr>
                <w:rFonts w:ascii="標楷體" w:eastAsia="標楷體" w:hAnsi="標楷體"/>
                <w:sz w:val="28"/>
              </w:rPr>
            </w:pPr>
            <w:ins w:id="64" w:author="張雅雯" w:date="2018-01-18T16:06:00Z">
              <w:r w:rsidRPr="00E873DD">
                <w:rPr>
                  <w:rFonts w:ascii="標楷體" w:eastAsia="標楷體" w:hAnsi="標楷體" w:hint="eastAsia"/>
                  <w:sz w:val="28"/>
                </w:rPr>
                <w:t>更新後建築物住宅使用部分，符合住宅性能評估實施辦法規定有關新建住宅性能評估之無障礙環境性能，取得相關證明。</w:t>
              </w:r>
            </w:ins>
          </w:p>
        </w:tc>
        <w:tc>
          <w:tcPr>
            <w:tcW w:w="4394" w:type="dxa"/>
          </w:tcPr>
          <w:p w:rsidR="00F375DE" w:rsidRDefault="004412BA" w:rsidP="00C0340A">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□經檢討符合無障礙環境</w:t>
            </w:r>
          </w:p>
          <w:p w:rsidR="004412BA" w:rsidRDefault="00F375DE" w:rsidP="00F375DE">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 xml:space="preserve">　</w:t>
            </w:r>
            <w:r w:rsidR="004412BA">
              <w:rPr>
                <w:rFonts w:ascii="標楷體" w:eastAsia="標楷體" w:hAnsi="標楷體" w:hint="eastAsia"/>
                <w:sz w:val="28"/>
              </w:rPr>
              <w:t>第</w:t>
            </w:r>
            <w:r w:rsidR="00C0340A">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004412BA">
              <w:rPr>
                <w:rFonts w:ascii="標楷體" w:eastAsia="標楷體" w:hAnsi="標楷體" w:hint="eastAsia"/>
                <w:sz w:val="28"/>
              </w:rPr>
              <w:t>級，並承諾取得相關證明。</w:t>
            </w:r>
          </w:p>
          <w:p w:rsidR="00F375DE" w:rsidRDefault="00F375DE" w:rsidP="00F375DE">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其他規定：</w:t>
            </w:r>
          </w:p>
          <w:p w:rsidR="004412BA" w:rsidRDefault="00F375DE"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□住宅性能評估說明及圖面納入事業計畫專章檢討</w:t>
            </w:r>
            <w:r w:rsidR="004412BA">
              <w:rPr>
                <w:rFonts w:ascii="標楷體" w:eastAsia="標楷體" w:hAnsi="標楷體" w:hint="eastAsia"/>
                <w:sz w:val="28"/>
              </w:rPr>
              <w:t>。</w:t>
            </w:r>
          </w:p>
        </w:tc>
        <w:tc>
          <w:tcPr>
            <w:tcW w:w="1560" w:type="dxa"/>
            <w:gridSpan w:val="2"/>
            <w:vMerge w:val="restart"/>
          </w:tcPr>
          <w:p w:rsidR="00C0340A" w:rsidRDefault="00C0340A"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其他規定：</w:t>
            </w:r>
          </w:p>
          <w:p w:rsidR="004412BA" w:rsidRPr="00261AFF" w:rsidRDefault="004412BA"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□無障礙環境(一)、(二)、(三)</w:t>
            </w:r>
            <w:ins w:id="65" w:author="張雅雯" w:date="2018-01-18T16:06:00Z">
              <w:r w:rsidRPr="00E873DD">
                <w:rPr>
                  <w:rFonts w:ascii="標楷體" w:eastAsia="標楷體" w:hAnsi="標楷體" w:hint="eastAsia"/>
                  <w:sz w:val="28"/>
                </w:rPr>
                <w:t>僅得擇一申請。</w:t>
              </w:r>
            </w:ins>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EE0649" w:rsidRDefault="00EE0649" w:rsidP="00EE064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EE0649" w:rsidP="00EE064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tcPr>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66" w:author="張雅雯" w:date="2018-01-18T16:06:00Z">
              <w:r w:rsidRPr="00E873DD">
                <w:rPr>
                  <w:rFonts w:ascii="標楷體" w:eastAsia="標楷體" w:hAnsi="標楷體" w:hint="eastAsia"/>
                  <w:sz w:val="28"/>
                </w:rPr>
                <w:t>達第一級者，給予法定容積百分之三。</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67" w:author="張雅雯" w:date="2018-01-18T16:06:00Z">
              <w:r w:rsidRPr="00E873DD">
                <w:rPr>
                  <w:rFonts w:ascii="標楷體" w:eastAsia="標楷體" w:hAnsi="標楷體" w:hint="eastAsia"/>
                  <w:sz w:val="28"/>
                </w:rPr>
                <w:t>達第二級者，給予法定容積百分之二。</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□未申請。</w:t>
            </w:r>
          </w:p>
        </w:tc>
        <w:tc>
          <w:tcPr>
            <w:tcW w:w="1417"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本項容積獎勵：</w:t>
            </w:r>
          </w:p>
          <w:p w:rsidR="004412BA" w:rsidRPr="00D7684F" w:rsidRDefault="004412BA" w:rsidP="009C0036">
            <w:pPr>
              <w:spacing w:line="400" w:lineRule="exact"/>
              <w:jc w:val="both"/>
              <w:rPr>
                <w:rFonts w:ascii="標楷體" w:eastAsia="標楷體" w:hAnsi="標楷體"/>
                <w:sz w:val="28"/>
              </w:rPr>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申請無障礙環境第一級。</w:t>
            </w:r>
          </w:p>
          <w:p w:rsidR="00AB2A55" w:rsidRDefault="004412BA" w:rsidP="009C0036">
            <w:pPr>
              <w:spacing w:line="400" w:lineRule="exact"/>
              <w:jc w:val="both"/>
              <w:rPr>
                <w:rFonts w:ascii="標楷體" w:eastAsia="標楷體" w:hAnsi="標楷體"/>
                <w:sz w:val="28"/>
              </w:rPr>
            </w:pPr>
            <w:r>
              <w:rPr>
                <w:rFonts w:ascii="標楷體" w:eastAsia="標楷體" w:hAnsi="標楷體" w:hint="eastAsia"/>
                <w:sz w:val="28"/>
              </w:rPr>
              <w:t>□是。</w:t>
            </w:r>
          </w:p>
          <w:p w:rsidR="004412BA" w:rsidRPr="00AD177B" w:rsidRDefault="004412BA" w:rsidP="009C0036">
            <w:pPr>
              <w:spacing w:line="400" w:lineRule="exact"/>
              <w:jc w:val="both"/>
              <w:rPr>
                <w:rFonts w:ascii="標楷體" w:eastAsia="標楷體" w:hAnsi="標楷體"/>
                <w:sz w:val="28"/>
              </w:rPr>
            </w:pPr>
            <w:r>
              <w:rPr>
                <w:rFonts w:ascii="標楷體" w:eastAsia="標楷體" w:hAnsi="標楷體" w:hint="eastAsia"/>
                <w:sz w:val="28"/>
              </w:rPr>
              <w:t>□否。</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申請無障礙環境第二級。</w:t>
            </w:r>
          </w:p>
          <w:p w:rsidR="00AB2A55" w:rsidRDefault="004412BA" w:rsidP="009C0036">
            <w:pPr>
              <w:spacing w:line="400" w:lineRule="exact"/>
              <w:jc w:val="both"/>
              <w:rPr>
                <w:rFonts w:ascii="標楷體" w:eastAsia="標楷體" w:hAnsi="標楷體"/>
                <w:sz w:val="28"/>
              </w:rPr>
            </w:pPr>
            <w:r>
              <w:rPr>
                <w:rFonts w:ascii="標楷體" w:eastAsia="標楷體" w:hAnsi="標楷體" w:hint="eastAsia"/>
                <w:sz w:val="28"/>
              </w:rPr>
              <w:t>□是。</w:t>
            </w:r>
          </w:p>
          <w:p w:rsidR="004412BA" w:rsidRPr="00AD177B" w:rsidRDefault="004412BA" w:rsidP="009C0036">
            <w:pPr>
              <w:spacing w:line="400" w:lineRule="exact"/>
              <w:jc w:val="both"/>
              <w:rPr>
                <w:rFonts w:ascii="標楷體" w:eastAsia="標楷體" w:hAnsi="標楷體"/>
                <w:sz w:val="28"/>
              </w:rPr>
            </w:pPr>
            <w:r>
              <w:rPr>
                <w:rFonts w:ascii="標楷體" w:eastAsia="標楷體" w:hAnsi="標楷體" w:hint="eastAsia"/>
                <w:sz w:val="28"/>
              </w:rPr>
              <w:t>□否。</w:t>
            </w:r>
          </w:p>
        </w:tc>
        <w:tc>
          <w:tcPr>
            <w:tcW w:w="1984" w:type="dxa"/>
          </w:tcPr>
          <w:p w:rsidR="00BA5C74" w:rsidRDefault="00BA5C74" w:rsidP="00BA5C74">
            <w:pPr>
              <w:spacing w:line="400" w:lineRule="exact"/>
              <w:jc w:val="both"/>
              <w:rPr>
                <w:rFonts w:ascii="標楷體" w:eastAsia="標楷體" w:hAnsi="標楷體"/>
                <w:sz w:val="28"/>
              </w:rPr>
            </w:pPr>
            <w:r>
              <w:rPr>
                <w:rFonts w:ascii="標楷體" w:eastAsia="標楷體" w:hAnsi="標楷體" w:hint="eastAsia"/>
                <w:sz w:val="28"/>
              </w:rPr>
              <w:t>□同意給予</w:t>
            </w:r>
          </w:p>
          <w:p w:rsidR="004412BA" w:rsidRDefault="00BA5C74" w:rsidP="00BA5C74">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r w:rsidR="004A5D88" w:rsidTr="00F375DE">
        <w:trPr>
          <w:trHeight w:val="555"/>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vMerge w:val="restart"/>
          </w:tcPr>
          <w:p w:rsidR="004412BA" w:rsidRPr="00E873DD" w:rsidRDefault="004412BA" w:rsidP="009C0036">
            <w:pPr>
              <w:spacing w:line="400" w:lineRule="exact"/>
              <w:jc w:val="both"/>
              <w:rPr>
                <w:rFonts w:ascii="標楷體" w:eastAsia="標楷體" w:hAnsi="標楷體"/>
                <w:sz w:val="28"/>
              </w:rPr>
            </w:pPr>
            <w:ins w:id="68" w:author="張雅雯" w:date="2018-01-18T16:06:00Z">
              <w:r w:rsidRPr="00E873DD">
                <w:rPr>
                  <w:rFonts w:ascii="標楷體" w:eastAsia="標楷體" w:hAnsi="標楷體" w:hint="eastAsia"/>
                  <w:sz w:val="28"/>
                </w:rPr>
                <w:t>無障礙環境(</w:t>
              </w:r>
            </w:ins>
            <w:r>
              <w:rPr>
                <w:rFonts w:ascii="標楷體" w:eastAsia="標楷體" w:hAnsi="標楷體" w:hint="eastAsia"/>
                <w:sz w:val="28"/>
              </w:rPr>
              <w:t>二</w:t>
            </w:r>
            <w:ins w:id="69" w:author="張雅雯" w:date="2018-01-18T16:06:00Z">
              <w:r w:rsidRPr="00E873DD">
                <w:rPr>
                  <w:rFonts w:ascii="標楷體" w:eastAsia="標楷體" w:hAnsi="標楷體" w:hint="eastAsia"/>
                  <w:sz w:val="28"/>
                </w:rPr>
                <w:t>)</w:t>
              </w:r>
            </w:ins>
          </w:p>
        </w:tc>
        <w:tc>
          <w:tcPr>
            <w:tcW w:w="425" w:type="dxa"/>
            <w:vAlign w:val="center"/>
          </w:tcPr>
          <w:p w:rsidR="004412BA" w:rsidRDefault="004412BA" w:rsidP="009C0036">
            <w:pPr>
              <w:spacing w:line="400" w:lineRule="exact"/>
              <w:ind w:leftChars="1" w:left="2"/>
              <w:jc w:val="both"/>
              <w:rPr>
                <w:rFonts w:ascii="標楷體" w:eastAsia="標楷體" w:hAnsi="標楷體"/>
                <w:sz w:val="28"/>
              </w:rPr>
            </w:pPr>
            <w:r>
              <w:rPr>
                <w:rFonts w:ascii="標楷體" w:eastAsia="標楷體" w:hAnsi="標楷體" w:hint="eastAsia"/>
                <w:sz w:val="28"/>
              </w:rPr>
              <w:t>1</w:t>
            </w:r>
          </w:p>
        </w:tc>
        <w:tc>
          <w:tcPr>
            <w:tcW w:w="2693" w:type="dxa"/>
          </w:tcPr>
          <w:p w:rsidR="004412BA" w:rsidRPr="00261AFF" w:rsidRDefault="004412BA" w:rsidP="00F375DE">
            <w:pPr>
              <w:spacing w:line="400" w:lineRule="exact"/>
              <w:ind w:leftChars="1" w:left="2"/>
              <w:jc w:val="both"/>
              <w:rPr>
                <w:rFonts w:ascii="標楷體" w:eastAsia="標楷體" w:hAnsi="標楷體"/>
                <w:sz w:val="28"/>
              </w:rPr>
            </w:pPr>
            <w:ins w:id="70" w:author="張雅雯" w:date="2018-01-18T16:06:00Z">
              <w:r w:rsidRPr="00261AFF">
                <w:rPr>
                  <w:rFonts w:ascii="標楷體" w:eastAsia="標楷體" w:hAnsi="標楷體" w:hint="eastAsia"/>
                  <w:sz w:val="28"/>
                </w:rPr>
                <w:t>建築物避難層出入口連通騎樓、無遮簷人行道、門廊等供人行室外通路，採坡度小於一比十五之坡道順平銜接，並鋪設防滑建材。</w:t>
              </w:r>
            </w:ins>
          </w:p>
        </w:tc>
        <w:tc>
          <w:tcPr>
            <w:tcW w:w="4394" w:type="dxa"/>
          </w:tcPr>
          <w:p w:rsidR="004412BA" w:rsidRDefault="004412BA" w:rsidP="00BA5C74">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□標示</w:t>
            </w:r>
            <w:ins w:id="71" w:author="張雅雯" w:date="2018-01-18T16:06:00Z">
              <w:r w:rsidRPr="00261AFF">
                <w:rPr>
                  <w:rFonts w:ascii="標楷體" w:eastAsia="標楷體" w:hAnsi="標楷體" w:hint="eastAsia"/>
                  <w:sz w:val="28"/>
                </w:rPr>
                <w:t>避難層出入口連通騎樓、無遮簷人行道、門廊</w:t>
              </w:r>
            </w:ins>
            <w:r>
              <w:rPr>
                <w:rFonts w:ascii="標楷體" w:eastAsia="標楷體" w:hAnsi="標楷體" w:hint="eastAsia"/>
                <w:sz w:val="28"/>
              </w:rPr>
              <w:t>之室外通路。</w:t>
            </w:r>
          </w:p>
          <w:p w:rsidR="004412BA" w:rsidRDefault="004412BA" w:rsidP="00BA5C74">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坡道坡度</w:t>
            </w:r>
            <w:r w:rsidRPr="00874570">
              <w:rPr>
                <w:rFonts w:ascii="標楷體" w:eastAsia="標楷體" w:hAnsi="標楷體" w:hint="eastAsia"/>
                <w:sz w:val="28"/>
                <w:u w:val="single"/>
              </w:rPr>
              <w:t xml:space="preserve">　　　　</w:t>
            </w:r>
            <w:r w:rsidRPr="00874570">
              <w:rPr>
                <w:rFonts w:ascii="標楷體" w:eastAsia="標楷體" w:hAnsi="標楷體" w:hint="eastAsia"/>
                <w:sz w:val="28"/>
              </w:rPr>
              <w:t>。</w:t>
            </w:r>
          </w:p>
          <w:p w:rsidR="004412BA" w:rsidRDefault="004412BA" w:rsidP="00BA5C74">
            <w:pPr>
              <w:spacing w:line="400" w:lineRule="exact"/>
              <w:jc w:val="both"/>
              <w:rPr>
                <w:rFonts w:ascii="標楷體" w:eastAsia="標楷體" w:hAnsi="標楷體"/>
                <w:sz w:val="28"/>
              </w:rPr>
            </w:pPr>
            <w:r>
              <w:rPr>
                <w:rFonts w:ascii="標楷體" w:eastAsia="標楷體" w:hAnsi="標楷體" w:hint="eastAsia"/>
                <w:sz w:val="28"/>
              </w:rPr>
              <w:t>□順平銜接並鋪設防滑建材。</w:t>
            </w:r>
          </w:p>
          <w:p w:rsidR="008A4985" w:rsidRDefault="008A4985" w:rsidP="00BA5C74">
            <w:pPr>
              <w:spacing w:line="400" w:lineRule="exact"/>
              <w:jc w:val="both"/>
              <w:rPr>
                <w:rFonts w:ascii="標楷體" w:eastAsia="標楷體" w:hAnsi="標楷體"/>
                <w:sz w:val="28"/>
              </w:rPr>
            </w:pPr>
            <w:r>
              <w:rPr>
                <w:rFonts w:ascii="標楷體" w:eastAsia="標楷體" w:hAnsi="標楷體" w:hint="eastAsia"/>
                <w:sz w:val="28"/>
              </w:rPr>
              <w:t>其他規定：</w:t>
            </w:r>
          </w:p>
          <w:p w:rsidR="004412BA" w:rsidRDefault="004412BA" w:rsidP="00BA5C74">
            <w:pPr>
              <w:spacing w:line="400" w:lineRule="exact"/>
              <w:jc w:val="both"/>
              <w:rPr>
                <w:rFonts w:ascii="標楷體" w:eastAsia="標楷體" w:hAnsi="標楷體"/>
                <w:sz w:val="28"/>
              </w:rPr>
            </w:pPr>
            <w:ins w:id="72" w:author="張雅雯" w:date="2018-01-18T16:06:00Z">
              <w:r w:rsidRPr="00E873DD">
                <w:rPr>
                  <w:rFonts w:ascii="標楷體" w:eastAsia="標楷體" w:hAnsi="標楷體" w:hint="eastAsia"/>
                  <w:sz w:val="28"/>
                </w:rPr>
                <w:t>涉及空間高度等相關規範，應附申請項目之空間剖面及立面圖。</w:t>
              </w:r>
            </w:ins>
          </w:p>
          <w:p w:rsidR="00C72D2D" w:rsidRDefault="004412BA" w:rsidP="006E70D3">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□是。</w:t>
            </w:r>
          </w:p>
          <w:p w:rsidR="004412BA" w:rsidRPr="004C4C4D" w:rsidRDefault="004412BA" w:rsidP="006E70D3">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□否。</w:t>
            </w:r>
          </w:p>
        </w:tc>
        <w:tc>
          <w:tcPr>
            <w:tcW w:w="1560" w:type="dxa"/>
            <w:gridSpan w:val="2"/>
            <w:vMerge/>
          </w:tcPr>
          <w:p w:rsidR="004412BA" w:rsidRPr="004C4C4D" w:rsidRDefault="004412BA" w:rsidP="009C0036">
            <w:pPr>
              <w:spacing w:line="400" w:lineRule="exact"/>
              <w:ind w:leftChars="1" w:left="293" w:hangingChars="104" w:hanging="291"/>
              <w:jc w:val="both"/>
              <w:rPr>
                <w:rFonts w:ascii="標楷體" w:eastAsia="標楷體" w:hAnsi="標楷體"/>
                <w:sz w:val="28"/>
              </w:rPr>
            </w:pP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EE0649" w:rsidRDefault="00EE0649" w:rsidP="00EE064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EE0649" w:rsidP="00EE064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vMerge w:val="restart"/>
          </w:tcPr>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r w:rsidRPr="007D653F">
              <w:rPr>
                <w:rFonts w:ascii="標楷體" w:eastAsia="標楷體" w:hAnsi="標楷體" w:hint="eastAsia"/>
                <w:sz w:val="28"/>
              </w:rPr>
              <w:t>符合左列二項以上</w:t>
            </w:r>
            <w:ins w:id="73" w:author="張雅雯" w:date="2018-01-18T16:06:00Z">
              <w:r w:rsidRPr="00E873DD">
                <w:rPr>
                  <w:rFonts w:ascii="標楷體" w:eastAsia="標楷體" w:hAnsi="標楷體" w:hint="eastAsia"/>
                  <w:sz w:val="28"/>
                </w:rPr>
                <w:t>，給予法定容積百分之一</w:t>
              </w:r>
            </w:ins>
            <w:r>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符合項目：</w:t>
            </w:r>
            <w:r>
              <w:rPr>
                <w:rFonts w:ascii="標楷體" w:eastAsia="標楷體" w:hAnsi="標楷體" w:hint="eastAsia"/>
                <w:sz w:val="28"/>
                <w:u w:val="single"/>
              </w:rPr>
              <w:t xml:space="preserve">　　　　</w:t>
            </w:r>
            <w:r w:rsidRPr="008178B8">
              <w:rPr>
                <w:rFonts w:ascii="標楷體" w:eastAsia="標楷體" w:hAnsi="標楷體" w:hint="eastAsia"/>
                <w:sz w:val="28"/>
              </w:rPr>
              <w:t>。</w:t>
            </w:r>
          </w:p>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□未申請。</w:t>
            </w:r>
          </w:p>
        </w:tc>
        <w:tc>
          <w:tcPr>
            <w:tcW w:w="1417" w:type="dxa"/>
            <w:vMerge w:val="restart"/>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本項容積獎勵：</w:t>
            </w:r>
          </w:p>
          <w:p w:rsidR="004412BA" w:rsidRDefault="004412BA" w:rsidP="009C0036">
            <w:pPr>
              <w:spacing w:line="400" w:lineRule="exact"/>
              <w:jc w:val="both"/>
              <w:rPr>
                <w:rFonts w:ascii="標楷體" w:eastAsia="標楷體" w:hAnsi="標楷體"/>
                <w:sz w:val="28"/>
              </w:rPr>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4412BA" w:rsidRDefault="004412BA" w:rsidP="009C0036">
            <w:pPr>
              <w:spacing w:line="400" w:lineRule="exact"/>
              <w:jc w:val="both"/>
              <w:rPr>
                <w:rFonts w:ascii="標楷體" w:eastAsia="標楷體" w:hAnsi="標楷體"/>
                <w:sz w:val="28"/>
              </w:rPr>
            </w:pPr>
            <w:ins w:id="74" w:author="張雅雯" w:date="2018-01-18T16:06:00Z">
              <w:r w:rsidRPr="00261AFF">
                <w:rPr>
                  <w:rFonts w:ascii="標楷體" w:eastAsia="標楷體" w:hAnsi="標楷體" w:hint="eastAsia"/>
                  <w:sz w:val="28"/>
                </w:rPr>
                <w:t>坡度小於一比十五之坡道</w:t>
              </w:r>
            </w:ins>
            <w:r>
              <w:rPr>
                <w:rFonts w:ascii="標楷體" w:eastAsia="標楷體" w:hAnsi="標楷體" w:hint="eastAsia"/>
                <w:sz w:val="28"/>
              </w:rPr>
              <w:t>：</w:t>
            </w:r>
          </w:p>
          <w:p w:rsidR="00AB2A55" w:rsidRDefault="004412BA" w:rsidP="009C0036">
            <w:pPr>
              <w:spacing w:line="400" w:lineRule="exact"/>
              <w:jc w:val="both"/>
              <w:rPr>
                <w:rFonts w:ascii="標楷體" w:eastAsia="標楷體" w:hAnsi="標楷體"/>
                <w:sz w:val="28"/>
              </w:rPr>
            </w:pPr>
            <w:r>
              <w:rPr>
                <w:rFonts w:ascii="標楷體" w:eastAsia="標楷體" w:hAnsi="標楷體" w:hint="eastAsia"/>
                <w:sz w:val="28"/>
              </w:rPr>
              <w:t>□是。</w:t>
            </w:r>
          </w:p>
          <w:p w:rsidR="004412BA" w:rsidRDefault="004412BA" w:rsidP="00F84A56">
            <w:pPr>
              <w:spacing w:line="400" w:lineRule="exact"/>
              <w:jc w:val="both"/>
              <w:rPr>
                <w:rFonts w:ascii="標楷體" w:eastAsia="標楷體" w:hAnsi="標楷體"/>
                <w:sz w:val="28"/>
              </w:rPr>
            </w:pPr>
            <w:r>
              <w:rPr>
                <w:rFonts w:ascii="標楷體" w:eastAsia="標楷體" w:hAnsi="標楷體" w:hint="eastAsia"/>
                <w:sz w:val="28"/>
              </w:rPr>
              <w:t>□否。</w:t>
            </w:r>
          </w:p>
        </w:tc>
        <w:tc>
          <w:tcPr>
            <w:tcW w:w="1984" w:type="dxa"/>
            <w:vMerge w:val="restart"/>
          </w:tcPr>
          <w:p w:rsidR="00BA5C74" w:rsidRDefault="00BA5C74" w:rsidP="00BA5C74">
            <w:pPr>
              <w:spacing w:line="400" w:lineRule="exact"/>
              <w:jc w:val="both"/>
              <w:rPr>
                <w:rFonts w:ascii="標楷體" w:eastAsia="標楷體" w:hAnsi="標楷體"/>
                <w:sz w:val="28"/>
              </w:rPr>
            </w:pPr>
            <w:r>
              <w:rPr>
                <w:rFonts w:ascii="標楷體" w:eastAsia="標楷體" w:hAnsi="標楷體" w:hint="eastAsia"/>
                <w:sz w:val="28"/>
              </w:rPr>
              <w:t>□同意給予</w:t>
            </w:r>
          </w:p>
          <w:p w:rsidR="004412BA" w:rsidRDefault="00BA5C74" w:rsidP="00BA5C74">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r w:rsidR="004A5D88" w:rsidTr="00C0340A">
        <w:trPr>
          <w:trHeight w:val="555"/>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vMerge/>
          </w:tcPr>
          <w:p w:rsidR="004412BA" w:rsidRPr="00E873DD" w:rsidRDefault="004412BA" w:rsidP="009C0036">
            <w:pPr>
              <w:spacing w:line="400" w:lineRule="exact"/>
              <w:jc w:val="both"/>
              <w:rPr>
                <w:ins w:id="75" w:author="張雅雯" w:date="2018-01-18T16:06:00Z"/>
                <w:rFonts w:ascii="標楷體" w:eastAsia="標楷體" w:hAnsi="標楷體"/>
                <w:sz w:val="28"/>
              </w:rPr>
            </w:pPr>
          </w:p>
        </w:tc>
        <w:tc>
          <w:tcPr>
            <w:tcW w:w="425" w:type="dxa"/>
            <w:vAlign w:val="center"/>
          </w:tcPr>
          <w:p w:rsidR="004412BA" w:rsidRDefault="004412BA" w:rsidP="009C0036">
            <w:pPr>
              <w:spacing w:line="400" w:lineRule="exact"/>
              <w:ind w:leftChars="1" w:left="2"/>
              <w:jc w:val="both"/>
              <w:rPr>
                <w:rFonts w:ascii="標楷體" w:eastAsia="標楷體" w:hAnsi="標楷體"/>
                <w:sz w:val="28"/>
              </w:rPr>
            </w:pPr>
            <w:r>
              <w:rPr>
                <w:rFonts w:ascii="標楷體" w:eastAsia="標楷體" w:hAnsi="標楷體" w:hint="eastAsia"/>
                <w:sz w:val="28"/>
              </w:rPr>
              <w:t>2</w:t>
            </w:r>
          </w:p>
        </w:tc>
        <w:tc>
          <w:tcPr>
            <w:tcW w:w="2693" w:type="dxa"/>
          </w:tcPr>
          <w:p w:rsidR="004412BA" w:rsidRDefault="004412BA" w:rsidP="00EE0649">
            <w:pPr>
              <w:spacing w:line="400" w:lineRule="exact"/>
              <w:ind w:leftChars="1" w:left="2"/>
              <w:jc w:val="both"/>
              <w:rPr>
                <w:rFonts w:ascii="標楷體" w:eastAsia="標楷體" w:hAnsi="標楷體"/>
                <w:sz w:val="28"/>
              </w:rPr>
            </w:pPr>
            <w:ins w:id="76" w:author="張雅雯" w:date="2018-01-18T16:06:00Z">
              <w:r w:rsidRPr="00E873DD">
                <w:rPr>
                  <w:rFonts w:ascii="標楷體" w:eastAsia="標楷體" w:hAnsi="標楷體" w:hint="eastAsia"/>
                  <w:sz w:val="28"/>
                </w:rPr>
                <w:t>建築物全部之坡道、升降設備等平台處留設長寬各達二公尺之緩衝空間。</w:t>
              </w:r>
            </w:ins>
          </w:p>
        </w:tc>
        <w:tc>
          <w:tcPr>
            <w:tcW w:w="4394" w:type="dxa"/>
          </w:tcPr>
          <w:p w:rsidR="004412BA" w:rsidRDefault="004412BA" w:rsidP="0017242E">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□標示</w:t>
            </w:r>
            <w:ins w:id="77" w:author="張雅雯" w:date="2018-01-18T16:06:00Z">
              <w:r w:rsidRPr="00E873DD">
                <w:rPr>
                  <w:rFonts w:ascii="標楷體" w:eastAsia="標楷體" w:hAnsi="標楷體" w:hint="eastAsia"/>
                  <w:sz w:val="28"/>
                </w:rPr>
                <w:t>建築物全部之坡道、升降設備等平台處</w:t>
              </w:r>
            </w:ins>
            <w:r w:rsidR="0017242E">
              <w:rPr>
                <w:rFonts w:ascii="標楷體" w:eastAsia="標楷體" w:hAnsi="標楷體" w:hint="eastAsia"/>
                <w:sz w:val="28"/>
              </w:rPr>
              <w:t>，且</w:t>
            </w:r>
            <w:r>
              <w:rPr>
                <w:rFonts w:ascii="標楷體" w:eastAsia="標楷體" w:hAnsi="標楷體" w:hint="eastAsia"/>
                <w:sz w:val="28"/>
              </w:rPr>
              <w:t>長</w:t>
            </w:r>
            <w:r w:rsidR="008431D2">
              <w:rPr>
                <w:rFonts w:ascii="標楷體" w:eastAsia="標楷體" w:hAnsi="標楷體" w:hint="eastAsia"/>
                <w:sz w:val="28"/>
              </w:rPr>
              <w:t>、寬各達</w:t>
            </w:r>
            <w:r>
              <w:rPr>
                <w:rFonts w:ascii="標楷體" w:eastAsia="標楷體" w:hAnsi="標楷體" w:hint="eastAsia"/>
                <w:sz w:val="28"/>
                <w:u w:val="single"/>
              </w:rPr>
              <w:t xml:space="preserve">　</w:t>
            </w:r>
            <w:r w:rsidRPr="00874570">
              <w:rPr>
                <w:rFonts w:ascii="標楷體" w:eastAsia="標楷體" w:hAnsi="標楷體" w:hint="eastAsia"/>
                <w:sz w:val="28"/>
                <w:u w:val="single"/>
              </w:rPr>
              <w:t xml:space="preserve">　　</w:t>
            </w:r>
            <w:r w:rsidR="0017242E" w:rsidRPr="0017242E">
              <w:rPr>
                <w:rFonts w:ascii="標楷體" w:eastAsia="標楷體" w:hAnsi="標楷體" w:hint="eastAsia"/>
                <w:sz w:val="28"/>
              </w:rPr>
              <w:t>二</w:t>
            </w:r>
            <w:r w:rsidRPr="00123CBE">
              <w:rPr>
                <w:rFonts w:ascii="標楷體" w:eastAsia="標楷體" w:hAnsi="標楷體" w:hint="eastAsia"/>
                <w:sz w:val="28"/>
              </w:rPr>
              <w:t>公尺</w:t>
            </w:r>
            <w:r w:rsidR="0017242E">
              <w:rPr>
                <w:rFonts w:ascii="標楷體" w:eastAsia="標楷體" w:hAnsi="標楷體" w:hint="eastAsia"/>
                <w:sz w:val="28"/>
              </w:rPr>
              <w:t>以上</w:t>
            </w:r>
            <w:r w:rsidR="00995B27">
              <w:rPr>
                <w:rFonts w:ascii="標楷體" w:eastAsia="標楷體" w:hAnsi="標楷體" w:hint="eastAsia"/>
                <w:sz w:val="28"/>
              </w:rPr>
              <w:t>，尺寸清晰</w:t>
            </w:r>
            <w:r w:rsidRPr="00874570">
              <w:rPr>
                <w:rFonts w:ascii="標楷體" w:eastAsia="標楷體" w:hAnsi="標楷體" w:hint="eastAsia"/>
                <w:sz w:val="28"/>
              </w:rPr>
              <w:t>。</w:t>
            </w:r>
          </w:p>
          <w:p w:rsidR="008A4985" w:rsidRDefault="008A4985" w:rsidP="008A4985">
            <w:pPr>
              <w:spacing w:line="400" w:lineRule="exact"/>
              <w:jc w:val="both"/>
              <w:rPr>
                <w:rFonts w:ascii="標楷體" w:eastAsia="標楷體" w:hAnsi="標楷體"/>
                <w:sz w:val="28"/>
              </w:rPr>
            </w:pPr>
            <w:r>
              <w:rPr>
                <w:rFonts w:ascii="標楷體" w:eastAsia="標楷體" w:hAnsi="標楷體" w:hint="eastAsia"/>
                <w:sz w:val="28"/>
              </w:rPr>
              <w:t>其他規定：</w:t>
            </w:r>
          </w:p>
          <w:p w:rsidR="008A4985" w:rsidRDefault="008A4985" w:rsidP="008A4985">
            <w:pPr>
              <w:spacing w:line="400" w:lineRule="exact"/>
              <w:jc w:val="both"/>
              <w:rPr>
                <w:rFonts w:ascii="標楷體" w:eastAsia="標楷體" w:hAnsi="標楷體"/>
                <w:sz w:val="28"/>
              </w:rPr>
            </w:pPr>
            <w:ins w:id="78" w:author="張雅雯" w:date="2018-01-18T16:06:00Z">
              <w:r w:rsidRPr="00E873DD">
                <w:rPr>
                  <w:rFonts w:ascii="標楷體" w:eastAsia="標楷體" w:hAnsi="標楷體" w:hint="eastAsia"/>
                  <w:sz w:val="28"/>
                </w:rPr>
                <w:t>涉及空間高度等相關規範，應附申請項目之空間剖面及立面圖。</w:t>
              </w:r>
            </w:ins>
          </w:p>
          <w:p w:rsidR="008A4985" w:rsidRDefault="008A4985" w:rsidP="008A4985">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□是。</w:t>
            </w:r>
          </w:p>
          <w:p w:rsidR="008A4985" w:rsidRPr="003B2718" w:rsidRDefault="008A4985" w:rsidP="008A4985">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□否。</w:t>
            </w:r>
          </w:p>
        </w:tc>
        <w:tc>
          <w:tcPr>
            <w:tcW w:w="1560" w:type="dxa"/>
            <w:gridSpan w:val="2"/>
            <w:vMerge/>
          </w:tcPr>
          <w:p w:rsidR="004412BA" w:rsidRPr="003B2718" w:rsidRDefault="004412BA" w:rsidP="009C0036">
            <w:pPr>
              <w:spacing w:line="400" w:lineRule="exact"/>
              <w:ind w:leftChars="1" w:left="332" w:hangingChars="118" w:hanging="330"/>
              <w:jc w:val="both"/>
              <w:rPr>
                <w:rFonts w:ascii="標楷體" w:eastAsia="標楷體" w:hAnsi="標楷體"/>
                <w:sz w:val="28"/>
              </w:rPr>
            </w:pP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EE0649" w:rsidRDefault="00EE0649" w:rsidP="00EE064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EE0649" w:rsidP="00EE064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vMerge/>
          </w:tcPr>
          <w:p w:rsidR="004412BA" w:rsidRDefault="004412BA" w:rsidP="009C0036">
            <w:pPr>
              <w:spacing w:line="400" w:lineRule="exact"/>
              <w:ind w:leftChars="1" w:left="321" w:hangingChars="114" w:hanging="319"/>
              <w:jc w:val="both"/>
              <w:rPr>
                <w:rFonts w:ascii="標楷體" w:eastAsia="標楷體" w:hAnsi="標楷體"/>
                <w:sz w:val="28"/>
              </w:rPr>
            </w:pPr>
          </w:p>
        </w:tc>
        <w:tc>
          <w:tcPr>
            <w:tcW w:w="1417" w:type="dxa"/>
            <w:vMerge/>
          </w:tcPr>
          <w:p w:rsidR="004412BA" w:rsidRDefault="004412BA" w:rsidP="009C0036">
            <w:pPr>
              <w:spacing w:line="400" w:lineRule="exact"/>
              <w:jc w:val="both"/>
              <w:rPr>
                <w:rFonts w:ascii="標楷體" w:eastAsia="標楷體" w:hAnsi="標楷體"/>
                <w:sz w:val="28"/>
              </w:rPr>
            </w:pPr>
          </w:p>
        </w:tc>
        <w:tc>
          <w:tcPr>
            <w:tcW w:w="3119" w:type="dxa"/>
          </w:tcPr>
          <w:p w:rsidR="004412BA" w:rsidRDefault="004412BA" w:rsidP="009C0036">
            <w:pPr>
              <w:spacing w:line="400" w:lineRule="exact"/>
              <w:ind w:left="2"/>
              <w:jc w:val="both"/>
              <w:rPr>
                <w:rFonts w:ascii="標楷體" w:eastAsia="標楷體" w:hAnsi="標楷體"/>
                <w:sz w:val="28"/>
              </w:rPr>
            </w:pPr>
            <w:ins w:id="79" w:author="張雅雯" w:date="2018-01-18T16:06:00Z">
              <w:r w:rsidRPr="00E873DD">
                <w:rPr>
                  <w:rFonts w:ascii="標楷體" w:eastAsia="標楷體" w:hAnsi="標楷體" w:hint="eastAsia"/>
                  <w:sz w:val="28"/>
                </w:rPr>
                <w:t>留設長寬各達二公尺之緩衝空間</w:t>
              </w:r>
            </w:ins>
            <w:r>
              <w:rPr>
                <w:rFonts w:ascii="標楷體" w:eastAsia="標楷體" w:hAnsi="標楷體" w:hint="eastAsia"/>
                <w:sz w:val="28"/>
              </w:rPr>
              <w:t>：</w:t>
            </w:r>
          </w:p>
          <w:p w:rsidR="00AB2A55"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FF300A">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vMerge/>
          </w:tcPr>
          <w:p w:rsidR="004412BA" w:rsidRDefault="004412BA" w:rsidP="009C0036">
            <w:pPr>
              <w:spacing w:line="400" w:lineRule="exact"/>
              <w:jc w:val="both"/>
              <w:rPr>
                <w:rFonts w:ascii="標楷體" w:eastAsia="標楷體" w:hAnsi="標楷體"/>
                <w:sz w:val="28"/>
              </w:rPr>
            </w:pPr>
          </w:p>
        </w:tc>
      </w:tr>
      <w:tr w:rsidR="004A5D88" w:rsidTr="00F375DE">
        <w:trPr>
          <w:trHeight w:val="555"/>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vMerge/>
          </w:tcPr>
          <w:p w:rsidR="004412BA" w:rsidRPr="00E873DD" w:rsidRDefault="004412BA" w:rsidP="009C0036">
            <w:pPr>
              <w:spacing w:line="400" w:lineRule="exact"/>
              <w:jc w:val="both"/>
              <w:rPr>
                <w:ins w:id="80" w:author="張雅雯" w:date="2018-01-18T16:06:00Z"/>
                <w:rFonts w:ascii="標楷體" w:eastAsia="標楷體" w:hAnsi="標楷體"/>
                <w:sz w:val="28"/>
              </w:rPr>
            </w:pPr>
          </w:p>
        </w:tc>
        <w:tc>
          <w:tcPr>
            <w:tcW w:w="425" w:type="dxa"/>
            <w:vAlign w:val="center"/>
          </w:tcPr>
          <w:p w:rsidR="004412BA" w:rsidRDefault="004412BA" w:rsidP="009C0036">
            <w:pPr>
              <w:spacing w:line="400" w:lineRule="exact"/>
              <w:ind w:leftChars="1" w:left="2"/>
              <w:jc w:val="both"/>
              <w:rPr>
                <w:rFonts w:ascii="標楷體" w:eastAsia="標楷體" w:hAnsi="標楷體"/>
                <w:sz w:val="28"/>
              </w:rPr>
            </w:pPr>
            <w:r>
              <w:rPr>
                <w:rFonts w:ascii="標楷體" w:eastAsia="標楷體" w:hAnsi="標楷體" w:hint="eastAsia"/>
                <w:sz w:val="28"/>
              </w:rPr>
              <w:t>3</w:t>
            </w:r>
          </w:p>
        </w:tc>
        <w:tc>
          <w:tcPr>
            <w:tcW w:w="2693" w:type="dxa"/>
          </w:tcPr>
          <w:p w:rsidR="004412BA" w:rsidRDefault="004412BA" w:rsidP="00F375DE">
            <w:pPr>
              <w:spacing w:line="400" w:lineRule="exact"/>
              <w:ind w:leftChars="1" w:left="2"/>
              <w:jc w:val="both"/>
              <w:rPr>
                <w:rFonts w:ascii="標楷體" w:eastAsia="標楷體" w:hAnsi="標楷體"/>
                <w:sz w:val="28"/>
              </w:rPr>
            </w:pPr>
            <w:ins w:id="81" w:author="張雅雯" w:date="2018-01-18T16:06:00Z">
              <w:r w:rsidRPr="00E873DD">
                <w:rPr>
                  <w:rFonts w:ascii="標楷體" w:eastAsia="標楷體" w:hAnsi="標楷體" w:hint="eastAsia"/>
                  <w:sz w:val="28"/>
                </w:rPr>
                <w:t>於法定無障礙設施規定外，另增設一部以上電梯供行動不便者使用，並可通達屋頂公共空間，其出入動線平順符合建築物無障礙設施設計規範。</w:t>
              </w:r>
            </w:ins>
          </w:p>
        </w:tc>
        <w:tc>
          <w:tcPr>
            <w:tcW w:w="4394" w:type="dxa"/>
          </w:tcPr>
          <w:p w:rsidR="004412BA" w:rsidRDefault="004412BA" w:rsidP="00BA5C74">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w:t>
            </w:r>
            <w:ins w:id="82" w:author="張雅雯" w:date="2018-01-18T16:06:00Z">
              <w:r w:rsidRPr="00E873DD">
                <w:rPr>
                  <w:rFonts w:ascii="標楷體" w:eastAsia="標楷體" w:hAnsi="標楷體" w:hint="eastAsia"/>
                  <w:sz w:val="28"/>
                </w:rPr>
                <w:t>增設一部以上電梯供行動不便者使用，並可通達屋頂</w:t>
              </w:r>
            </w:ins>
            <w:r>
              <w:rPr>
                <w:rFonts w:ascii="標楷體" w:eastAsia="標楷體" w:hAnsi="標楷體" w:hint="eastAsia"/>
                <w:sz w:val="28"/>
              </w:rPr>
              <w:t>。</w:t>
            </w:r>
          </w:p>
          <w:p w:rsidR="004412BA" w:rsidRDefault="004412BA" w:rsidP="00BA5C74">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w:t>
            </w:r>
            <w:ins w:id="83" w:author="張雅雯" w:date="2018-01-18T16:06:00Z">
              <w:r w:rsidRPr="00E873DD">
                <w:rPr>
                  <w:rFonts w:ascii="標楷體" w:eastAsia="標楷體" w:hAnsi="標楷體" w:hint="eastAsia"/>
                  <w:sz w:val="28"/>
                </w:rPr>
                <w:t>出入動線平順符合建築物無障礙設施設計規範</w:t>
              </w:r>
            </w:ins>
            <w:r>
              <w:rPr>
                <w:rFonts w:ascii="標楷體" w:eastAsia="標楷體" w:hAnsi="標楷體" w:hint="eastAsia"/>
                <w:sz w:val="28"/>
              </w:rPr>
              <w:t>。</w:t>
            </w:r>
          </w:p>
          <w:p w:rsidR="008A4985" w:rsidRDefault="008A4985" w:rsidP="008A4985">
            <w:pPr>
              <w:spacing w:line="400" w:lineRule="exact"/>
              <w:jc w:val="both"/>
              <w:rPr>
                <w:rFonts w:ascii="標楷體" w:eastAsia="標楷體" w:hAnsi="標楷體"/>
                <w:sz w:val="28"/>
              </w:rPr>
            </w:pPr>
            <w:r>
              <w:rPr>
                <w:rFonts w:ascii="標楷體" w:eastAsia="標楷體" w:hAnsi="標楷體" w:hint="eastAsia"/>
                <w:sz w:val="28"/>
              </w:rPr>
              <w:t>其他規定：</w:t>
            </w:r>
          </w:p>
          <w:p w:rsidR="008A4985" w:rsidRDefault="008A4985" w:rsidP="008A4985">
            <w:pPr>
              <w:spacing w:line="400" w:lineRule="exact"/>
              <w:jc w:val="both"/>
              <w:rPr>
                <w:rFonts w:ascii="標楷體" w:eastAsia="標楷體" w:hAnsi="標楷體"/>
                <w:sz w:val="28"/>
              </w:rPr>
            </w:pPr>
            <w:ins w:id="84" w:author="張雅雯" w:date="2018-01-18T16:06:00Z">
              <w:r w:rsidRPr="00E873DD">
                <w:rPr>
                  <w:rFonts w:ascii="標楷體" w:eastAsia="標楷體" w:hAnsi="標楷體" w:hint="eastAsia"/>
                  <w:sz w:val="28"/>
                </w:rPr>
                <w:t>涉及空間高度等相關規範，應附申請項目之空間剖面及立面圖。</w:t>
              </w:r>
            </w:ins>
          </w:p>
          <w:p w:rsidR="008A4985" w:rsidRDefault="008A4985" w:rsidP="008A4985">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□是。</w:t>
            </w:r>
          </w:p>
          <w:p w:rsidR="008A4985" w:rsidRDefault="008A4985" w:rsidP="008A4985">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□否。</w:t>
            </w:r>
          </w:p>
        </w:tc>
        <w:tc>
          <w:tcPr>
            <w:tcW w:w="1560" w:type="dxa"/>
            <w:gridSpan w:val="2"/>
            <w:vMerge/>
          </w:tcPr>
          <w:p w:rsidR="004412BA" w:rsidRDefault="004412BA" w:rsidP="009C0036">
            <w:pPr>
              <w:spacing w:line="400" w:lineRule="exact"/>
              <w:ind w:leftChars="1" w:left="293" w:hangingChars="104" w:hanging="291"/>
              <w:jc w:val="both"/>
              <w:rPr>
                <w:rFonts w:ascii="標楷體" w:eastAsia="標楷體" w:hAnsi="標楷體"/>
                <w:sz w:val="28"/>
              </w:rPr>
            </w:pP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EE0649" w:rsidRDefault="00EE0649" w:rsidP="00EE064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EE0649" w:rsidP="00EE064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vMerge/>
          </w:tcPr>
          <w:p w:rsidR="004412BA" w:rsidRDefault="004412BA" w:rsidP="009C0036">
            <w:pPr>
              <w:spacing w:line="400" w:lineRule="exact"/>
              <w:ind w:leftChars="1" w:left="321" w:hangingChars="114" w:hanging="319"/>
              <w:jc w:val="both"/>
              <w:rPr>
                <w:rFonts w:ascii="標楷體" w:eastAsia="標楷體" w:hAnsi="標楷體"/>
                <w:sz w:val="28"/>
              </w:rPr>
            </w:pPr>
          </w:p>
        </w:tc>
        <w:tc>
          <w:tcPr>
            <w:tcW w:w="1417" w:type="dxa"/>
            <w:vMerge/>
          </w:tcPr>
          <w:p w:rsidR="004412BA" w:rsidRDefault="004412BA" w:rsidP="009C0036">
            <w:pPr>
              <w:spacing w:line="400" w:lineRule="exact"/>
              <w:jc w:val="both"/>
              <w:rPr>
                <w:rFonts w:ascii="標楷體" w:eastAsia="標楷體" w:hAnsi="標楷體"/>
                <w:sz w:val="28"/>
              </w:rPr>
            </w:pPr>
          </w:p>
        </w:tc>
        <w:tc>
          <w:tcPr>
            <w:tcW w:w="3119" w:type="dxa"/>
          </w:tcPr>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增設一部</w:t>
            </w:r>
            <w:ins w:id="85" w:author="張雅雯" w:date="2018-01-18T16:06:00Z">
              <w:r w:rsidRPr="00E873DD">
                <w:rPr>
                  <w:rFonts w:ascii="標楷體" w:eastAsia="標楷體" w:hAnsi="標楷體" w:hint="eastAsia"/>
                  <w:sz w:val="28"/>
                </w:rPr>
                <w:t>以上電梯供行動不便者使用，並可通達屋頂公共空間</w:t>
              </w:r>
            </w:ins>
            <w:r>
              <w:rPr>
                <w:rFonts w:ascii="標楷體" w:eastAsia="標楷體" w:hAnsi="標楷體" w:hint="eastAsia"/>
                <w:sz w:val="28"/>
              </w:rPr>
              <w:t>：</w:t>
            </w:r>
          </w:p>
          <w:p w:rsidR="00AB2A55"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FF300A">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vMerge/>
          </w:tcPr>
          <w:p w:rsidR="004412BA" w:rsidRDefault="004412BA" w:rsidP="009C0036">
            <w:pPr>
              <w:spacing w:line="400" w:lineRule="exact"/>
              <w:jc w:val="both"/>
              <w:rPr>
                <w:rFonts w:ascii="標楷體" w:eastAsia="標楷體" w:hAnsi="標楷體"/>
                <w:sz w:val="28"/>
              </w:rPr>
            </w:pPr>
          </w:p>
        </w:tc>
      </w:tr>
      <w:tr w:rsidR="004A5D88" w:rsidTr="00C0340A">
        <w:trPr>
          <w:trHeight w:val="555"/>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tcPr>
          <w:p w:rsidR="004412BA" w:rsidRPr="00E873DD" w:rsidRDefault="004412BA" w:rsidP="009C0036">
            <w:pPr>
              <w:spacing w:line="400" w:lineRule="exact"/>
              <w:jc w:val="both"/>
              <w:rPr>
                <w:rFonts w:ascii="標楷體" w:eastAsia="標楷體" w:hAnsi="標楷體"/>
                <w:sz w:val="28"/>
              </w:rPr>
            </w:pPr>
            <w:ins w:id="86" w:author="張雅雯" w:date="2018-01-18T16:06:00Z">
              <w:r w:rsidRPr="00E873DD">
                <w:rPr>
                  <w:rFonts w:ascii="標楷體" w:eastAsia="標楷體" w:hAnsi="標楷體" w:hint="eastAsia"/>
                  <w:sz w:val="28"/>
                </w:rPr>
                <w:t>無障礙環境(</w:t>
              </w:r>
            </w:ins>
            <w:r>
              <w:rPr>
                <w:rFonts w:ascii="標楷體" w:eastAsia="標楷體" w:hAnsi="標楷體" w:hint="eastAsia"/>
                <w:sz w:val="28"/>
              </w:rPr>
              <w:t>三</w:t>
            </w:r>
            <w:ins w:id="87" w:author="張雅雯" w:date="2018-01-18T16:06:00Z">
              <w:r w:rsidRPr="00E873DD">
                <w:rPr>
                  <w:rFonts w:ascii="標楷體" w:eastAsia="標楷體" w:hAnsi="標楷體" w:hint="eastAsia"/>
                  <w:sz w:val="28"/>
                </w:rPr>
                <w:t>)</w:t>
              </w:r>
            </w:ins>
          </w:p>
        </w:tc>
        <w:tc>
          <w:tcPr>
            <w:tcW w:w="3118" w:type="dxa"/>
            <w:gridSpan w:val="2"/>
          </w:tcPr>
          <w:p w:rsidR="004412BA" w:rsidRPr="00E873DD" w:rsidRDefault="004412BA" w:rsidP="008B2334">
            <w:pPr>
              <w:spacing w:line="400" w:lineRule="exact"/>
              <w:jc w:val="both"/>
              <w:rPr>
                <w:ins w:id="88" w:author="張雅雯" w:date="2018-01-18T16:06:00Z"/>
                <w:rFonts w:ascii="標楷體" w:eastAsia="標楷體" w:hAnsi="標楷體"/>
                <w:sz w:val="28"/>
              </w:rPr>
            </w:pPr>
            <w:ins w:id="89" w:author="張雅雯" w:date="2018-01-18T16:06:00Z">
              <w:r w:rsidRPr="00E873DD">
                <w:rPr>
                  <w:rFonts w:ascii="標楷體" w:eastAsia="標楷體" w:hAnsi="標楷體" w:hint="eastAsia"/>
                  <w:sz w:val="28"/>
                </w:rPr>
                <w:t>依臺北市居住空間通用設計指南檢討，住宅單元一定比例符合室內環境規劃之通用設計準則，且符合基地內環境、建築內環境、居家安全與健康三類指標。</w:t>
              </w:r>
            </w:ins>
          </w:p>
          <w:p w:rsidR="004412BA" w:rsidRDefault="004412BA" w:rsidP="008B2334">
            <w:pPr>
              <w:spacing w:line="400" w:lineRule="exact"/>
              <w:ind w:leftChars="1" w:left="2"/>
              <w:jc w:val="both"/>
              <w:rPr>
                <w:rFonts w:ascii="標楷體" w:eastAsia="標楷體" w:hAnsi="標楷體"/>
                <w:sz w:val="28"/>
              </w:rPr>
            </w:pPr>
            <w:ins w:id="90" w:author="張雅雯" w:date="2018-01-18T16:06:00Z">
              <w:r w:rsidRPr="00E873DD">
                <w:rPr>
                  <w:rFonts w:ascii="標楷體" w:eastAsia="標楷體" w:hAnsi="標楷體" w:hint="eastAsia"/>
                  <w:sz w:val="28"/>
                </w:rPr>
                <w:t>上述一定比例為臺北市</w:t>
              </w:r>
              <w:r w:rsidRPr="00E873DD">
                <w:rPr>
                  <w:rFonts w:ascii="標楷體" w:eastAsia="標楷體" w:hAnsi="標楷體" w:hint="eastAsia"/>
                  <w:sz w:val="28"/>
                </w:rPr>
                <w:lastRenderedPageBreak/>
                <w:t>六十五歲以上人口與身障人口比例取大值，據以計算本案符合通用設計戶數量。</w:t>
              </w:r>
            </w:ins>
          </w:p>
        </w:tc>
        <w:tc>
          <w:tcPr>
            <w:tcW w:w="4394" w:type="dxa"/>
          </w:tcPr>
          <w:p w:rsidR="004412BA" w:rsidRDefault="004412BA"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lastRenderedPageBreak/>
              <w:t>□經檢討</w:t>
            </w:r>
            <w:ins w:id="91" w:author="張雅雯" w:date="2018-01-18T16:06:00Z">
              <w:r w:rsidRPr="00E873DD">
                <w:rPr>
                  <w:rFonts w:ascii="標楷體" w:eastAsia="標楷體" w:hAnsi="標楷體" w:hint="eastAsia"/>
                  <w:sz w:val="28"/>
                </w:rPr>
                <w:t>住宅單元一定比例符合室內環境規劃之通用設計準則</w:t>
              </w:r>
            </w:ins>
            <w:r>
              <w:rPr>
                <w:rFonts w:ascii="標楷體" w:eastAsia="標楷體" w:hAnsi="標楷體" w:hint="eastAsia"/>
                <w:sz w:val="28"/>
              </w:rPr>
              <w:t>，且</w:t>
            </w:r>
            <w:ins w:id="92" w:author="張雅雯" w:date="2018-01-18T16:06:00Z">
              <w:r w:rsidRPr="00E873DD">
                <w:rPr>
                  <w:rFonts w:ascii="標楷體" w:eastAsia="標楷體" w:hAnsi="標楷體" w:hint="eastAsia"/>
                  <w:sz w:val="28"/>
                </w:rPr>
                <w:t>符合基地內環境、建築內環境、居家安全與健康三類指標</w:t>
              </w:r>
            </w:ins>
            <w:r>
              <w:rPr>
                <w:rFonts w:ascii="標楷體" w:eastAsia="標楷體" w:hAnsi="標楷體" w:hint="eastAsia"/>
                <w:sz w:val="28"/>
              </w:rPr>
              <w:t>。</w:t>
            </w:r>
          </w:p>
          <w:p w:rsidR="00150555" w:rsidRDefault="004412BA" w:rsidP="003B1166">
            <w:pPr>
              <w:spacing w:line="400" w:lineRule="exact"/>
              <w:jc w:val="both"/>
              <w:rPr>
                <w:rFonts w:ascii="標楷體" w:eastAsia="標楷體" w:hAnsi="標楷體"/>
                <w:sz w:val="28"/>
              </w:rPr>
            </w:pPr>
            <w:ins w:id="93" w:author="張雅雯" w:date="2018-01-18T16:06:00Z">
              <w:r w:rsidRPr="00E873DD">
                <w:rPr>
                  <w:rFonts w:ascii="標楷體" w:eastAsia="標楷體" w:hAnsi="標楷體" w:hint="eastAsia"/>
                  <w:sz w:val="28"/>
                </w:rPr>
                <w:t>臺北市六十五歲以上人口</w:t>
              </w:r>
            </w:ins>
            <w:r>
              <w:rPr>
                <w:rFonts w:ascii="標楷體" w:eastAsia="標楷體" w:hAnsi="標楷體" w:hint="eastAsia"/>
                <w:sz w:val="28"/>
              </w:rPr>
              <w:t>比例：</w:t>
            </w:r>
          </w:p>
          <w:p w:rsidR="004412BA" w:rsidRDefault="004412BA" w:rsidP="003B1166">
            <w:pPr>
              <w:spacing w:line="400" w:lineRule="exact"/>
              <w:jc w:val="both"/>
              <w:rPr>
                <w:rFonts w:ascii="標楷體" w:eastAsia="標楷體" w:hAnsi="標楷體"/>
                <w:sz w:val="28"/>
              </w:rPr>
            </w:pPr>
            <w:r>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p w:rsidR="004412BA" w:rsidRDefault="004412BA" w:rsidP="003B1166">
            <w:pPr>
              <w:spacing w:line="400" w:lineRule="exact"/>
              <w:ind w:leftChars="1" w:left="293" w:hangingChars="104" w:hanging="291"/>
              <w:jc w:val="both"/>
              <w:rPr>
                <w:rFonts w:ascii="標楷體" w:eastAsia="標楷體" w:hAnsi="標楷體"/>
                <w:sz w:val="28"/>
              </w:rPr>
            </w:pPr>
            <w:ins w:id="94" w:author="張雅雯" w:date="2018-01-18T16:06:00Z">
              <w:r w:rsidRPr="00E873DD">
                <w:rPr>
                  <w:rFonts w:ascii="標楷體" w:eastAsia="標楷體" w:hAnsi="標楷體" w:hint="eastAsia"/>
                  <w:sz w:val="28"/>
                </w:rPr>
                <w:t>臺北市身障人口比例</w:t>
              </w:r>
            </w:ins>
            <w:r>
              <w:rPr>
                <w:rFonts w:ascii="標楷體" w:eastAsia="標楷體" w:hAnsi="標楷體" w:hint="eastAsia"/>
                <w:sz w:val="28"/>
              </w:rPr>
              <w:t>：</w:t>
            </w:r>
            <w:r>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p w:rsidR="004412BA" w:rsidRDefault="004412BA" w:rsidP="006E70D3">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lastRenderedPageBreak/>
              <w:t>更新後總戶數：</w:t>
            </w:r>
            <w:r>
              <w:rPr>
                <w:rFonts w:ascii="標楷體" w:eastAsia="標楷體" w:hAnsi="標楷體" w:hint="eastAsia"/>
                <w:sz w:val="28"/>
                <w:u w:val="single"/>
              </w:rPr>
              <w:t xml:space="preserve">　　</w:t>
            </w:r>
            <w:r w:rsidR="00150555">
              <w:rPr>
                <w:rFonts w:ascii="標楷體" w:eastAsia="標楷體" w:hAnsi="標楷體" w:hint="eastAsia"/>
                <w:sz w:val="28"/>
                <w:u w:val="single"/>
              </w:rPr>
              <w:t xml:space="preserve">　</w:t>
            </w:r>
            <w:r>
              <w:rPr>
                <w:rFonts w:ascii="標楷體" w:eastAsia="標楷體" w:hAnsi="標楷體" w:hint="eastAsia"/>
                <w:sz w:val="28"/>
              </w:rPr>
              <w:t>戶</w:t>
            </w:r>
            <w:r w:rsidRPr="008178B8">
              <w:rPr>
                <w:rFonts w:ascii="標楷體" w:eastAsia="標楷體" w:hAnsi="標楷體" w:hint="eastAsia"/>
                <w:sz w:val="28"/>
              </w:rPr>
              <w:t>。</w:t>
            </w:r>
          </w:p>
          <w:p w:rsidR="004412BA" w:rsidRDefault="004412BA" w:rsidP="004C592C">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通用設計戶數：</w:t>
            </w:r>
            <w:r>
              <w:rPr>
                <w:rFonts w:ascii="標楷體" w:eastAsia="標楷體" w:hAnsi="標楷體" w:hint="eastAsia"/>
                <w:sz w:val="28"/>
                <w:u w:val="single"/>
              </w:rPr>
              <w:t xml:space="preserve">　　</w:t>
            </w:r>
            <w:r w:rsidR="00150555">
              <w:rPr>
                <w:rFonts w:ascii="標楷體" w:eastAsia="標楷體" w:hAnsi="標楷體" w:hint="eastAsia"/>
                <w:sz w:val="28"/>
                <w:u w:val="single"/>
              </w:rPr>
              <w:t xml:space="preserve">　</w:t>
            </w:r>
            <w:r>
              <w:rPr>
                <w:rFonts w:ascii="標楷體" w:eastAsia="標楷體" w:hAnsi="標楷體" w:hint="eastAsia"/>
                <w:sz w:val="28"/>
              </w:rPr>
              <w:t>戶</w:t>
            </w:r>
            <w:r w:rsidRPr="008178B8">
              <w:rPr>
                <w:rFonts w:ascii="標楷體" w:eastAsia="標楷體" w:hAnsi="標楷體" w:hint="eastAsia"/>
                <w:sz w:val="28"/>
              </w:rPr>
              <w:t>。</w:t>
            </w:r>
          </w:p>
          <w:p w:rsidR="00214773" w:rsidRDefault="00214773" w:rsidP="00214773">
            <w:pPr>
              <w:spacing w:line="400" w:lineRule="exact"/>
              <w:jc w:val="both"/>
              <w:rPr>
                <w:rFonts w:ascii="標楷體" w:eastAsia="標楷體" w:hAnsi="標楷體"/>
                <w:sz w:val="28"/>
              </w:rPr>
            </w:pPr>
            <w:r>
              <w:rPr>
                <w:rFonts w:ascii="標楷體" w:eastAsia="標楷體" w:hAnsi="標楷體" w:hint="eastAsia"/>
                <w:sz w:val="28"/>
              </w:rPr>
              <w:t>其他規定：</w:t>
            </w:r>
          </w:p>
          <w:p w:rsidR="00214773" w:rsidRDefault="008D538C" w:rsidP="00214773">
            <w:pPr>
              <w:spacing w:line="400" w:lineRule="exact"/>
              <w:jc w:val="both"/>
              <w:rPr>
                <w:rFonts w:ascii="標楷體" w:eastAsia="標楷體" w:hAnsi="標楷體"/>
                <w:sz w:val="28"/>
              </w:rPr>
            </w:pPr>
            <w:ins w:id="95" w:author="張雅雯" w:date="2018-01-18T16:06:00Z">
              <w:r w:rsidRPr="00E873DD">
                <w:rPr>
                  <w:rFonts w:ascii="標楷體" w:eastAsia="標楷體" w:hAnsi="標楷體" w:hint="eastAsia"/>
                  <w:sz w:val="28"/>
                </w:rPr>
                <w:t>通用設計</w:t>
              </w:r>
              <w:r w:rsidR="00214773" w:rsidRPr="00E873DD">
                <w:rPr>
                  <w:rFonts w:ascii="標楷體" w:eastAsia="標楷體" w:hAnsi="標楷體" w:hint="eastAsia"/>
                  <w:sz w:val="28"/>
                </w:rPr>
                <w:t>涉及空間高度等相關規範，應附申請項目之空間剖面及立面圖。</w:t>
              </w:r>
            </w:ins>
          </w:p>
          <w:p w:rsidR="00214773" w:rsidRDefault="00214773" w:rsidP="00214773">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□是。</w:t>
            </w:r>
          </w:p>
          <w:p w:rsidR="00214773" w:rsidRPr="00214773" w:rsidRDefault="00214773" w:rsidP="00214773">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□否。</w:t>
            </w:r>
          </w:p>
        </w:tc>
        <w:tc>
          <w:tcPr>
            <w:tcW w:w="1560" w:type="dxa"/>
            <w:gridSpan w:val="2"/>
            <w:vMerge/>
          </w:tcPr>
          <w:p w:rsidR="004412BA" w:rsidRPr="000736FD" w:rsidRDefault="004412BA" w:rsidP="009C0036">
            <w:pPr>
              <w:spacing w:line="400" w:lineRule="exact"/>
              <w:ind w:leftChars="1" w:left="293" w:hangingChars="104" w:hanging="291"/>
              <w:jc w:val="both"/>
              <w:rPr>
                <w:rFonts w:ascii="標楷體" w:eastAsia="標楷體" w:hAnsi="標楷體"/>
                <w:sz w:val="28"/>
              </w:rPr>
            </w:pP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8B2334" w:rsidRDefault="008B2334" w:rsidP="008B233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8B2334" w:rsidP="008B233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tcPr>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96" w:author="張雅雯" w:date="2018-01-18T16:06:00Z">
              <w:r w:rsidRPr="00E873DD">
                <w:rPr>
                  <w:rFonts w:ascii="標楷體" w:eastAsia="標楷體" w:hAnsi="標楷體" w:hint="eastAsia"/>
                  <w:sz w:val="28"/>
                </w:rPr>
                <w:t>達一定比例給予法定容積百分之二。</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□未申請。</w:t>
            </w:r>
          </w:p>
        </w:tc>
        <w:tc>
          <w:tcPr>
            <w:tcW w:w="1417"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本項容積獎勵：</w:t>
            </w:r>
          </w:p>
          <w:p w:rsidR="004412BA" w:rsidRDefault="004412BA" w:rsidP="009C0036">
            <w:pPr>
              <w:spacing w:line="400" w:lineRule="exact"/>
              <w:jc w:val="both"/>
              <w:rPr>
                <w:rFonts w:ascii="標楷體" w:eastAsia="標楷體" w:hAnsi="標楷體"/>
                <w:sz w:val="28"/>
              </w:rPr>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4412BA" w:rsidRDefault="004412BA" w:rsidP="009C0036">
            <w:pPr>
              <w:spacing w:line="400" w:lineRule="exact"/>
              <w:ind w:left="2"/>
              <w:jc w:val="both"/>
              <w:rPr>
                <w:rFonts w:ascii="標楷體" w:eastAsia="標楷體" w:hAnsi="標楷體"/>
                <w:sz w:val="28"/>
              </w:rPr>
            </w:pPr>
            <w:r w:rsidRPr="00D60FCF">
              <w:rPr>
                <w:rFonts w:ascii="標楷體" w:eastAsia="標楷體" w:hAnsi="標楷體" w:hint="eastAsia"/>
                <w:sz w:val="28"/>
              </w:rPr>
              <w:t>經建築師簽章，</w:t>
            </w:r>
            <w:r>
              <w:rPr>
                <w:rFonts w:ascii="標楷體" w:eastAsia="標楷體" w:hAnsi="標楷體" w:hint="eastAsia"/>
                <w:sz w:val="28"/>
              </w:rPr>
              <w:t>符合</w:t>
            </w:r>
            <w:ins w:id="97" w:author="張雅雯" w:date="2018-01-18T16:06:00Z">
              <w:r w:rsidRPr="00E873DD">
                <w:rPr>
                  <w:rFonts w:ascii="標楷體" w:eastAsia="標楷體" w:hAnsi="標楷體" w:hint="eastAsia"/>
                  <w:sz w:val="28"/>
                </w:rPr>
                <w:t>臺北市居住空間通用設計指南室內環境</w:t>
              </w:r>
            </w:ins>
            <w:r>
              <w:rPr>
                <w:rFonts w:ascii="標楷體" w:eastAsia="標楷體" w:hAnsi="標楷體" w:hint="eastAsia"/>
                <w:sz w:val="28"/>
              </w:rPr>
              <w:t>、</w:t>
            </w:r>
            <w:ins w:id="98" w:author="張雅雯" w:date="2018-01-18T16:06:00Z">
              <w:r w:rsidRPr="00E873DD">
                <w:rPr>
                  <w:rFonts w:ascii="標楷體" w:eastAsia="標楷體" w:hAnsi="標楷體" w:hint="eastAsia"/>
                  <w:sz w:val="28"/>
                </w:rPr>
                <w:t>基地內環境、建築內環境、居家安全與健康</w:t>
              </w:r>
            </w:ins>
            <w:r>
              <w:rPr>
                <w:rFonts w:ascii="標楷體" w:eastAsia="標楷體" w:hAnsi="標楷體" w:hint="eastAsia"/>
                <w:sz w:val="28"/>
              </w:rPr>
              <w:t>指標：</w:t>
            </w:r>
          </w:p>
          <w:p w:rsidR="00AB2A55"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8D538C">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tcPr>
          <w:p w:rsidR="00BA5C74" w:rsidRDefault="00BA5C74" w:rsidP="00BA5C74">
            <w:pPr>
              <w:spacing w:line="400" w:lineRule="exact"/>
              <w:jc w:val="both"/>
              <w:rPr>
                <w:rFonts w:ascii="標楷體" w:eastAsia="標楷體" w:hAnsi="標楷體"/>
                <w:sz w:val="28"/>
              </w:rPr>
            </w:pPr>
            <w:r>
              <w:rPr>
                <w:rFonts w:ascii="標楷體" w:eastAsia="標楷體" w:hAnsi="標楷體" w:hint="eastAsia"/>
                <w:sz w:val="28"/>
              </w:rPr>
              <w:t>□同意給予</w:t>
            </w:r>
          </w:p>
          <w:p w:rsidR="004412BA" w:rsidRDefault="00BA5C74" w:rsidP="00BA5C74">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r w:rsidR="004A5D88" w:rsidTr="003651A4">
        <w:trPr>
          <w:trHeight w:val="555"/>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tcPr>
          <w:p w:rsidR="004412BA" w:rsidRPr="00E873DD" w:rsidRDefault="004412BA" w:rsidP="009C0036">
            <w:pPr>
              <w:spacing w:line="400" w:lineRule="exact"/>
              <w:jc w:val="both"/>
              <w:rPr>
                <w:rFonts w:ascii="標楷體" w:eastAsia="標楷體" w:hAnsi="標楷體"/>
                <w:sz w:val="28"/>
              </w:rPr>
            </w:pPr>
            <w:ins w:id="99" w:author="張雅雯" w:date="2018-01-18T16:06:00Z">
              <w:r w:rsidRPr="00E873DD">
                <w:rPr>
                  <w:rFonts w:ascii="標楷體" w:eastAsia="標楷體" w:hAnsi="標楷體" w:hint="eastAsia"/>
                  <w:sz w:val="28"/>
                </w:rPr>
                <w:t>都市防災(一)</w:t>
              </w:r>
            </w:ins>
          </w:p>
        </w:tc>
        <w:tc>
          <w:tcPr>
            <w:tcW w:w="3118" w:type="dxa"/>
            <w:gridSpan w:val="2"/>
          </w:tcPr>
          <w:p w:rsidR="004412BA" w:rsidRDefault="004412BA" w:rsidP="00C72D2D">
            <w:pPr>
              <w:spacing w:line="400" w:lineRule="exact"/>
              <w:jc w:val="both"/>
              <w:rPr>
                <w:rFonts w:ascii="標楷體" w:eastAsia="標楷體" w:hAnsi="標楷體"/>
                <w:sz w:val="28"/>
              </w:rPr>
            </w:pPr>
            <w:ins w:id="100" w:author="張雅雯" w:date="2018-01-18T16:06:00Z">
              <w:r w:rsidRPr="00E873DD">
                <w:rPr>
                  <w:rFonts w:ascii="標楷體" w:eastAsia="標楷體" w:hAnsi="標楷體" w:hint="eastAsia"/>
                  <w:sz w:val="28"/>
                </w:rPr>
                <w:t>更新後建築物住宅使用部分，符合住宅性能評估實施辦法規定有關新建住宅性能評估之結構安全性能，取得相關證明。</w:t>
              </w:r>
            </w:ins>
          </w:p>
        </w:tc>
        <w:tc>
          <w:tcPr>
            <w:tcW w:w="5954" w:type="dxa"/>
            <w:gridSpan w:val="3"/>
          </w:tcPr>
          <w:p w:rsidR="004412BA" w:rsidRDefault="004412BA"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□經檢討符合結構安全第</w:t>
            </w:r>
            <w:r>
              <w:rPr>
                <w:rFonts w:ascii="標楷體" w:eastAsia="標楷體" w:hAnsi="標楷體" w:hint="eastAsia"/>
                <w:sz w:val="28"/>
                <w:u w:val="single"/>
              </w:rPr>
              <w:t xml:space="preserve">　</w:t>
            </w:r>
            <w:r w:rsidR="00CA5B28">
              <w:rPr>
                <w:rFonts w:ascii="標楷體" w:eastAsia="標楷體" w:hAnsi="標楷體" w:hint="eastAsia"/>
                <w:sz w:val="28"/>
                <w:u w:val="single"/>
              </w:rPr>
              <w:t xml:space="preserve">　　</w:t>
            </w:r>
            <w:r>
              <w:rPr>
                <w:rFonts w:ascii="標楷體" w:eastAsia="標楷體" w:hAnsi="標楷體" w:hint="eastAsia"/>
                <w:sz w:val="28"/>
              </w:rPr>
              <w:t>級，並承諾取得相關證明。</w:t>
            </w:r>
          </w:p>
          <w:p w:rsidR="00F375DE" w:rsidRDefault="00F375DE" w:rsidP="00F375DE">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其他規定：</w:t>
            </w:r>
          </w:p>
          <w:p w:rsidR="004412BA" w:rsidRPr="00475A1E" w:rsidRDefault="00F375DE" w:rsidP="00F375DE">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□住宅性能評估說明及圖面納入事業計畫專章檢討。</w:t>
            </w: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B523FF" w:rsidRDefault="00B523FF" w:rsidP="00B523FF">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B523FF" w:rsidP="00B523FF">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tcPr>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101" w:author="張雅雯" w:date="2018-01-18T16:06:00Z">
              <w:r w:rsidRPr="00E873DD">
                <w:rPr>
                  <w:rFonts w:ascii="標楷體" w:eastAsia="標楷體" w:hAnsi="標楷體" w:hint="eastAsia"/>
                  <w:sz w:val="28"/>
                </w:rPr>
                <w:t>達第一級者，給予法定容積百分之三。</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102" w:author="張雅雯" w:date="2018-01-18T16:06:00Z">
              <w:r w:rsidRPr="00E873DD">
                <w:rPr>
                  <w:rFonts w:ascii="標楷體" w:eastAsia="標楷體" w:hAnsi="標楷體" w:hint="eastAsia"/>
                  <w:sz w:val="28"/>
                </w:rPr>
                <w:t>達第二級者，給予法定容積百分之二。</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103" w:author="張雅雯" w:date="2018-01-18T16:06:00Z">
              <w:r w:rsidRPr="00E873DD">
                <w:rPr>
                  <w:rFonts w:ascii="標楷體" w:eastAsia="標楷體" w:hAnsi="標楷體" w:hint="eastAsia"/>
                  <w:sz w:val="28"/>
                </w:rPr>
                <w:t>達第</w:t>
              </w:r>
            </w:ins>
            <w:r>
              <w:rPr>
                <w:rFonts w:ascii="標楷體" w:eastAsia="標楷體" w:hAnsi="標楷體" w:hint="eastAsia"/>
                <w:sz w:val="28"/>
              </w:rPr>
              <w:t>三</w:t>
            </w:r>
            <w:ins w:id="104" w:author="張雅雯" w:date="2018-01-18T16:06:00Z">
              <w:r w:rsidRPr="00E873DD">
                <w:rPr>
                  <w:rFonts w:ascii="標楷體" w:eastAsia="標楷體" w:hAnsi="標楷體" w:hint="eastAsia"/>
                  <w:sz w:val="28"/>
                </w:rPr>
                <w:t>級者，給予法定容積百分之</w:t>
              </w:r>
            </w:ins>
            <w:r>
              <w:rPr>
                <w:rFonts w:ascii="標楷體" w:eastAsia="標楷體" w:hAnsi="標楷體" w:hint="eastAsia"/>
                <w:sz w:val="28"/>
              </w:rPr>
              <w:t>一</w:t>
            </w:r>
            <w:ins w:id="105" w:author="張雅雯" w:date="2018-01-18T16:06:00Z">
              <w:r w:rsidRPr="00E873DD">
                <w:rPr>
                  <w:rFonts w:ascii="標楷體" w:eastAsia="標楷體" w:hAnsi="標楷體" w:hint="eastAsia"/>
                  <w:sz w:val="28"/>
                </w:rPr>
                <w:t>。</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□未申請。</w:t>
            </w:r>
          </w:p>
        </w:tc>
        <w:tc>
          <w:tcPr>
            <w:tcW w:w="1417"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本項容積獎勵：</w:t>
            </w:r>
          </w:p>
          <w:p w:rsidR="004412BA" w:rsidRDefault="004412BA" w:rsidP="009C0036">
            <w:pPr>
              <w:spacing w:line="400" w:lineRule="exact"/>
              <w:jc w:val="both"/>
              <w:rPr>
                <w:rFonts w:ascii="標楷體" w:eastAsia="標楷體" w:hAnsi="標楷體"/>
                <w:sz w:val="28"/>
              </w:rPr>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申請結構安全第一級。</w:t>
            </w:r>
          </w:p>
          <w:p w:rsidR="00AB2A55" w:rsidRDefault="004412BA" w:rsidP="009C0036">
            <w:pPr>
              <w:spacing w:line="400" w:lineRule="exact"/>
              <w:jc w:val="both"/>
              <w:rPr>
                <w:rFonts w:ascii="標楷體" w:eastAsia="標楷體" w:hAnsi="標楷體"/>
                <w:sz w:val="28"/>
              </w:rPr>
            </w:pPr>
            <w:r>
              <w:rPr>
                <w:rFonts w:ascii="標楷體" w:eastAsia="標楷體" w:hAnsi="標楷體" w:hint="eastAsia"/>
                <w:sz w:val="28"/>
              </w:rPr>
              <w:t>□是。</w:t>
            </w:r>
          </w:p>
          <w:p w:rsidR="004412BA" w:rsidRPr="00AD177B" w:rsidRDefault="004412BA" w:rsidP="009C0036">
            <w:pPr>
              <w:spacing w:line="400" w:lineRule="exact"/>
              <w:jc w:val="both"/>
              <w:rPr>
                <w:rFonts w:ascii="標楷體" w:eastAsia="標楷體" w:hAnsi="標楷體"/>
                <w:sz w:val="28"/>
              </w:rPr>
            </w:pPr>
            <w:r>
              <w:rPr>
                <w:rFonts w:ascii="標楷體" w:eastAsia="標楷體" w:hAnsi="標楷體" w:hint="eastAsia"/>
                <w:sz w:val="28"/>
              </w:rPr>
              <w:t>□否。</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申請結構安全第二級。</w:t>
            </w:r>
          </w:p>
          <w:p w:rsidR="00AB2A55"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□否。</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申請結構安全第三級。</w:t>
            </w:r>
          </w:p>
          <w:p w:rsidR="00AB2A55"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tcPr>
          <w:p w:rsidR="00BA5C74" w:rsidRDefault="00BA5C74" w:rsidP="00BA5C74">
            <w:pPr>
              <w:spacing w:line="400" w:lineRule="exact"/>
              <w:jc w:val="both"/>
              <w:rPr>
                <w:rFonts w:ascii="標楷體" w:eastAsia="標楷體" w:hAnsi="標楷體"/>
                <w:sz w:val="28"/>
              </w:rPr>
            </w:pPr>
            <w:r>
              <w:rPr>
                <w:rFonts w:ascii="標楷體" w:eastAsia="標楷體" w:hAnsi="標楷體" w:hint="eastAsia"/>
                <w:sz w:val="28"/>
              </w:rPr>
              <w:t>□同意給予</w:t>
            </w:r>
          </w:p>
          <w:p w:rsidR="004412BA" w:rsidRDefault="00BA5C74" w:rsidP="00BA5C74">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r w:rsidR="004A5D88" w:rsidTr="003651A4">
        <w:trPr>
          <w:trHeight w:val="555"/>
        </w:trPr>
        <w:tc>
          <w:tcPr>
            <w:tcW w:w="1843" w:type="dxa"/>
            <w:vMerge/>
          </w:tcPr>
          <w:p w:rsidR="004412BA" w:rsidRPr="00E873DD" w:rsidRDefault="004412BA" w:rsidP="009C0036">
            <w:pPr>
              <w:spacing w:line="400" w:lineRule="exact"/>
              <w:jc w:val="both"/>
              <w:rPr>
                <w:rFonts w:ascii="標楷體" w:eastAsia="標楷體" w:hAnsi="標楷體"/>
                <w:sz w:val="28"/>
              </w:rPr>
            </w:pPr>
            <w:bookmarkStart w:id="106" w:name="_GoBack" w:colFirst="2" w:colLast="3"/>
          </w:p>
        </w:tc>
        <w:tc>
          <w:tcPr>
            <w:tcW w:w="851" w:type="dxa"/>
          </w:tcPr>
          <w:p w:rsidR="004412BA" w:rsidRPr="00E873DD" w:rsidRDefault="004412BA" w:rsidP="009C0036">
            <w:pPr>
              <w:spacing w:line="400" w:lineRule="exact"/>
              <w:jc w:val="both"/>
              <w:rPr>
                <w:rFonts w:ascii="標楷體" w:eastAsia="標楷體" w:hAnsi="標楷體"/>
                <w:sz w:val="28"/>
              </w:rPr>
            </w:pPr>
            <w:ins w:id="107" w:author="張雅雯" w:date="2018-01-18T16:06:00Z">
              <w:r w:rsidRPr="00E873DD">
                <w:rPr>
                  <w:rFonts w:ascii="標楷體" w:eastAsia="標楷體" w:hAnsi="標楷體" w:hint="eastAsia"/>
                  <w:sz w:val="28"/>
                </w:rPr>
                <w:t>都市防災(二)</w:t>
              </w:r>
            </w:ins>
          </w:p>
        </w:tc>
        <w:tc>
          <w:tcPr>
            <w:tcW w:w="3118" w:type="dxa"/>
            <w:gridSpan w:val="2"/>
          </w:tcPr>
          <w:p w:rsidR="004412BA" w:rsidRPr="009A2572" w:rsidRDefault="004412BA" w:rsidP="00C72D2D">
            <w:pPr>
              <w:spacing w:line="400" w:lineRule="exact"/>
              <w:jc w:val="both"/>
              <w:rPr>
                <w:rFonts w:ascii="標楷體" w:eastAsia="標楷體" w:hAnsi="標楷體"/>
                <w:sz w:val="28"/>
              </w:rPr>
            </w:pPr>
            <w:ins w:id="108" w:author="張雅雯" w:date="2018-01-18T16:06:00Z">
              <w:r w:rsidRPr="009A2572">
                <w:rPr>
                  <w:rFonts w:ascii="標楷體" w:eastAsia="標楷體" w:hAnsi="標楷體" w:hint="eastAsia"/>
                  <w:sz w:val="28"/>
                </w:rPr>
                <w:t>基地開發設置雨水流出抑制設施，達法定雨水貯留量二倍以上。</w:t>
              </w:r>
            </w:ins>
          </w:p>
        </w:tc>
        <w:tc>
          <w:tcPr>
            <w:tcW w:w="5954" w:type="dxa"/>
            <w:gridSpan w:val="3"/>
          </w:tcPr>
          <w:p w:rsidR="004412BA" w:rsidRPr="009A2572" w:rsidRDefault="004412BA" w:rsidP="009C0036">
            <w:pPr>
              <w:spacing w:line="400" w:lineRule="exact"/>
              <w:ind w:leftChars="1" w:left="293" w:hangingChars="104" w:hanging="291"/>
              <w:jc w:val="both"/>
              <w:rPr>
                <w:rFonts w:ascii="標楷體" w:eastAsia="標楷體" w:hAnsi="標楷體"/>
                <w:sz w:val="28"/>
              </w:rPr>
            </w:pPr>
            <w:r w:rsidRPr="009A2572">
              <w:rPr>
                <w:rFonts w:ascii="標楷體" w:eastAsia="標楷體" w:hAnsi="標楷體" w:hint="eastAsia"/>
                <w:sz w:val="28"/>
              </w:rPr>
              <w:t>更新單元面積：</w:t>
            </w:r>
            <w:r w:rsidRPr="009A2572">
              <w:rPr>
                <w:rFonts w:ascii="標楷體" w:eastAsia="標楷體" w:hAnsi="標楷體" w:hint="eastAsia"/>
                <w:sz w:val="28"/>
                <w:u w:val="single"/>
              </w:rPr>
              <w:t xml:space="preserve">　　　　</w:t>
            </w:r>
            <w:r w:rsidRPr="009A2572">
              <w:rPr>
                <w:rFonts w:ascii="標楷體" w:eastAsia="標楷體" w:hAnsi="標楷體" w:hint="eastAsia"/>
                <w:sz w:val="28"/>
              </w:rPr>
              <w:t>平方公尺。</w:t>
            </w:r>
          </w:p>
          <w:p w:rsidR="004412BA" w:rsidRPr="009A2572" w:rsidRDefault="004412BA" w:rsidP="009C0036">
            <w:pPr>
              <w:spacing w:line="400" w:lineRule="exact"/>
              <w:ind w:leftChars="1" w:left="293" w:hangingChars="104" w:hanging="291"/>
              <w:jc w:val="both"/>
              <w:rPr>
                <w:rFonts w:ascii="標楷體" w:eastAsia="標楷體" w:hAnsi="標楷體"/>
                <w:sz w:val="28"/>
              </w:rPr>
            </w:pPr>
            <w:r w:rsidRPr="009A2572">
              <w:rPr>
                <w:rFonts w:ascii="標楷體" w:eastAsia="標楷體" w:hAnsi="標楷體" w:hint="eastAsia"/>
                <w:sz w:val="28"/>
              </w:rPr>
              <w:t>□檢討標準每平方公尺應貯留0.078立方公尺。</w:t>
            </w:r>
          </w:p>
          <w:p w:rsidR="004412BA" w:rsidRPr="009A2572" w:rsidRDefault="004412BA" w:rsidP="009C0036">
            <w:pPr>
              <w:spacing w:line="400" w:lineRule="exact"/>
              <w:ind w:leftChars="1" w:left="293" w:hangingChars="104" w:hanging="291"/>
              <w:jc w:val="both"/>
              <w:rPr>
                <w:rFonts w:ascii="標楷體" w:eastAsia="標楷體" w:hAnsi="標楷體"/>
                <w:sz w:val="28"/>
              </w:rPr>
            </w:pPr>
            <w:r w:rsidRPr="009A2572">
              <w:rPr>
                <w:rFonts w:ascii="標楷體" w:eastAsia="標楷體" w:hAnsi="標楷體" w:hint="eastAsia"/>
                <w:sz w:val="28"/>
              </w:rPr>
              <w:t>法定雨水貯留量：</w:t>
            </w:r>
            <w:r w:rsidRPr="009A2572">
              <w:rPr>
                <w:rFonts w:ascii="標楷體" w:eastAsia="標楷體" w:hAnsi="標楷體" w:hint="eastAsia"/>
                <w:sz w:val="28"/>
                <w:u w:val="single"/>
              </w:rPr>
              <w:t xml:space="preserve">　　　</w:t>
            </w:r>
            <w:r w:rsidR="00B523FF" w:rsidRPr="009A2572">
              <w:rPr>
                <w:rFonts w:ascii="標楷體" w:eastAsia="標楷體" w:hAnsi="標楷體" w:hint="eastAsia"/>
                <w:sz w:val="28"/>
                <w:u w:val="single"/>
              </w:rPr>
              <w:t xml:space="preserve">　</w:t>
            </w:r>
            <w:r w:rsidRPr="009A2572">
              <w:rPr>
                <w:rFonts w:ascii="標楷體" w:eastAsia="標楷體" w:hAnsi="標楷體" w:hint="eastAsia"/>
                <w:sz w:val="28"/>
              </w:rPr>
              <w:t>立方公尺。</w:t>
            </w:r>
          </w:p>
          <w:p w:rsidR="004412BA" w:rsidRPr="009A2572" w:rsidRDefault="004412BA" w:rsidP="009C0036">
            <w:pPr>
              <w:spacing w:line="400" w:lineRule="exact"/>
              <w:ind w:leftChars="1" w:left="293" w:hangingChars="104" w:hanging="291"/>
              <w:jc w:val="both"/>
              <w:rPr>
                <w:rFonts w:ascii="標楷體" w:eastAsia="標楷體" w:hAnsi="標楷體"/>
                <w:sz w:val="28"/>
              </w:rPr>
            </w:pPr>
            <w:r w:rsidRPr="009A2572">
              <w:rPr>
                <w:rFonts w:ascii="標楷體" w:eastAsia="標楷體" w:hAnsi="標楷體" w:hint="eastAsia"/>
                <w:sz w:val="28"/>
              </w:rPr>
              <w:t>實際雨水貯留量：</w:t>
            </w:r>
            <w:r w:rsidRPr="009A2572">
              <w:rPr>
                <w:rFonts w:ascii="標楷體" w:eastAsia="標楷體" w:hAnsi="標楷體" w:hint="eastAsia"/>
                <w:sz w:val="28"/>
                <w:u w:val="single"/>
              </w:rPr>
              <w:t xml:space="preserve">　　　</w:t>
            </w:r>
            <w:r w:rsidR="00B523FF" w:rsidRPr="009A2572">
              <w:rPr>
                <w:rFonts w:ascii="標楷體" w:eastAsia="標楷體" w:hAnsi="標楷體" w:hint="eastAsia"/>
                <w:sz w:val="28"/>
                <w:u w:val="single"/>
              </w:rPr>
              <w:t xml:space="preserve">　</w:t>
            </w:r>
            <w:r w:rsidRPr="009A2572">
              <w:rPr>
                <w:rFonts w:ascii="標楷體" w:eastAsia="標楷體" w:hAnsi="標楷體" w:hint="eastAsia"/>
                <w:sz w:val="28"/>
              </w:rPr>
              <w:t>立方公尺。</w:t>
            </w:r>
          </w:p>
          <w:p w:rsidR="004412BA" w:rsidRPr="009A2572" w:rsidRDefault="004412BA" w:rsidP="009C0036">
            <w:pPr>
              <w:spacing w:line="400" w:lineRule="exact"/>
              <w:ind w:leftChars="1" w:left="293" w:hangingChars="104" w:hanging="291"/>
              <w:jc w:val="both"/>
              <w:rPr>
                <w:rFonts w:ascii="標楷體" w:eastAsia="標楷體" w:hAnsi="標楷體"/>
                <w:sz w:val="28"/>
              </w:rPr>
            </w:pPr>
            <w:r w:rsidRPr="009A2572">
              <w:rPr>
                <w:rFonts w:ascii="標楷體" w:eastAsia="標楷體" w:hAnsi="標楷體" w:hint="eastAsia"/>
                <w:sz w:val="28"/>
              </w:rPr>
              <w:t>實際與法定雨水貯留量比率：</w:t>
            </w:r>
            <w:r w:rsidRPr="009A2572">
              <w:rPr>
                <w:rFonts w:ascii="標楷體" w:eastAsia="標楷體" w:hAnsi="標楷體" w:hint="eastAsia"/>
                <w:sz w:val="28"/>
                <w:u w:val="single"/>
              </w:rPr>
              <w:t xml:space="preserve">　　　　</w:t>
            </w:r>
            <w:r w:rsidRPr="009A2572">
              <w:rPr>
                <w:rFonts w:ascii="標楷體" w:eastAsia="標楷體" w:hAnsi="標楷體" w:hint="eastAsia"/>
                <w:sz w:val="28"/>
              </w:rPr>
              <w:t>%。</w:t>
            </w:r>
          </w:p>
          <w:p w:rsidR="00FC7C6A" w:rsidRPr="009A2572" w:rsidRDefault="00FC7C6A" w:rsidP="009C0036">
            <w:pPr>
              <w:spacing w:line="400" w:lineRule="exact"/>
              <w:ind w:leftChars="1" w:left="293" w:hangingChars="104" w:hanging="291"/>
              <w:jc w:val="both"/>
              <w:rPr>
                <w:rFonts w:ascii="標楷體" w:eastAsia="標楷體" w:hAnsi="標楷體"/>
                <w:sz w:val="28"/>
              </w:rPr>
            </w:pPr>
            <w:r w:rsidRPr="009A2572">
              <w:rPr>
                <w:rFonts w:ascii="標楷體" w:eastAsia="標楷體" w:hAnsi="標楷體" w:hint="eastAsia"/>
                <w:sz w:val="28"/>
              </w:rPr>
              <w:t>其他規定：</w:t>
            </w:r>
          </w:p>
          <w:p w:rsidR="004412BA" w:rsidRPr="009A2572" w:rsidRDefault="007C507D" w:rsidP="007C507D">
            <w:pPr>
              <w:spacing w:line="400" w:lineRule="exact"/>
              <w:ind w:leftChars="1" w:left="293" w:hangingChars="104" w:hanging="291"/>
              <w:jc w:val="both"/>
              <w:rPr>
                <w:rFonts w:ascii="標楷體" w:eastAsia="標楷體" w:hAnsi="標楷體"/>
                <w:sz w:val="28"/>
              </w:rPr>
            </w:pPr>
            <w:r w:rsidRPr="009A2572">
              <w:rPr>
                <w:rFonts w:ascii="標楷體" w:eastAsia="標楷體" w:hAnsi="標楷體" w:hint="eastAsia"/>
                <w:sz w:val="28"/>
              </w:rPr>
              <w:t>□相關設施及排水系統分析說明及圖面。</w:t>
            </w: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875E99" w:rsidRDefault="00875E99" w:rsidP="00875E9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875E99" w:rsidP="00875E9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tcPr>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109" w:author="張雅雯" w:date="2018-01-18T16:06:00Z">
              <w:r w:rsidRPr="00E873DD">
                <w:rPr>
                  <w:rFonts w:ascii="標楷體" w:eastAsia="標楷體" w:hAnsi="標楷體" w:hint="eastAsia"/>
                  <w:sz w:val="28"/>
                </w:rPr>
                <w:t>給予法定容積百分之一。</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□未申請。</w:t>
            </w:r>
          </w:p>
        </w:tc>
        <w:tc>
          <w:tcPr>
            <w:tcW w:w="1417"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本項容積獎勵：</w:t>
            </w:r>
          </w:p>
          <w:p w:rsidR="004412BA" w:rsidRDefault="004412BA" w:rsidP="009C0036">
            <w:pPr>
              <w:spacing w:line="400" w:lineRule="exact"/>
              <w:jc w:val="both"/>
              <w:rPr>
                <w:rFonts w:ascii="標楷體" w:eastAsia="標楷體" w:hAnsi="標楷體"/>
                <w:sz w:val="28"/>
              </w:rPr>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4412BA" w:rsidRDefault="004412BA" w:rsidP="009C0036">
            <w:pPr>
              <w:spacing w:line="400" w:lineRule="exact"/>
              <w:ind w:left="2"/>
              <w:jc w:val="both"/>
              <w:rPr>
                <w:rFonts w:ascii="標楷體" w:eastAsia="標楷體" w:hAnsi="標楷體"/>
                <w:sz w:val="28"/>
              </w:rPr>
            </w:pPr>
            <w:ins w:id="110" w:author="張雅雯" w:date="2018-01-18T16:06:00Z">
              <w:r w:rsidRPr="00E873DD">
                <w:rPr>
                  <w:rFonts w:ascii="標楷體" w:eastAsia="標楷體" w:hAnsi="標楷體" w:hint="eastAsia"/>
                  <w:sz w:val="28"/>
                </w:rPr>
                <w:t>達法定雨水貯留量二倍以上</w:t>
              </w:r>
            </w:ins>
            <w:r>
              <w:rPr>
                <w:rFonts w:ascii="標楷體" w:eastAsia="標楷體" w:hAnsi="標楷體" w:hint="eastAsia"/>
                <w:sz w:val="28"/>
              </w:rPr>
              <w:t>：</w:t>
            </w:r>
          </w:p>
          <w:p w:rsidR="00875E99"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tcPr>
          <w:p w:rsidR="00BA5C74" w:rsidRDefault="00BA5C74" w:rsidP="00BA5C74">
            <w:pPr>
              <w:spacing w:line="400" w:lineRule="exact"/>
              <w:jc w:val="both"/>
              <w:rPr>
                <w:rFonts w:ascii="標楷體" w:eastAsia="標楷體" w:hAnsi="標楷體"/>
                <w:sz w:val="28"/>
              </w:rPr>
            </w:pPr>
            <w:r>
              <w:rPr>
                <w:rFonts w:ascii="標楷體" w:eastAsia="標楷體" w:hAnsi="標楷體" w:hint="eastAsia"/>
                <w:sz w:val="28"/>
              </w:rPr>
              <w:t>□同意給予</w:t>
            </w:r>
          </w:p>
          <w:p w:rsidR="004412BA" w:rsidRDefault="00BA5C74" w:rsidP="00BA5C74">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bookmarkEnd w:id="106"/>
      <w:tr w:rsidR="004A5D88" w:rsidTr="003651A4">
        <w:trPr>
          <w:trHeight w:val="555"/>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tcPr>
          <w:p w:rsidR="004412BA" w:rsidRPr="00E873DD" w:rsidRDefault="004412BA" w:rsidP="009C0036">
            <w:pPr>
              <w:spacing w:line="400" w:lineRule="exact"/>
              <w:jc w:val="both"/>
              <w:rPr>
                <w:rFonts w:ascii="標楷體" w:eastAsia="標楷體" w:hAnsi="標楷體"/>
                <w:sz w:val="28"/>
              </w:rPr>
            </w:pPr>
            <w:ins w:id="111" w:author="張雅雯" w:date="2018-01-18T16:06:00Z">
              <w:r w:rsidRPr="00E873DD">
                <w:rPr>
                  <w:rFonts w:ascii="標楷體" w:eastAsia="標楷體" w:hAnsi="標楷體" w:hint="eastAsia"/>
                  <w:sz w:val="28"/>
                </w:rPr>
                <w:t>智慧型建築(一)</w:t>
              </w:r>
            </w:ins>
          </w:p>
        </w:tc>
        <w:tc>
          <w:tcPr>
            <w:tcW w:w="3118" w:type="dxa"/>
            <w:gridSpan w:val="2"/>
          </w:tcPr>
          <w:p w:rsidR="004412BA" w:rsidRDefault="004412BA" w:rsidP="00C72D2D">
            <w:pPr>
              <w:spacing w:line="400" w:lineRule="exact"/>
              <w:jc w:val="both"/>
              <w:rPr>
                <w:rFonts w:ascii="標楷體" w:eastAsia="標楷體" w:hAnsi="標楷體"/>
                <w:sz w:val="28"/>
              </w:rPr>
            </w:pPr>
            <w:ins w:id="112" w:author="張雅雯" w:date="2018-01-18T16:06:00Z">
              <w:r w:rsidRPr="00E873DD">
                <w:rPr>
                  <w:rFonts w:ascii="標楷體" w:eastAsia="標楷體" w:hAnsi="標楷體" w:hint="eastAsia"/>
                  <w:sz w:val="28"/>
                </w:rPr>
                <w:t>建築基地及建築物採內政部智慧建築評估指標系統，取得候選智慧建築證書及智慧建築等級銀級以上。</w:t>
              </w:r>
            </w:ins>
          </w:p>
        </w:tc>
        <w:tc>
          <w:tcPr>
            <w:tcW w:w="4536" w:type="dxa"/>
            <w:gridSpan w:val="2"/>
          </w:tcPr>
          <w:p w:rsidR="004412BA" w:rsidRDefault="004412BA"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□經檢討符合</w:t>
            </w:r>
            <w:r w:rsidRPr="003944C9">
              <w:rPr>
                <w:rFonts w:ascii="標楷體" w:eastAsia="標楷體" w:hAnsi="標楷體" w:hint="eastAsia"/>
                <w:sz w:val="28"/>
                <w:u w:val="single"/>
              </w:rPr>
              <w:t xml:space="preserve">　　　　</w:t>
            </w:r>
            <w:r>
              <w:rPr>
                <w:rFonts w:ascii="標楷體" w:eastAsia="標楷體" w:hAnsi="標楷體" w:hint="eastAsia"/>
                <w:sz w:val="28"/>
              </w:rPr>
              <w:t>級，並承諾取得相關證明。</w:t>
            </w:r>
          </w:p>
        </w:tc>
        <w:tc>
          <w:tcPr>
            <w:tcW w:w="1418" w:type="dxa"/>
            <w:vMerge w:val="restart"/>
          </w:tcPr>
          <w:p w:rsidR="004412BA" w:rsidRDefault="004412BA"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□智慧型建築(一)、(二)</w:t>
            </w:r>
            <w:ins w:id="113" w:author="張雅雯" w:date="2018-01-18T16:06:00Z">
              <w:r w:rsidRPr="00E873DD">
                <w:rPr>
                  <w:rFonts w:ascii="標楷體" w:eastAsia="標楷體" w:hAnsi="標楷體" w:hint="eastAsia"/>
                  <w:sz w:val="28"/>
                </w:rPr>
                <w:t>僅得擇一申請。</w:t>
              </w:r>
            </w:ins>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875E99" w:rsidRDefault="00875E99" w:rsidP="00875E9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875E99" w:rsidP="00875E99">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tcPr>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114" w:author="張雅雯" w:date="2018-01-18T16:06:00Z">
              <w:r w:rsidRPr="00E873DD">
                <w:rPr>
                  <w:rFonts w:ascii="標楷體" w:eastAsia="標楷體" w:hAnsi="標楷體" w:hint="eastAsia"/>
                  <w:sz w:val="28"/>
                </w:rPr>
                <w:t>達</w:t>
              </w:r>
            </w:ins>
            <w:r>
              <w:rPr>
                <w:rFonts w:ascii="標楷體" w:eastAsia="標楷體" w:hAnsi="標楷體" w:hint="eastAsia"/>
                <w:sz w:val="28"/>
              </w:rPr>
              <w:t>鑽石級</w:t>
            </w:r>
            <w:ins w:id="115" w:author="張雅雯" w:date="2018-01-18T16:06:00Z">
              <w:r w:rsidRPr="00E873DD">
                <w:rPr>
                  <w:rFonts w:ascii="標楷體" w:eastAsia="標楷體" w:hAnsi="標楷體" w:hint="eastAsia"/>
                  <w:sz w:val="28"/>
                </w:rPr>
                <w:t>，給予法定容積百分之</w:t>
              </w:r>
            </w:ins>
            <w:r w:rsidR="002F7E5C">
              <w:rPr>
                <w:rFonts w:ascii="標楷體" w:eastAsia="標楷體" w:hAnsi="標楷體" w:hint="eastAsia"/>
                <w:sz w:val="28"/>
              </w:rPr>
              <w:t>四</w:t>
            </w:r>
            <w:ins w:id="116" w:author="張雅雯" w:date="2018-01-18T16:06:00Z">
              <w:r w:rsidRPr="00E873DD">
                <w:rPr>
                  <w:rFonts w:ascii="標楷體" w:eastAsia="標楷體" w:hAnsi="標楷體" w:hint="eastAsia"/>
                  <w:sz w:val="28"/>
                </w:rPr>
                <w:t>。</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117" w:author="張雅雯" w:date="2018-01-18T16:06:00Z">
              <w:r w:rsidRPr="00E873DD">
                <w:rPr>
                  <w:rFonts w:ascii="標楷體" w:eastAsia="標楷體" w:hAnsi="標楷體" w:hint="eastAsia"/>
                  <w:sz w:val="28"/>
                </w:rPr>
                <w:t>達</w:t>
              </w:r>
            </w:ins>
            <w:r>
              <w:rPr>
                <w:rFonts w:ascii="標楷體" w:eastAsia="標楷體" w:hAnsi="標楷體" w:hint="eastAsia"/>
                <w:sz w:val="28"/>
              </w:rPr>
              <w:t>黃金級</w:t>
            </w:r>
            <w:ins w:id="118" w:author="張雅雯" w:date="2018-01-18T16:06:00Z">
              <w:r w:rsidRPr="00E873DD">
                <w:rPr>
                  <w:rFonts w:ascii="標楷體" w:eastAsia="標楷體" w:hAnsi="標楷體" w:hint="eastAsia"/>
                  <w:sz w:val="28"/>
                </w:rPr>
                <w:t>，給予法定容積百分之</w:t>
              </w:r>
            </w:ins>
            <w:r w:rsidR="002F7E5C">
              <w:rPr>
                <w:rFonts w:ascii="標楷體" w:eastAsia="標楷體" w:hAnsi="標楷體" w:hint="eastAsia"/>
                <w:sz w:val="28"/>
              </w:rPr>
              <w:t>三</w:t>
            </w:r>
            <w:ins w:id="119" w:author="張雅雯" w:date="2018-01-18T16:06:00Z">
              <w:r w:rsidRPr="00E873DD">
                <w:rPr>
                  <w:rFonts w:ascii="標楷體" w:eastAsia="標楷體" w:hAnsi="標楷體" w:hint="eastAsia"/>
                  <w:sz w:val="28"/>
                </w:rPr>
                <w:t>。</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120" w:author="張雅雯" w:date="2018-01-18T16:06:00Z">
              <w:r w:rsidRPr="00E873DD">
                <w:rPr>
                  <w:rFonts w:ascii="標楷體" w:eastAsia="標楷體" w:hAnsi="標楷體" w:hint="eastAsia"/>
                  <w:sz w:val="28"/>
                </w:rPr>
                <w:t>達</w:t>
              </w:r>
            </w:ins>
            <w:r>
              <w:rPr>
                <w:rFonts w:ascii="標楷體" w:eastAsia="標楷體" w:hAnsi="標楷體" w:hint="eastAsia"/>
                <w:sz w:val="28"/>
              </w:rPr>
              <w:t>銀級</w:t>
            </w:r>
            <w:ins w:id="121" w:author="張雅雯" w:date="2018-01-18T16:06:00Z">
              <w:r w:rsidRPr="00E873DD">
                <w:rPr>
                  <w:rFonts w:ascii="標楷體" w:eastAsia="標楷體" w:hAnsi="標楷體" w:hint="eastAsia"/>
                  <w:sz w:val="28"/>
                </w:rPr>
                <w:t>，給予法定容積百分之</w:t>
              </w:r>
            </w:ins>
            <w:r w:rsidR="002F7E5C">
              <w:rPr>
                <w:rFonts w:ascii="標楷體" w:eastAsia="標楷體" w:hAnsi="標楷體" w:hint="eastAsia"/>
                <w:sz w:val="28"/>
              </w:rPr>
              <w:t>二</w:t>
            </w:r>
            <w:ins w:id="122" w:author="張雅雯" w:date="2018-01-18T16:06:00Z">
              <w:r w:rsidRPr="00E873DD">
                <w:rPr>
                  <w:rFonts w:ascii="標楷體" w:eastAsia="標楷體" w:hAnsi="標楷體" w:hint="eastAsia"/>
                  <w:sz w:val="28"/>
                </w:rPr>
                <w:t>。</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□未申請。</w:t>
            </w:r>
          </w:p>
        </w:tc>
        <w:tc>
          <w:tcPr>
            <w:tcW w:w="1417"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本項容積獎勵：</w:t>
            </w:r>
          </w:p>
          <w:p w:rsidR="004412BA" w:rsidRDefault="004412BA" w:rsidP="009C0036">
            <w:pPr>
              <w:spacing w:line="400" w:lineRule="exact"/>
              <w:jc w:val="both"/>
              <w:rPr>
                <w:rFonts w:ascii="標楷體" w:eastAsia="標楷體" w:hAnsi="標楷體"/>
                <w:sz w:val="28"/>
              </w:rPr>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申請智慧型建築鑽石級。</w:t>
            </w:r>
          </w:p>
          <w:p w:rsidR="00875E99" w:rsidRDefault="004412BA" w:rsidP="009C0036">
            <w:pPr>
              <w:spacing w:line="400" w:lineRule="exact"/>
              <w:jc w:val="both"/>
              <w:rPr>
                <w:rFonts w:ascii="標楷體" w:eastAsia="標楷體" w:hAnsi="標楷體"/>
                <w:sz w:val="28"/>
              </w:rPr>
            </w:pPr>
            <w:r>
              <w:rPr>
                <w:rFonts w:ascii="標楷體" w:eastAsia="標楷體" w:hAnsi="標楷體" w:hint="eastAsia"/>
                <w:sz w:val="28"/>
              </w:rPr>
              <w:t>□是。</w:t>
            </w:r>
          </w:p>
          <w:p w:rsidR="004412BA" w:rsidRPr="00AD177B" w:rsidRDefault="004412BA" w:rsidP="009C0036">
            <w:pPr>
              <w:spacing w:line="400" w:lineRule="exact"/>
              <w:jc w:val="both"/>
              <w:rPr>
                <w:rFonts w:ascii="標楷體" w:eastAsia="標楷體" w:hAnsi="標楷體"/>
                <w:sz w:val="28"/>
              </w:rPr>
            </w:pPr>
            <w:r>
              <w:rPr>
                <w:rFonts w:ascii="標楷體" w:eastAsia="標楷體" w:hAnsi="標楷體" w:hint="eastAsia"/>
                <w:sz w:val="28"/>
              </w:rPr>
              <w:t>□否。</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申請智慧型建築黃金級。</w:t>
            </w:r>
          </w:p>
          <w:p w:rsidR="00875E99"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□否。</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申請智慧型建築銀級。</w:t>
            </w:r>
          </w:p>
          <w:p w:rsidR="00875E99"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Pr="00E873DD"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tcPr>
          <w:p w:rsidR="00BA5C74" w:rsidRDefault="00BA5C74" w:rsidP="00BA5C74">
            <w:pPr>
              <w:spacing w:line="400" w:lineRule="exact"/>
              <w:jc w:val="both"/>
              <w:rPr>
                <w:rFonts w:ascii="標楷體" w:eastAsia="標楷體" w:hAnsi="標楷體"/>
                <w:sz w:val="28"/>
              </w:rPr>
            </w:pPr>
            <w:r>
              <w:rPr>
                <w:rFonts w:ascii="標楷體" w:eastAsia="標楷體" w:hAnsi="標楷體" w:hint="eastAsia"/>
                <w:sz w:val="28"/>
              </w:rPr>
              <w:t>□同意給予</w:t>
            </w:r>
          </w:p>
          <w:p w:rsidR="004412BA" w:rsidRDefault="00BA5C74" w:rsidP="00BA5C74">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r w:rsidR="004A5D88" w:rsidTr="00875E99">
        <w:trPr>
          <w:trHeight w:val="392"/>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vMerge w:val="restart"/>
          </w:tcPr>
          <w:p w:rsidR="004412BA" w:rsidRPr="00E873DD" w:rsidRDefault="004412BA" w:rsidP="009C0036">
            <w:pPr>
              <w:spacing w:line="400" w:lineRule="exact"/>
              <w:jc w:val="both"/>
              <w:rPr>
                <w:rFonts w:ascii="標楷體" w:eastAsia="標楷體" w:hAnsi="標楷體"/>
                <w:sz w:val="28"/>
              </w:rPr>
            </w:pPr>
            <w:ins w:id="123" w:author="張雅雯" w:date="2018-01-18T16:06:00Z">
              <w:r w:rsidRPr="00E873DD">
                <w:rPr>
                  <w:rFonts w:ascii="標楷體" w:eastAsia="標楷體" w:hAnsi="標楷體" w:hint="eastAsia"/>
                  <w:sz w:val="28"/>
                </w:rPr>
                <w:t>智慧型建築(</w:t>
              </w:r>
            </w:ins>
            <w:r>
              <w:rPr>
                <w:rFonts w:ascii="標楷體" w:eastAsia="標楷體" w:hAnsi="標楷體" w:hint="eastAsia"/>
                <w:sz w:val="28"/>
              </w:rPr>
              <w:t>二</w:t>
            </w:r>
            <w:ins w:id="124" w:author="張雅雯" w:date="2018-01-18T16:06:00Z">
              <w:r w:rsidRPr="00E873DD">
                <w:rPr>
                  <w:rFonts w:ascii="標楷體" w:eastAsia="標楷體" w:hAnsi="標楷體" w:hint="eastAsia"/>
                  <w:sz w:val="28"/>
                </w:rPr>
                <w:t>)</w:t>
              </w:r>
            </w:ins>
          </w:p>
        </w:tc>
        <w:tc>
          <w:tcPr>
            <w:tcW w:w="425" w:type="dxa"/>
            <w:vAlign w:val="center"/>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1</w:t>
            </w:r>
          </w:p>
        </w:tc>
        <w:tc>
          <w:tcPr>
            <w:tcW w:w="2693" w:type="dxa"/>
            <w:vAlign w:val="center"/>
          </w:tcPr>
          <w:p w:rsidR="004412BA" w:rsidRDefault="004412BA" w:rsidP="009C0036">
            <w:pPr>
              <w:spacing w:line="400" w:lineRule="exact"/>
              <w:jc w:val="both"/>
              <w:rPr>
                <w:rFonts w:ascii="標楷體" w:eastAsia="標楷體" w:hAnsi="標楷體"/>
                <w:sz w:val="28"/>
              </w:rPr>
            </w:pPr>
            <w:ins w:id="125" w:author="張雅雯" w:date="2018-01-18T16:06:00Z">
              <w:r w:rsidRPr="00E873DD">
                <w:rPr>
                  <w:rFonts w:ascii="標楷體" w:eastAsia="標楷體" w:hAnsi="標楷體" w:hint="eastAsia"/>
                  <w:sz w:val="28"/>
                </w:rPr>
                <w:t>建築物設置能源管理系統，對於共用區域空調、動力或照明等設備進行能源監控或需量用電管理。</w:t>
              </w:r>
            </w:ins>
          </w:p>
        </w:tc>
        <w:tc>
          <w:tcPr>
            <w:tcW w:w="4536" w:type="dxa"/>
            <w:gridSpan w:val="2"/>
          </w:tcPr>
          <w:p w:rsidR="004412BA" w:rsidRDefault="004412BA" w:rsidP="00BA5C74">
            <w:pPr>
              <w:spacing w:line="400" w:lineRule="exact"/>
              <w:ind w:leftChars="1" w:left="332" w:hangingChars="118" w:hanging="330"/>
              <w:jc w:val="both"/>
              <w:rPr>
                <w:rFonts w:ascii="標楷體" w:eastAsia="標楷體" w:hAnsi="標楷體"/>
                <w:sz w:val="28"/>
              </w:rPr>
            </w:pPr>
            <w:r>
              <w:rPr>
                <w:rFonts w:ascii="標楷體" w:eastAsia="標楷體" w:hAnsi="標楷體" w:hint="eastAsia"/>
                <w:sz w:val="28"/>
              </w:rPr>
              <w:t>□經檢討有設置</w:t>
            </w:r>
            <w:ins w:id="126" w:author="張雅雯" w:date="2018-01-18T16:06:00Z">
              <w:r w:rsidRPr="00E873DD">
                <w:rPr>
                  <w:rFonts w:ascii="標楷體" w:eastAsia="標楷體" w:hAnsi="標楷體" w:hint="eastAsia"/>
                  <w:sz w:val="28"/>
                </w:rPr>
                <w:t>能源管理系統</w:t>
              </w:r>
            </w:ins>
            <w:r>
              <w:rPr>
                <w:rFonts w:ascii="標楷體" w:eastAsia="標楷體" w:hAnsi="標楷體" w:hint="eastAsia"/>
                <w:sz w:val="28"/>
              </w:rPr>
              <w:t>。</w:t>
            </w:r>
          </w:p>
        </w:tc>
        <w:tc>
          <w:tcPr>
            <w:tcW w:w="1418" w:type="dxa"/>
            <w:vMerge/>
          </w:tcPr>
          <w:p w:rsidR="004412BA" w:rsidRDefault="004412BA" w:rsidP="009C0036">
            <w:pPr>
              <w:spacing w:line="400" w:lineRule="exact"/>
              <w:ind w:leftChars="1" w:left="332" w:hangingChars="118" w:hanging="330"/>
              <w:jc w:val="both"/>
              <w:rPr>
                <w:rFonts w:ascii="標楷體" w:eastAsia="標楷體" w:hAnsi="標楷體"/>
                <w:sz w:val="28"/>
              </w:rPr>
            </w:pP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646CC4" w:rsidRDefault="00646CC4" w:rsidP="00646CC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646CC4" w:rsidP="00646CC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vMerge w:val="restart"/>
          </w:tcPr>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□符合左列四</w:t>
            </w:r>
            <w:r w:rsidRPr="007D653F">
              <w:rPr>
                <w:rFonts w:ascii="標楷體" w:eastAsia="標楷體" w:hAnsi="標楷體" w:hint="eastAsia"/>
                <w:sz w:val="28"/>
              </w:rPr>
              <w:t>項以上</w:t>
            </w:r>
            <w:ins w:id="127" w:author="張雅雯" w:date="2018-01-18T16:06:00Z">
              <w:r w:rsidRPr="00E873DD">
                <w:rPr>
                  <w:rFonts w:ascii="標楷體" w:eastAsia="標楷體" w:hAnsi="標楷體" w:hint="eastAsia"/>
                  <w:sz w:val="28"/>
                </w:rPr>
                <w:t>，給予法定容積百分之一</w:t>
              </w:r>
            </w:ins>
            <w:r>
              <w:rPr>
                <w:rFonts w:ascii="標楷體" w:eastAsia="標楷體" w:hAnsi="標楷體" w:hint="eastAsia"/>
                <w:sz w:val="28"/>
              </w:rPr>
              <w:t>。</w:t>
            </w:r>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□未申請。</w:t>
            </w:r>
          </w:p>
        </w:tc>
        <w:tc>
          <w:tcPr>
            <w:tcW w:w="1417" w:type="dxa"/>
            <w:vMerge w:val="restart"/>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本項容積獎勵：</w:t>
            </w:r>
          </w:p>
          <w:p w:rsidR="004412BA" w:rsidRDefault="004412BA" w:rsidP="009C0036">
            <w:pPr>
              <w:spacing w:line="400" w:lineRule="exact"/>
              <w:jc w:val="both"/>
              <w:rPr>
                <w:rFonts w:ascii="標楷體" w:eastAsia="標楷體" w:hAnsi="標楷體"/>
                <w:sz w:val="28"/>
              </w:rPr>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檢附能源管理系統之說明與圖說：</w:t>
            </w:r>
          </w:p>
          <w:p w:rsidR="00875E99"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vMerge w:val="restart"/>
          </w:tcPr>
          <w:p w:rsidR="00BA5C74" w:rsidRDefault="00BA5C74" w:rsidP="00BA5C74">
            <w:pPr>
              <w:spacing w:line="400" w:lineRule="exact"/>
              <w:jc w:val="both"/>
              <w:rPr>
                <w:rFonts w:ascii="標楷體" w:eastAsia="標楷體" w:hAnsi="標楷體"/>
                <w:sz w:val="28"/>
              </w:rPr>
            </w:pPr>
            <w:r>
              <w:rPr>
                <w:rFonts w:ascii="標楷體" w:eastAsia="標楷體" w:hAnsi="標楷體" w:hint="eastAsia"/>
                <w:sz w:val="28"/>
              </w:rPr>
              <w:t>□同意給予</w:t>
            </w:r>
          </w:p>
          <w:p w:rsidR="004412BA" w:rsidRDefault="00BA5C74" w:rsidP="00BA5C74">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r w:rsidR="004A5D88" w:rsidTr="00875E99">
        <w:trPr>
          <w:trHeight w:val="391"/>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vMerge/>
          </w:tcPr>
          <w:p w:rsidR="004412BA" w:rsidRPr="00E873DD" w:rsidRDefault="004412BA" w:rsidP="009C0036">
            <w:pPr>
              <w:spacing w:line="400" w:lineRule="exact"/>
              <w:jc w:val="both"/>
              <w:rPr>
                <w:ins w:id="128" w:author="張雅雯" w:date="2018-01-18T16:06:00Z"/>
                <w:rFonts w:ascii="標楷體" w:eastAsia="標楷體" w:hAnsi="標楷體"/>
                <w:sz w:val="28"/>
              </w:rPr>
            </w:pPr>
          </w:p>
        </w:tc>
        <w:tc>
          <w:tcPr>
            <w:tcW w:w="425" w:type="dxa"/>
            <w:vAlign w:val="center"/>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2</w:t>
            </w:r>
          </w:p>
        </w:tc>
        <w:tc>
          <w:tcPr>
            <w:tcW w:w="2693" w:type="dxa"/>
            <w:vAlign w:val="center"/>
          </w:tcPr>
          <w:p w:rsidR="004412BA" w:rsidRDefault="004412BA" w:rsidP="009C0036">
            <w:pPr>
              <w:spacing w:line="400" w:lineRule="exact"/>
              <w:jc w:val="both"/>
              <w:rPr>
                <w:rFonts w:ascii="標楷體" w:eastAsia="標楷體" w:hAnsi="標楷體"/>
                <w:sz w:val="28"/>
              </w:rPr>
            </w:pPr>
            <w:ins w:id="129" w:author="張雅雯" w:date="2018-01-18T16:06:00Z">
              <w:r w:rsidRPr="00E873DD">
                <w:rPr>
                  <w:rFonts w:ascii="標楷體" w:eastAsia="標楷體" w:hAnsi="標楷體"/>
                  <w:sz w:val="28"/>
                </w:rPr>
                <w:t>整體規劃弱電及消防等各系統所需之不斷電設備及需連接社區緊急電源迴路(發電機)。</w:t>
              </w:r>
            </w:ins>
          </w:p>
        </w:tc>
        <w:tc>
          <w:tcPr>
            <w:tcW w:w="4536" w:type="dxa"/>
            <w:gridSpan w:val="2"/>
          </w:tcPr>
          <w:p w:rsidR="004412BA" w:rsidRDefault="004412BA" w:rsidP="00BA5C74">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□經檢討有規劃不斷電設備</w:t>
            </w:r>
            <w:ins w:id="130" w:author="張雅雯" w:date="2018-01-18T16:06:00Z">
              <w:r w:rsidRPr="00E873DD">
                <w:rPr>
                  <w:rFonts w:ascii="標楷體" w:eastAsia="標楷體" w:hAnsi="標楷體"/>
                  <w:sz w:val="28"/>
                </w:rPr>
                <w:t>及需連接社區緊急電源迴路(發電機)</w:t>
              </w:r>
            </w:ins>
            <w:r>
              <w:rPr>
                <w:rFonts w:ascii="標楷體" w:eastAsia="標楷體" w:hAnsi="標楷體" w:hint="eastAsia"/>
                <w:sz w:val="28"/>
              </w:rPr>
              <w:t>。</w:t>
            </w:r>
          </w:p>
        </w:tc>
        <w:tc>
          <w:tcPr>
            <w:tcW w:w="1418" w:type="dxa"/>
            <w:vMerge/>
          </w:tcPr>
          <w:p w:rsidR="004412BA" w:rsidRDefault="004412BA" w:rsidP="009C0036">
            <w:pPr>
              <w:spacing w:line="400" w:lineRule="exact"/>
              <w:ind w:leftChars="1" w:left="293" w:hangingChars="104" w:hanging="291"/>
              <w:jc w:val="both"/>
              <w:rPr>
                <w:rFonts w:ascii="標楷體" w:eastAsia="標楷體" w:hAnsi="標楷體"/>
                <w:sz w:val="28"/>
              </w:rPr>
            </w:pP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646CC4" w:rsidRDefault="00646CC4" w:rsidP="00646CC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646CC4" w:rsidP="00646CC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vMerge/>
          </w:tcPr>
          <w:p w:rsidR="004412BA" w:rsidRDefault="004412BA" w:rsidP="009C0036">
            <w:pPr>
              <w:spacing w:line="400" w:lineRule="exact"/>
              <w:ind w:leftChars="1" w:left="321" w:hangingChars="114" w:hanging="319"/>
              <w:jc w:val="both"/>
              <w:rPr>
                <w:rFonts w:ascii="標楷體" w:eastAsia="標楷體" w:hAnsi="標楷體"/>
                <w:sz w:val="28"/>
              </w:rPr>
            </w:pPr>
          </w:p>
        </w:tc>
        <w:tc>
          <w:tcPr>
            <w:tcW w:w="1417" w:type="dxa"/>
            <w:vMerge/>
          </w:tcPr>
          <w:p w:rsidR="004412BA" w:rsidRDefault="004412BA" w:rsidP="009C0036">
            <w:pPr>
              <w:spacing w:line="400" w:lineRule="exact"/>
              <w:jc w:val="both"/>
              <w:rPr>
                <w:rFonts w:ascii="標楷體" w:eastAsia="標楷體" w:hAnsi="標楷體"/>
                <w:sz w:val="28"/>
              </w:rPr>
            </w:pPr>
          </w:p>
        </w:tc>
        <w:tc>
          <w:tcPr>
            <w:tcW w:w="3119" w:type="dxa"/>
          </w:tcPr>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檢附不斷電設備</w:t>
            </w:r>
            <w:ins w:id="131" w:author="張雅雯" w:date="2018-01-18T16:06:00Z">
              <w:r w:rsidRPr="00E873DD">
                <w:rPr>
                  <w:rFonts w:ascii="標楷體" w:eastAsia="標楷體" w:hAnsi="標楷體"/>
                  <w:sz w:val="28"/>
                </w:rPr>
                <w:t>及需連接社區緊急電源迴路(發電機)</w:t>
              </w:r>
            </w:ins>
            <w:r>
              <w:rPr>
                <w:rFonts w:ascii="標楷體" w:eastAsia="標楷體" w:hAnsi="標楷體" w:hint="eastAsia"/>
                <w:sz w:val="28"/>
              </w:rPr>
              <w:t>之說明與圖說：</w:t>
            </w:r>
          </w:p>
          <w:p w:rsidR="00875E99"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vMerge/>
          </w:tcPr>
          <w:p w:rsidR="004412BA" w:rsidRDefault="004412BA" w:rsidP="009C0036">
            <w:pPr>
              <w:spacing w:line="400" w:lineRule="exact"/>
              <w:jc w:val="both"/>
              <w:rPr>
                <w:rFonts w:ascii="標楷體" w:eastAsia="標楷體" w:hAnsi="標楷體"/>
                <w:sz w:val="28"/>
              </w:rPr>
            </w:pPr>
          </w:p>
        </w:tc>
      </w:tr>
      <w:tr w:rsidR="004A5D88" w:rsidTr="00875E99">
        <w:trPr>
          <w:trHeight w:val="646"/>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vMerge/>
          </w:tcPr>
          <w:p w:rsidR="004412BA" w:rsidRPr="00E873DD" w:rsidRDefault="004412BA" w:rsidP="009C0036">
            <w:pPr>
              <w:spacing w:line="400" w:lineRule="exact"/>
              <w:jc w:val="both"/>
              <w:rPr>
                <w:ins w:id="132" w:author="張雅雯" w:date="2018-01-18T16:06:00Z"/>
                <w:rFonts w:ascii="標楷體" w:eastAsia="標楷體" w:hAnsi="標楷體"/>
                <w:sz w:val="28"/>
              </w:rPr>
            </w:pPr>
          </w:p>
        </w:tc>
        <w:tc>
          <w:tcPr>
            <w:tcW w:w="425" w:type="dxa"/>
            <w:vAlign w:val="center"/>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3</w:t>
            </w:r>
          </w:p>
        </w:tc>
        <w:tc>
          <w:tcPr>
            <w:tcW w:w="2693" w:type="dxa"/>
            <w:vAlign w:val="center"/>
          </w:tcPr>
          <w:p w:rsidR="004412BA" w:rsidRPr="00F448AF" w:rsidRDefault="004412BA" w:rsidP="009C0036">
            <w:pPr>
              <w:spacing w:line="400" w:lineRule="exact"/>
              <w:jc w:val="both"/>
              <w:rPr>
                <w:rFonts w:ascii="標楷體" w:eastAsia="標楷體" w:hAnsi="標楷體"/>
                <w:sz w:val="28"/>
              </w:rPr>
            </w:pPr>
            <w:ins w:id="133" w:author="張雅雯" w:date="2018-01-18T16:06:00Z">
              <w:r w:rsidRPr="00F448AF">
                <w:rPr>
                  <w:rFonts w:ascii="標楷體" w:eastAsia="標楷體" w:hAnsi="標楷體" w:hint="eastAsia"/>
                  <w:sz w:val="28"/>
                </w:rPr>
                <w:t>增設環境感知設備，可分別自動偵測光線、照明、澆灌或溫度控制。</w:t>
              </w:r>
            </w:ins>
          </w:p>
        </w:tc>
        <w:tc>
          <w:tcPr>
            <w:tcW w:w="4536" w:type="dxa"/>
            <w:gridSpan w:val="2"/>
          </w:tcPr>
          <w:p w:rsidR="004412BA" w:rsidRDefault="004412BA" w:rsidP="00BA5C74">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□經檢討有</w:t>
            </w:r>
            <w:ins w:id="134" w:author="張雅雯" w:date="2018-01-18T16:06:00Z">
              <w:r w:rsidRPr="00F448AF">
                <w:rPr>
                  <w:rFonts w:ascii="標楷體" w:eastAsia="標楷體" w:hAnsi="標楷體" w:hint="eastAsia"/>
                  <w:sz w:val="28"/>
                </w:rPr>
                <w:t>增設環境感知設備</w:t>
              </w:r>
            </w:ins>
            <w:r>
              <w:rPr>
                <w:rFonts w:ascii="標楷體" w:eastAsia="標楷體" w:hAnsi="標楷體" w:hint="eastAsia"/>
                <w:sz w:val="28"/>
              </w:rPr>
              <w:t>。</w:t>
            </w:r>
          </w:p>
        </w:tc>
        <w:tc>
          <w:tcPr>
            <w:tcW w:w="1418" w:type="dxa"/>
            <w:vMerge/>
          </w:tcPr>
          <w:p w:rsidR="004412BA" w:rsidRDefault="004412BA" w:rsidP="009C0036">
            <w:pPr>
              <w:spacing w:line="400" w:lineRule="exact"/>
              <w:ind w:leftChars="1" w:left="293" w:hangingChars="104" w:hanging="291"/>
              <w:jc w:val="both"/>
              <w:rPr>
                <w:rFonts w:ascii="標楷體" w:eastAsia="標楷體" w:hAnsi="標楷體"/>
                <w:sz w:val="28"/>
              </w:rPr>
            </w:pP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646CC4" w:rsidRDefault="00646CC4" w:rsidP="00646CC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646CC4" w:rsidP="00646CC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vMerge/>
          </w:tcPr>
          <w:p w:rsidR="004412BA" w:rsidRDefault="004412BA" w:rsidP="009C0036">
            <w:pPr>
              <w:spacing w:line="400" w:lineRule="exact"/>
              <w:ind w:leftChars="1" w:left="321" w:hangingChars="114" w:hanging="319"/>
              <w:jc w:val="both"/>
              <w:rPr>
                <w:rFonts w:ascii="標楷體" w:eastAsia="標楷體" w:hAnsi="標楷體"/>
                <w:sz w:val="28"/>
              </w:rPr>
            </w:pPr>
          </w:p>
        </w:tc>
        <w:tc>
          <w:tcPr>
            <w:tcW w:w="1417" w:type="dxa"/>
            <w:vMerge/>
          </w:tcPr>
          <w:p w:rsidR="004412BA" w:rsidRDefault="004412BA" w:rsidP="009C0036">
            <w:pPr>
              <w:spacing w:line="400" w:lineRule="exact"/>
              <w:jc w:val="both"/>
              <w:rPr>
                <w:rFonts w:ascii="標楷體" w:eastAsia="標楷體" w:hAnsi="標楷體"/>
                <w:sz w:val="28"/>
              </w:rPr>
            </w:pPr>
          </w:p>
        </w:tc>
        <w:tc>
          <w:tcPr>
            <w:tcW w:w="3119" w:type="dxa"/>
          </w:tcPr>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檢附</w:t>
            </w:r>
            <w:ins w:id="135" w:author="張雅雯" w:date="2018-01-18T16:06:00Z">
              <w:r w:rsidRPr="00F448AF">
                <w:rPr>
                  <w:rFonts w:ascii="標楷體" w:eastAsia="標楷體" w:hAnsi="標楷體" w:hint="eastAsia"/>
                  <w:sz w:val="28"/>
                </w:rPr>
                <w:t>增設環境感知設備</w:t>
              </w:r>
            </w:ins>
            <w:r>
              <w:rPr>
                <w:rFonts w:ascii="標楷體" w:eastAsia="標楷體" w:hAnsi="標楷體" w:hint="eastAsia"/>
                <w:sz w:val="28"/>
              </w:rPr>
              <w:t>之說明與圖說：</w:t>
            </w:r>
          </w:p>
          <w:p w:rsidR="00875E99"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vMerge/>
          </w:tcPr>
          <w:p w:rsidR="004412BA" w:rsidRDefault="004412BA" w:rsidP="009C0036">
            <w:pPr>
              <w:spacing w:line="400" w:lineRule="exact"/>
              <w:jc w:val="both"/>
              <w:rPr>
                <w:rFonts w:ascii="標楷體" w:eastAsia="標楷體" w:hAnsi="標楷體"/>
                <w:sz w:val="28"/>
              </w:rPr>
            </w:pPr>
          </w:p>
        </w:tc>
      </w:tr>
      <w:tr w:rsidR="004A5D88" w:rsidTr="00875E99">
        <w:trPr>
          <w:trHeight w:val="185"/>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vMerge/>
          </w:tcPr>
          <w:p w:rsidR="004412BA" w:rsidRPr="00E873DD" w:rsidRDefault="004412BA" w:rsidP="009C0036">
            <w:pPr>
              <w:spacing w:line="400" w:lineRule="exact"/>
              <w:jc w:val="both"/>
              <w:rPr>
                <w:ins w:id="136" w:author="張雅雯" w:date="2018-01-18T16:06:00Z"/>
                <w:rFonts w:ascii="標楷體" w:eastAsia="標楷體" w:hAnsi="標楷體"/>
                <w:sz w:val="28"/>
              </w:rPr>
            </w:pPr>
          </w:p>
        </w:tc>
        <w:tc>
          <w:tcPr>
            <w:tcW w:w="425" w:type="dxa"/>
            <w:vAlign w:val="center"/>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4</w:t>
            </w:r>
          </w:p>
        </w:tc>
        <w:tc>
          <w:tcPr>
            <w:tcW w:w="2693" w:type="dxa"/>
          </w:tcPr>
          <w:p w:rsidR="004412BA" w:rsidRDefault="004412BA" w:rsidP="00875E99">
            <w:pPr>
              <w:spacing w:line="400" w:lineRule="exact"/>
              <w:jc w:val="both"/>
              <w:rPr>
                <w:rFonts w:ascii="標楷體" w:eastAsia="標楷體" w:hAnsi="標楷體"/>
                <w:sz w:val="28"/>
              </w:rPr>
            </w:pPr>
            <w:ins w:id="137" w:author="張雅雯" w:date="2018-01-18T16:06:00Z">
              <w:r w:rsidRPr="00F448AF">
                <w:rPr>
                  <w:rFonts w:ascii="標楷體" w:eastAsia="標楷體" w:hAnsi="標楷體" w:hint="eastAsia"/>
                  <w:sz w:val="28"/>
                </w:rPr>
                <w:t>採用智慧電表及水表。</w:t>
              </w:r>
            </w:ins>
          </w:p>
        </w:tc>
        <w:tc>
          <w:tcPr>
            <w:tcW w:w="4536" w:type="dxa"/>
            <w:gridSpan w:val="2"/>
          </w:tcPr>
          <w:p w:rsidR="004412BA" w:rsidRDefault="004412BA" w:rsidP="00BA5C74">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□經檢討有</w:t>
            </w:r>
            <w:ins w:id="138" w:author="張雅雯" w:date="2018-01-18T16:06:00Z">
              <w:r w:rsidRPr="00F448AF">
                <w:rPr>
                  <w:rFonts w:ascii="標楷體" w:eastAsia="標楷體" w:hAnsi="標楷體" w:hint="eastAsia"/>
                  <w:sz w:val="28"/>
                </w:rPr>
                <w:t>採用智慧電表及水表</w:t>
              </w:r>
            </w:ins>
            <w:r>
              <w:rPr>
                <w:rFonts w:ascii="標楷體" w:eastAsia="標楷體" w:hAnsi="標楷體" w:hint="eastAsia"/>
                <w:sz w:val="28"/>
              </w:rPr>
              <w:t>。</w:t>
            </w:r>
          </w:p>
        </w:tc>
        <w:tc>
          <w:tcPr>
            <w:tcW w:w="1418" w:type="dxa"/>
            <w:vMerge/>
          </w:tcPr>
          <w:p w:rsidR="004412BA" w:rsidRDefault="004412BA" w:rsidP="009C0036">
            <w:pPr>
              <w:spacing w:line="400" w:lineRule="exact"/>
              <w:ind w:leftChars="1" w:left="293" w:hangingChars="104" w:hanging="291"/>
              <w:jc w:val="both"/>
              <w:rPr>
                <w:rFonts w:ascii="標楷體" w:eastAsia="標楷體" w:hAnsi="標楷體"/>
                <w:sz w:val="28"/>
              </w:rPr>
            </w:pP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646CC4" w:rsidRDefault="00646CC4" w:rsidP="00646CC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646CC4" w:rsidP="00646CC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vMerge/>
          </w:tcPr>
          <w:p w:rsidR="004412BA" w:rsidRDefault="004412BA" w:rsidP="009C0036">
            <w:pPr>
              <w:spacing w:line="400" w:lineRule="exact"/>
              <w:ind w:leftChars="1" w:left="321" w:hangingChars="114" w:hanging="319"/>
              <w:jc w:val="both"/>
              <w:rPr>
                <w:rFonts w:ascii="標楷體" w:eastAsia="標楷體" w:hAnsi="標楷體"/>
                <w:sz w:val="28"/>
              </w:rPr>
            </w:pPr>
          </w:p>
        </w:tc>
        <w:tc>
          <w:tcPr>
            <w:tcW w:w="1417" w:type="dxa"/>
            <w:vMerge/>
          </w:tcPr>
          <w:p w:rsidR="004412BA" w:rsidRDefault="004412BA" w:rsidP="009C0036">
            <w:pPr>
              <w:spacing w:line="400" w:lineRule="exact"/>
              <w:jc w:val="both"/>
              <w:rPr>
                <w:rFonts w:ascii="標楷體" w:eastAsia="標楷體" w:hAnsi="標楷體"/>
                <w:sz w:val="28"/>
              </w:rPr>
            </w:pPr>
          </w:p>
        </w:tc>
        <w:tc>
          <w:tcPr>
            <w:tcW w:w="3119" w:type="dxa"/>
          </w:tcPr>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檢附</w:t>
            </w:r>
            <w:ins w:id="139" w:author="張雅雯" w:date="2018-01-18T16:06:00Z">
              <w:r w:rsidRPr="00F448AF">
                <w:rPr>
                  <w:rFonts w:ascii="標楷體" w:eastAsia="標楷體" w:hAnsi="標楷體" w:hint="eastAsia"/>
                  <w:sz w:val="28"/>
                </w:rPr>
                <w:t>採用智慧電表及水表</w:t>
              </w:r>
            </w:ins>
            <w:r>
              <w:rPr>
                <w:rFonts w:ascii="標楷體" w:eastAsia="標楷體" w:hAnsi="標楷體" w:hint="eastAsia"/>
                <w:sz w:val="28"/>
              </w:rPr>
              <w:t>之說明與圖說：</w:t>
            </w:r>
          </w:p>
          <w:p w:rsidR="00875E99"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lastRenderedPageBreak/>
              <w:t>□否。</w:t>
            </w:r>
          </w:p>
        </w:tc>
        <w:tc>
          <w:tcPr>
            <w:tcW w:w="1984" w:type="dxa"/>
            <w:vMerge/>
          </w:tcPr>
          <w:p w:rsidR="004412BA" w:rsidRDefault="004412BA" w:rsidP="009C0036">
            <w:pPr>
              <w:spacing w:line="400" w:lineRule="exact"/>
              <w:jc w:val="both"/>
              <w:rPr>
                <w:rFonts w:ascii="標楷體" w:eastAsia="標楷體" w:hAnsi="標楷體"/>
                <w:sz w:val="28"/>
              </w:rPr>
            </w:pPr>
          </w:p>
        </w:tc>
      </w:tr>
      <w:tr w:rsidR="004A5D88" w:rsidTr="00875E99">
        <w:trPr>
          <w:trHeight w:val="391"/>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vMerge/>
          </w:tcPr>
          <w:p w:rsidR="004412BA" w:rsidRPr="00E873DD" w:rsidRDefault="004412BA" w:rsidP="009C0036">
            <w:pPr>
              <w:spacing w:line="400" w:lineRule="exact"/>
              <w:jc w:val="both"/>
              <w:rPr>
                <w:ins w:id="140" w:author="張雅雯" w:date="2018-01-18T16:06:00Z"/>
                <w:rFonts w:ascii="標楷體" w:eastAsia="標楷體" w:hAnsi="標楷體"/>
                <w:sz w:val="28"/>
              </w:rPr>
            </w:pPr>
          </w:p>
        </w:tc>
        <w:tc>
          <w:tcPr>
            <w:tcW w:w="425" w:type="dxa"/>
            <w:vAlign w:val="center"/>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5</w:t>
            </w:r>
          </w:p>
        </w:tc>
        <w:tc>
          <w:tcPr>
            <w:tcW w:w="2693" w:type="dxa"/>
          </w:tcPr>
          <w:p w:rsidR="004412BA" w:rsidRDefault="004412BA" w:rsidP="00875E99">
            <w:pPr>
              <w:spacing w:line="400" w:lineRule="exact"/>
              <w:jc w:val="both"/>
              <w:rPr>
                <w:rFonts w:ascii="標楷體" w:eastAsia="標楷體" w:hAnsi="標楷體"/>
                <w:sz w:val="28"/>
              </w:rPr>
            </w:pPr>
            <w:ins w:id="141" w:author="張雅雯" w:date="2018-01-18T16:06:00Z">
              <w:r w:rsidRPr="00E873DD">
                <w:rPr>
                  <w:rFonts w:ascii="標楷體" w:eastAsia="標楷體" w:hAnsi="標楷體" w:hint="eastAsia"/>
                  <w:sz w:val="28"/>
                </w:rPr>
                <w:t>戶外照明設備採綠能設施發電。</w:t>
              </w:r>
            </w:ins>
          </w:p>
        </w:tc>
        <w:tc>
          <w:tcPr>
            <w:tcW w:w="4536" w:type="dxa"/>
            <w:gridSpan w:val="2"/>
          </w:tcPr>
          <w:p w:rsidR="004412BA" w:rsidRDefault="004412BA" w:rsidP="00BA5C74">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□經檢討</w:t>
            </w:r>
            <w:ins w:id="142" w:author="張雅雯" w:date="2018-01-18T16:06:00Z">
              <w:r w:rsidRPr="00E873DD">
                <w:rPr>
                  <w:rFonts w:ascii="標楷體" w:eastAsia="標楷體" w:hAnsi="標楷體" w:hint="eastAsia"/>
                  <w:sz w:val="28"/>
                </w:rPr>
                <w:t>戶外照明設備採綠能設施發電</w:t>
              </w:r>
            </w:ins>
            <w:r>
              <w:rPr>
                <w:rFonts w:ascii="標楷體" w:eastAsia="標楷體" w:hAnsi="標楷體" w:hint="eastAsia"/>
                <w:sz w:val="28"/>
              </w:rPr>
              <w:t>。</w:t>
            </w:r>
          </w:p>
        </w:tc>
        <w:tc>
          <w:tcPr>
            <w:tcW w:w="1418" w:type="dxa"/>
            <w:vMerge/>
          </w:tcPr>
          <w:p w:rsidR="004412BA" w:rsidRDefault="004412BA" w:rsidP="009C0036">
            <w:pPr>
              <w:spacing w:line="400" w:lineRule="exact"/>
              <w:ind w:leftChars="1" w:left="293" w:hangingChars="104" w:hanging="291"/>
              <w:jc w:val="both"/>
              <w:rPr>
                <w:rFonts w:ascii="標楷體" w:eastAsia="標楷體" w:hAnsi="標楷體"/>
                <w:sz w:val="28"/>
              </w:rPr>
            </w:pP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646CC4" w:rsidRDefault="00646CC4" w:rsidP="00646CC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646CC4" w:rsidP="00646CC4">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vMerge/>
          </w:tcPr>
          <w:p w:rsidR="004412BA" w:rsidRDefault="004412BA" w:rsidP="009C0036">
            <w:pPr>
              <w:spacing w:line="400" w:lineRule="exact"/>
              <w:ind w:leftChars="1" w:left="321" w:hangingChars="114" w:hanging="319"/>
              <w:jc w:val="both"/>
              <w:rPr>
                <w:rFonts w:ascii="標楷體" w:eastAsia="標楷體" w:hAnsi="標楷體"/>
                <w:sz w:val="28"/>
              </w:rPr>
            </w:pPr>
          </w:p>
        </w:tc>
        <w:tc>
          <w:tcPr>
            <w:tcW w:w="1417" w:type="dxa"/>
            <w:vMerge/>
          </w:tcPr>
          <w:p w:rsidR="004412BA" w:rsidRDefault="004412BA" w:rsidP="009C0036">
            <w:pPr>
              <w:spacing w:line="400" w:lineRule="exact"/>
              <w:jc w:val="both"/>
              <w:rPr>
                <w:rFonts w:ascii="標楷體" w:eastAsia="標楷體" w:hAnsi="標楷體"/>
                <w:sz w:val="28"/>
              </w:rPr>
            </w:pPr>
          </w:p>
        </w:tc>
        <w:tc>
          <w:tcPr>
            <w:tcW w:w="3119" w:type="dxa"/>
          </w:tcPr>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檢附</w:t>
            </w:r>
            <w:ins w:id="143" w:author="張雅雯" w:date="2018-01-18T16:06:00Z">
              <w:r w:rsidRPr="00E873DD">
                <w:rPr>
                  <w:rFonts w:ascii="標楷體" w:eastAsia="標楷體" w:hAnsi="標楷體" w:hint="eastAsia"/>
                  <w:sz w:val="28"/>
                </w:rPr>
                <w:t>戶外照明設備採綠能設施發電</w:t>
              </w:r>
            </w:ins>
            <w:r>
              <w:rPr>
                <w:rFonts w:ascii="標楷體" w:eastAsia="標楷體" w:hAnsi="標楷體" w:hint="eastAsia"/>
                <w:sz w:val="28"/>
              </w:rPr>
              <w:t>之說明與圖說：</w:t>
            </w:r>
          </w:p>
          <w:p w:rsidR="00875E99"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vMerge/>
          </w:tcPr>
          <w:p w:rsidR="004412BA" w:rsidRDefault="004412BA" w:rsidP="009C0036">
            <w:pPr>
              <w:spacing w:line="400" w:lineRule="exact"/>
              <w:jc w:val="both"/>
              <w:rPr>
                <w:rFonts w:ascii="標楷體" w:eastAsia="標楷體" w:hAnsi="標楷體"/>
                <w:sz w:val="28"/>
              </w:rPr>
            </w:pPr>
          </w:p>
        </w:tc>
      </w:tr>
      <w:tr w:rsidR="004A5D88" w:rsidTr="009F3590">
        <w:trPr>
          <w:trHeight w:val="555"/>
        </w:trPr>
        <w:tc>
          <w:tcPr>
            <w:tcW w:w="1843" w:type="dxa"/>
            <w:vMerge/>
          </w:tcPr>
          <w:p w:rsidR="004412BA" w:rsidRPr="00E873DD" w:rsidRDefault="004412BA" w:rsidP="009C0036">
            <w:pPr>
              <w:spacing w:line="400" w:lineRule="exact"/>
              <w:jc w:val="both"/>
              <w:rPr>
                <w:rFonts w:ascii="標楷體" w:eastAsia="標楷體" w:hAnsi="標楷體"/>
                <w:sz w:val="28"/>
              </w:rPr>
            </w:pPr>
          </w:p>
        </w:tc>
        <w:tc>
          <w:tcPr>
            <w:tcW w:w="851" w:type="dxa"/>
          </w:tcPr>
          <w:p w:rsidR="004412BA" w:rsidRPr="00E873DD" w:rsidRDefault="004412BA" w:rsidP="009C0036">
            <w:pPr>
              <w:spacing w:line="400" w:lineRule="exact"/>
              <w:jc w:val="both"/>
              <w:rPr>
                <w:rFonts w:ascii="標楷體" w:eastAsia="標楷體" w:hAnsi="標楷體"/>
                <w:sz w:val="28"/>
              </w:rPr>
            </w:pPr>
            <w:ins w:id="144" w:author="張雅雯" w:date="2018-01-18T16:06:00Z">
              <w:r w:rsidRPr="00E873DD">
                <w:rPr>
                  <w:rFonts w:ascii="標楷體" w:eastAsia="標楷體" w:hAnsi="標楷體" w:hint="eastAsia"/>
                  <w:sz w:val="28"/>
                </w:rPr>
                <w:t>智慧型建築(</w:t>
              </w:r>
            </w:ins>
            <w:r>
              <w:rPr>
                <w:rFonts w:ascii="標楷體" w:eastAsia="標楷體" w:hAnsi="標楷體" w:hint="eastAsia"/>
                <w:sz w:val="28"/>
              </w:rPr>
              <w:t>三</w:t>
            </w:r>
            <w:ins w:id="145" w:author="張雅雯" w:date="2018-01-18T16:06:00Z">
              <w:r w:rsidRPr="00E873DD">
                <w:rPr>
                  <w:rFonts w:ascii="標楷體" w:eastAsia="標楷體" w:hAnsi="標楷體" w:hint="eastAsia"/>
                  <w:sz w:val="28"/>
                </w:rPr>
                <w:t>)</w:t>
              </w:r>
            </w:ins>
          </w:p>
        </w:tc>
        <w:tc>
          <w:tcPr>
            <w:tcW w:w="3118" w:type="dxa"/>
            <w:gridSpan w:val="2"/>
          </w:tcPr>
          <w:p w:rsidR="004412BA" w:rsidRDefault="004412BA" w:rsidP="009F3590">
            <w:pPr>
              <w:spacing w:line="400" w:lineRule="exact"/>
              <w:ind w:leftChars="1" w:left="2"/>
              <w:jc w:val="both"/>
              <w:rPr>
                <w:rFonts w:ascii="標楷體" w:eastAsia="標楷體" w:hAnsi="標楷體"/>
                <w:sz w:val="28"/>
              </w:rPr>
            </w:pPr>
            <w:ins w:id="146" w:author="張雅雯" w:date="2018-01-18T16:06:00Z">
              <w:r w:rsidRPr="00E873DD">
                <w:rPr>
                  <w:rFonts w:ascii="標楷體" w:eastAsia="標楷體" w:hAnsi="標楷體" w:hint="eastAsia"/>
                  <w:sz w:val="28"/>
                </w:rPr>
                <w:t>提供充電汽車及機車停車位數達法定停車位百分之二。</w:t>
              </w:r>
            </w:ins>
          </w:p>
        </w:tc>
        <w:tc>
          <w:tcPr>
            <w:tcW w:w="5954" w:type="dxa"/>
            <w:gridSpan w:val="3"/>
          </w:tcPr>
          <w:p w:rsidR="004412BA" w:rsidRDefault="004412BA" w:rsidP="009C0036">
            <w:pPr>
              <w:spacing w:line="400" w:lineRule="exact"/>
              <w:ind w:leftChars="1" w:left="332" w:hangingChars="118" w:hanging="330"/>
              <w:jc w:val="both"/>
              <w:rPr>
                <w:rFonts w:ascii="標楷體" w:eastAsia="標楷體" w:hAnsi="標楷體"/>
                <w:sz w:val="28"/>
              </w:rPr>
            </w:pPr>
            <w:r>
              <w:rPr>
                <w:rFonts w:ascii="標楷體" w:eastAsia="標楷體" w:hAnsi="標楷體" w:hint="eastAsia"/>
                <w:sz w:val="28"/>
              </w:rPr>
              <w:t>法定汽車停車位：</w:t>
            </w:r>
            <w:r>
              <w:rPr>
                <w:rFonts w:ascii="標楷體" w:eastAsia="標楷體" w:hAnsi="標楷體" w:hint="eastAsia"/>
                <w:sz w:val="28"/>
                <w:u w:val="single"/>
              </w:rPr>
              <w:t xml:space="preserve">　　　　</w:t>
            </w:r>
            <w:r>
              <w:rPr>
                <w:rFonts w:ascii="標楷體" w:eastAsia="標楷體" w:hAnsi="標楷體" w:hint="eastAsia"/>
                <w:sz w:val="28"/>
              </w:rPr>
              <w:t>位</w:t>
            </w:r>
            <w:r w:rsidRPr="008178B8">
              <w:rPr>
                <w:rFonts w:ascii="標楷體" w:eastAsia="標楷體" w:hAnsi="標楷體" w:hint="eastAsia"/>
                <w:sz w:val="28"/>
              </w:rPr>
              <w:t>。</w:t>
            </w:r>
          </w:p>
          <w:p w:rsidR="004412BA" w:rsidRDefault="004412BA" w:rsidP="009C0036">
            <w:pPr>
              <w:spacing w:line="400" w:lineRule="exact"/>
              <w:ind w:leftChars="1" w:left="332" w:hangingChars="118" w:hanging="330"/>
              <w:jc w:val="both"/>
              <w:rPr>
                <w:rFonts w:ascii="標楷體" w:eastAsia="標楷體" w:hAnsi="標楷體"/>
                <w:sz w:val="28"/>
              </w:rPr>
            </w:pPr>
            <w:r>
              <w:rPr>
                <w:rFonts w:ascii="標楷體" w:eastAsia="標楷體" w:hAnsi="標楷體" w:hint="eastAsia"/>
                <w:sz w:val="28"/>
              </w:rPr>
              <w:t>充電汽車功能車位：</w:t>
            </w:r>
            <w:r>
              <w:rPr>
                <w:rFonts w:ascii="標楷體" w:eastAsia="標楷體" w:hAnsi="標楷體" w:hint="eastAsia"/>
                <w:sz w:val="28"/>
                <w:u w:val="single"/>
              </w:rPr>
              <w:t xml:space="preserve">　　　</w:t>
            </w:r>
            <w:r>
              <w:rPr>
                <w:rFonts w:ascii="標楷體" w:eastAsia="標楷體" w:hAnsi="標楷體" w:hint="eastAsia"/>
                <w:sz w:val="28"/>
              </w:rPr>
              <w:t>位</w:t>
            </w:r>
            <w:r w:rsidRPr="008178B8">
              <w:rPr>
                <w:rFonts w:ascii="標楷體" w:eastAsia="標楷體" w:hAnsi="標楷體" w:hint="eastAsia"/>
                <w:sz w:val="28"/>
              </w:rPr>
              <w:t>。</w:t>
            </w:r>
          </w:p>
          <w:p w:rsidR="004412BA" w:rsidRPr="00AB09AB" w:rsidRDefault="004412BA" w:rsidP="009C0036">
            <w:pPr>
              <w:spacing w:line="400" w:lineRule="exact"/>
              <w:ind w:leftChars="1" w:left="332" w:hangingChars="118" w:hanging="330"/>
              <w:jc w:val="both"/>
              <w:rPr>
                <w:rFonts w:ascii="標楷體" w:eastAsia="標楷體" w:hAnsi="標楷體"/>
                <w:sz w:val="28"/>
              </w:rPr>
            </w:pPr>
            <w:r>
              <w:rPr>
                <w:rFonts w:ascii="標楷體" w:eastAsia="標楷體" w:hAnsi="標楷體" w:hint="eastAsia"/>
                <w:sz w:val="28"/>
              </w:rPr>
              <w:t>充電與法定汽車位比率：</w:t>
            </w:r>
            <w:r>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p w:rsidR="004412BA" w:rsidRDefault="004412BA" w:rsidP="009C0036">
            <w:pPr>
              <w:spacing w:line="400" w:lineRule="exact"/>
              <w:ind w:leftChars="1" w:left="332" w:hangingChars="118" w:hanging="330"/>
              <w:jc w:val="both"/>
              <w:rPr>
                <w:rFonts w:ascii="標楷體" w:eastAsia="標楷體" w:hAnsi="標楷體"/>
                <w:sz w:val="28"/>
              </w:rPr>
            </w:pPr>
            <w:r>
              <w:rPr>
                <w:rFonts w:ascii="標楷體" w:eastAsia="標楷體" w:hAnsi="標楷體" w:hint="eastAsia"/>
                <w:sz w:val="28"/>
              </w:rPr>
              <w:t>法定機車停車位：</w:t>
            </w:r>
            <w:r>
              <w:rPr>
                <w:rFonts w:ascii="標楷體" w:eastAsia="標楷體" w:hAnsi="標楷體" w:hint="eastAsia"/>
                <w:sz w:val="28"/>
                <w:u w:val="single"/>
              </w:rPr>
              <w:t xml:space="preserve">　　　　</w:t>
            </w:r>
            <w:r>
              <w:rPr>
                <w:rFonts w:ascii="標楷體" w:eastAsia="標楷體" w:hAnsi="標楷體" w:hint="eastAsia"/>
                <w:sz w:val="28"/>
              </w:rPr>
              <w:t>位</w:t>
            </w:r>
            <w:r w:rsidRPr="008178B8">
              <w:rPr>
                <w:rFonts w:ascii="標楷體" w:eastAsia="標楷體" w:hAnsi="標楷體" w:hint="eastAsia"/>
                <w:sz w:val="28"/>
              </w:rPr>
              <w:t>。</w:t>
            </w:r>
          </w:p>
          <w:p w:rsidR="004412BA" w:rsidRDefault="004412BA" w:rsidP="009C0036">
            <w:pPr>
              <w:spacing w:line="400" w:lineRule="exact"/>
              <w:ind w:leftChars="1" w:left="332" w:hangingChars="118" w:hanging="330"/>
              <w:jc w:val="both"/>
              <w:rPr>
                <w:rFonts w:ascii="標楷體" w:eastAsia="標楷體" w:hAnsi="標楷體"/>
                <w:sz w:val="28"/>
              </w:rPr>
            </w:pPr>
            <w:r>
              <w:rPr>
                <w:rFonts w:ascii="標楷體" w:eastAsia="標楷體" w:hAnsi="標楷體" w:hint="eastAsia"/>
                <w:sz w:val="28"/>
              </w:rPr>
              <w:t>充電機車功能車位：</w:t>
            </w:r>
            <w:r>
              <w:rPr>
                <w:rFonts w:ascii="標楷體" w:eastAsia="標楷體" w:hAnsi="標楷體" w:hint="eastAsia"/>
                <w:sz w:val="28"/>
                <w:u w:val="single"/>
              </w:rPr>
              <w:t xml:space="preserve">　　　</w:t>
            </w:r>
            <w:r>
              <w:rPr>
                <w:rFonts w:ascii="標楷體" w:eastAsia="標楷體" w:hAnsi="標楷體" w:hint="eastAsia"/>
                <w:sz w:val="28"/>
              </w:rPr>
              <w:t>位</w:t>
            </w:r>
            <w:r w:rsidRPr="008178B8">
              <w:rPr>
                <w:rFonts w:ascii="標楷體" w:eastAsia="標楷體" w:hAnsi="標楷體" w:hint="eastAsia"/>
                <w:sz w:val="28"/>
              </w:rPr>
              <w:t>。</w:t>
            </w:r>
          </w:p>
          <w:p w:rsidR="004412BA" w:rsidRDefault="004412BA" w:rsidP="009C0036">
            <w:pPr>
              <w:spacing w:line="400" w:lineRule="exact"/>
              <w:ind w:leftChars="1" w:left="332" w:hangingChars="118" w:hanging="330"/>
              <w:jc w:val="both"/>
              <w:rPr>
                <w:rFonts w:ascii="標楷體" w:eastAsia="標楷體" w:hAnsi="標楷體"/>
                <w:sz w:val="28"/>
              </w:rPr>
            </w:pPr>
            <w:r>
              <w:rPr>
                <w:rFonts w:ascii="標楷體" w:eastAsia="標楷體" w:hAnsi="標楷體" w:hint="eastAsia"/>
                <w:sz w:val="28"/>
              </w:rPr>
              <w:t>充電與法定機車位比率：</w:t>
            </w:r>
            <w:r>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p w:rsidR="00886503" w:rsidRDefault="00886503" w:rsidP="009C0036">
            <w:pPr>
              <w:spacing w:line="400" w:lineRule="exact"/>
              <w:ind w:leftChars="1" w:left="332" w:hangingChars="118" w:hanging="330"/>
              <w:jc w:val="both"/>
              <w:rPr>
                <w:rFonts w:ascii="標楷體" w:eastAsia="標楷體" w:hAnsi="標楷體"/>
                <w:sz w:val="28"/>
              </w:rPr>
            </w:pPr>
            <w:r>
              <w:rPr>
                <w:rFonts w:ascii="標楷體" w:eastAsia="標楷體" w:hAnsi="標楷體" w:hint="eastAsia"/>
                <w:sz w:val="28"/>
              </w:rPr>
              <w:t>其他規定：</w:t>
            </w:r>
          </w:p>
          <w:p w:rsidR="004412BA" w:rsidRPr="00AB09AB" w:rsidRDefault="004412BA"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w:t>
            </w:r>
            <w:ins w:id="147" w:author="張雅雯" w:date="2018-01-18T16:06:00Z">
              <w:r w:rsidRPr="00E873DD">
                <w:rPr>
                  <w:rFonts w:ascii="標楷體" w:eastAsia="標楷體" w:hAnsi="標楷體" w:hint="eastAsia"/>
                  <w:sz w:val="28"/>
                </w:rPr>
                <w:t>充電汽車及機車停車位為社區共用車位，其管理規範應納入住戶管理規約</w:t>
              </w:r>
            </w:ins>
            <w:r>
              <w:rPr>
                <w:rFonts w:ascii="標楷體" w:eastAsia="標楷體" w:hAnsi="標楷體" w:hint="eastAsia"/>
                <w:sz w:val="28"/>
              </w:rPr>
              <w:t>。</w:t>
            </w:r>
          </w:p>
        </w:tc>
        <w:tc>
          <w:tcPr>
            <w:tcW w:w="1842"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詳見</w:t>
            </w:r>
          </w:p>
          <w:p w:rsidR="004412BA" w:rsidRDefault="007C507D" w:rsidP="009C0036">
            <w:pPr>
              <w:spacing w:line="400" w:lineRule="exact"/>
              <w:ind w:leftChars="1" w:left="293" w:hangingChars="104" w:hanging="291"/>
              <w:jc w:val="both"/>
              <w:rPr>
                <w:rFonts w:ascii="標楷體" w:eastAsia="標楷體" w:hAnsi="標楷體"/>
                <w:sz w:val="28"/>
              </w:rPr>
            </w:pPr>
            <w:r>
              <w:rPr>
                <w:rFonts w:ascii="標楷體" w:eastAsia="標楷體" w:hAnsi="標楷體" w:hint="eastAsia"/>
                <w:sz w:val="28"/>
              </w:rPr>
              <w:t>第</w:t>
            </w:r>
            <w:r w:rsidRPr="007C507D">
              <w:rPr>
                <w:rFonts w:ascii="標楷體" w:eastAsia="標楷體" w:hAnsi="標楷體" w:hint="eastAsia"/>
                <w:sz w:val="28"/>
                <w:u w:val="single"/>
              </w:rPr>
              <w:t xml:space="preserve">　、　</w:t>
            </w:r>
            <w:r>
              <w:rPr>
                <w:rFonts w:ascii="標楷體" w:eastAsia="標楷體" w:hAnsi="標楷體" w:hint="eastAsia"/>
                <w:sz w:val="28"/>
              </w:rPr>
              <w:t>頁。</w:t>
            </w:r>
          </w:p>
        </w:tc>
        <w:tc>
          <w:tcPr>
            <w:tcW w:w="1560" w:type="dxa"/>
          </w:tcPr>
          <w:p w:rsidR="009F3590" w:rsidRDefault="009F3590" w:rsidP="009F3590">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□符合。</w:t>
            </w:r>
          </w:p>
          <w:p w:rsidR="004412BA" w:rsidRDefault="009F3590" w:rsidP="009F3590">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□未符合。</w:t>
            </w:r>
          </w:p>
        </w:tc>
        <w:tc>
          <w:tcPr>
            <w:tcW w:w="1559" w:type="dxa"/>
          </w:tcPr>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w:t>
            </w:r>
            <w:ins w:id="148" w:author="張雅雯" w:date="2018-01-18T16:06:00Z">
              <w:r w:rsidRPr="00E873DD">
                <w:rPr>
                  <w:rFonts w:ascii="標楷體" w:eastAsia="標楷體" w:hAnsi="標楷體" w:hint="eastAsia"/>
                  <w:sz w:val="28"/>
                </w:rPr>
                <w:t>給予法定容積百分之一。</w:t>
              </w:r>
            </w:ins>
          </w:p>
          <w:p w:rsidR="004412BA" w:rsidRDefault="004412BA" w:rsidP="009C0036">
            <w:pPr>
              <w:spacing w:line="400" w:lineRule="exact"/>
              <w:ind w:leftChars="1" w:left="321" w:hangingChars="114" w:hanging="319"/>
              <w:jc w:val="both"/>
              <w:rPr>
                <w:rFonts w:ascii="標楷體" w:eastAsia="標楷體" w:hAnsi="標楷體"/>
                <w:sz w:val="28"/>
              </w:rPr>
            </w:pPr>
            <w:r>
              <w:rPr>
                <w:rFonts w:ascii="標楷體" w:eastAsia="標楷體" w:hAnsi="標楷體" w:hint="eastAsia"/>
                <w:sz w:val="28"/>
              </w:rPr>
              <w:t>□未申請。</w:t>
            </w:r>
          </w:p>
        </w:tc>
        <w:tc>
          <w:tcPr>
            <w:tcW w:w="1417" w:type="dxa"/>
          </w:tcPr>
          <w:p w:rsidR="004412BA" w:rsidRDefault="004412BA" w:rsidP="009C0036">
            <w:pPr>
              <w:spacing w:line="400" w:lineRule="exact"/>
              <w:jc w:val="both"/>
              <w:rPr>
                <w:rFonts w:ascii="標楷體" w:eastAsia="標楷體" w:hAnsi="標楷體"/>
                <w:sz w:val="28"/>
              </w:rPr>
            </w:pPr>
            <w:r>
              <w:rPr>
                <w:rFonts w:ascii="標楷體" w:eastAsia="標楷體" w:hAnsi="標楷體" w:hint="eastAsia"/>
                <w:sz w:val="28"/>
              </w:rPr>
              <w:t>本項容積獎勵：</w:t>
            </w:r>
          </w:p>
          <w:p w:rsidR="004412BA" w:rsidRDefault="004412BA" w:rsidP="009C0036">
            <w:pPr>
              <w:spacing w:line="400" w:lineRule="exact"/>
              <w:jc w:val="both"/>
              <w:rPr>
                <w:rFonts w:ascii="標楷體" w:eastAsia="標楷體" w:hAnsi="標楷體"/>
                <w:sz w:val="28"/>
              </w:rPr>
            </w:pPr>
            <w:r w:rsidRPr="00B85A71">
              <w:rPr>
                <w:rFonts w:ascii="標楷體" w:eastAsia="標楷體" w:hAnsi="標楷體" w:hint="eastAsia"/>
                <w:sz w:val="28"/>
                <w:u w:val="single"/>
              </w:rPr>
              <w:t xml:space="preserve">　　　</w:t>
            </w:r>
            <w:r w:rsidRPr="00B85A71">
              <w:rPr>
                <w:rFonts w:ascii="標楷體" w:eastAsia="標楷體" w:hAnsi="標楷體" w:hint="eastAsia"/>
                <w:sz w:val="28"/>
              </w:rPr>
              <w:t>%</w:t>
            </w:r>
            <w:r w:rsidRPr="008178B8">
              <w:rPr>
                <w:rFonts w:ascii="標楷體" w:eastAsia="標楷體" w:hAnsi="標楷體" w:hint="eastAsia"/>
                <w:sz w:val="28"/>
              </w:rPr>
              <w:t>。</w:t>
            </w:r>
          </w:p>
        </w:tc>
        <w:tc>
          <w:tcPr>
            <w:tcW w:w="3119" w:type="dxa"/>
          </w:tcPr>
          <w:p w:rsidR="004412BA" w:rsidRDefault="004412BA" w:rsidP="009C0036">
            <w:pPr>
              <w:spacing w:line="400" w:lineRule="exact"/>
              <w:ind w:left="2"/>
              <w:jc w:val="both"/>
              <w:rPr>
                <w:rFonts w:ascii="標楷體" w:eastAsia="標楷體" w:hAnsi="標楷體"/>
                <w:sz w:val="28"/>
              </w:rPr>
            </w:pPr>
            <w:ins w:id="149" w:author="張雅雯" w:date="2018-01-18T16:06:00Z">
              <w:r w:rsidRPr="00E873DD">
                <w:rPr>
                  <w:rFonts w:ascii="標楷體" w:eastAsia="標楷體" w:hAnsi="標楷體" w:hint="eastAsia"/>
                  <w:sz w:val="28"/>
                </w:rPr>
                <w:t>達法定停車位百分之二</w:t>
              </w:r>
            </w:ins>
            <w:r>
              <w:rPr>
                <w:rFonts w:ascii="標楷體" w:eastAsia="標楷體" w:hAnsi="標楷體" w:hint="eastAsia"/>
                <w:sz w:val="28"/>
              </w:rPr>
              <w:t>：</w:t>
            </w:r>
          </w:p>
          <w:p w:rsidR="009F3590"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□否。</w:t>
            </w:r>
          </w:p>
          <w:p w:rsidR="004412BA" w:rsidRDefault="004412BA" w:rsidP="009C0036">
            <w:pPr>
              <w:spacing w:line="400" w:lineRule="exact"/>
              <w:ind w:left="2"/>
              <w:jc w:val="both"/>
              <w:rPr>
                <w:rFonts w:ascii="標楷體" w:eastAsia="標楷體" w:hAnsi="標楷體"/>
                <w:sz w:val="28"/>
              </w:rPr>
            </w:pPr>
            <w:ins w:id="150" w:author="張雅雯" w:date="2018-01-18T16:06:00Z">
              <w:r w:rsidRPr="00E873DD">
                <w:rPr>
                  <w:rFonts w:ascii="標楷體" w:eastAsia="標楷體" w:hAnsi="標楷體" w:hint="eastAsia"/>
                  <w:sz w:val="28"/>
                </w:rPr>
                <w:t>管理</w:t>
              </w:r>
            </w:ins>
            <w:r>
              <w:rPr>
                <w:rFonts w:ascii="標楷體" w:eastAsia="標楷體" w:hAnsi="標楷體" w:hint="eastAsia"/>
                <w:sz w:val="28"/>
              </w:rPr>
              <w:t>規約載明共用車位之管理方式：</w:t>
            </w:r>
          </w:p>
          <w:p w:rsidR="009F3590"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□是。</w:t>
            </w:r>
          </w:p>
          <w:p w:rsidR="004412BA" w:rsidRDefault="004412BA" w:rsidP="009C0036">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tcPr>
          <w:p w:rsidR="00BA5C74" w:rsidRDefault="00BA5C74" w:rsidP="00BA5C74">
            <w:pPr>
              <w:spacing w:line="400" w:lineRule="exact"/>
              <w:jc w:val="both"/>
              <w:rPr>
                <w:rFonts w:ascii="標楷體" w:eastAsia="標楷體" w:hAnsi="標楷體"/>
                <w:sz w:val="28"/>
              </w:rPr>
            </w:pPr>
            <w:r>
              <w:rPr>
                <w:rFonts w:ascii="標楷體" w:eastAsia="標楷體" w:hAnsi="標楷體" w:hint="eastAsia"/>
                <w:sz w:val="28"/>
              </w:rPr>
              <w:t>□同意給予</w:t>
            </w:r>
          </w:p>
          <w:p w:rsidR="004412BA" w:rsidRDefault="00BA5C74" w:rsidP="00BA5C74">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r w:rsidR="00560A65" w:rsidTr="00D14271">
        <w:trPr>
          <w:trHeight w:val="555"/>
        </w:trPr>
        <w:tc>
          <w:tcPr>
            <w:tcW w:w="1843" w:type="dxa"/>
          </w:tcPr>
          <w:p w:rsidR="00560A65" w:rsidRPr="00E873DD" w:rsidRDefault="00F014A6" w:rsidP="00F014A6">
            <w:pPr>
              <w:spacing w:line="400" w:lineRule="exact"/>
              <w:jc w:val="center"/>
              <w:rPr>
                <w:rFonts w:ascii="標楷體" w:eastAsia="標楷體" w:hAnsi="標楷體"/>
                <w:sz w:val="28"/>
              </w:rPr>
            </w:pPr>
            <w:r>
              <w:rPr>
                <w:rFonts w:ascii="標楷體" w:eastAsia="標楷體" w:hAnsi="標楷體" w:hint="eastAsia"/>
                <w:sz w:val="28"/>
              </w:rPr>
              <w:t>獎勵容積額度上限</w:t>
            </w:r>
          </w:p>
        </w:tc>
        <w:tc>
          <w:tcPr>
            <w:tcW w:w="13325" w:type="dxa"/>
            <w:gridSpan w:val="8"/>
          </w:tcPr>
          <w:p w:rsidR="00560A65" w:rsidRDefault="00560A65" w:rsidP="009C0036">
            <w:pPr>
              <w:spacing w:line="400" w:lineRule="exact"/>
              <w:jc w:val="both"/>
              <w:rPr>
                <w:rFonts w:ascii="標楷體" w:eastAsia="標楷體" w:hAnsi="標楷體"/>
                <w:sz w:val="28"/>
              </w:rPr>
            </w:pPr>
            <w:r>
              <w:rPr>
                <w:rFonts w:ascii="標楷體" w:eastAsia="標楷體" w:hAnsi="標楷體" w:hint="eastAsia"/>
                <w:sz w:val="28"/>
              </w:rPr>
              <w:t>△F5-1申請容積獎勵合計：</w:t>
            </w:r>
            <w:r w:rsidRPr="00B85A71">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552E60">
              <w:rPr>
                <w:rFonts w:ascii="標楷體" w:eastAsia="標楷體" w:hAnsi="標楷體" w:hint="eastAsia"/>
                <w:sz w:val="28"/>
              </w:rPr>
              <w:t>%。</w:t>
            </w:r>
          </w:p>
          <w:p w:rsidR="00560A65" w:rsidRDefault="00560A65" w:rsidP="009C0036">
            <w:pPr>
              <w:spacing w:line="400" w:lineRule="exact"/>
              <w:jc w:val="both"/>
              <w:rPr>
                <w:rFonts w:ascii="標楷體" w:eastAsia="標楷體" w:hAnsi="標楷體"/>
                <w:sz w:val="28"/>
              </w:rPr>
            </w:pPr>
            <w:r>
              <w:rPr>
                <w:rFonts w:ascii="標楷體" w:eastAsia="標楷體" w:hAnsi="標楷體" w:hint="eastAsia"/>
                <w:sz w:val="28"/>
              </w:rPr>
              <w:t>□法定容積率為百分之四百以下者，申請獎勵容積未逾法定容積百分之十。</w:t>
            </w:r>
          </w:p>
          <w:p w:rsidR="00560A65" w:rsidRDefault="00560A65" w:rsidP="00552E60">
            <w:pPr>
              <w:spacing w:line="400" w:lineRule="exact"/>
              <w:jc w:val="both"/>
              <w:rPr>
                <w:rFonts w:ascii="標楷體" w:eastAsia="標楷體" w:hAnsi="標楷體"/>
                <w:sz w:val="28"/>
              </w:rPr>
            </w:pPr>
            <w:r>
              <w:rPr>
                <w:rFonts w:ascii="標楷體" w:eastAsia="標楷體" w:hAnsi="標楷體" w:hint="eastAsia"/>
                <w:sz w:val="28"/>
              </w:rPr>
              <w:t>□法定容積率為百分之四百以下者，申請獎勵容積逾法定容積百分之十，以百分之十計算。</w:t>
            </w:r>
          </w:p>
          <w:p w:rsidR="00560A65" w:rsidRDefault="00560A65" w:rsidP="00552E60">
            <w:pPr>
              <w:spacing w:line="400" w:lineRule="exact"/>
              <w:jc w:val="both"/>
              <w:rPr>
                <w:rFonts w:ascii="標楷體" w:eastAsia="標楷體" w:hAnsi="標楷體"/>
                <w:sz w:val="28"/>
              </w:rPr>
            </w:pPr>
            <w:r>
              <w:rPr>
                <w:rFonts w:ascii="標楷體" w:eastAsia="標楷體" w:hAnsi="標楷體" w:hint="eastAsia"/>
                <w:sz w:val="28"/>
              </w:rPr>
              <w:t>□法定容積率逾百分之四百者，申請獎勵容積以六成計算後，未逾法定容積百分之六。</w:t>
            </w:r>
          </w:p>
          <w:p w:rsidR="00560A65" w:rsidRDefault="00560A65" w:rsidP="00560A65">
            <w:pPr>
              <w:spacing w:line="400" w:lineRule="exact"/>
              <w:jc w:val="both"/>
              <w:rPr>
                <w:rFonts w:ascii="標楷體" w:eastAsia="標楷體" w:hAnsi="標楷體"/>
                <w:sz w:val="28"/>
              </w:rPr>
            </w:pPr>
            <w:r>
              <w:rPr>
                <w:rFonts w:ascii="標楷體" w:eastAsia="標楷體" w:hAnsi="標楷體" w:hint="eastAsia"/>
                <w:sz w:val="28"/>
              </w:rPr>
              <w:t>□法定容積率逾百分之四百者，申請獎勵容積以六成計算後，逾法定容積百分之六，以百分之六計算。</w:t>
            </w:r>
          </w:p>
        </w:tc>
        <w:tc>
          <w:tcPr>
            <w:tcW w:w="2976" w:type="dxa"/>
            <w:gridSpan w:val="2"/>
          </w:tcPr>
          <w:p w:rsidR="00560A65" w:rsidRDefault="00560A65" w:rsidP="00560A65">
            <w:pPr>
              <w:spacing w:line="400" w:lineRule="exact"/>
              <w:jc w:val="both"/>
              <w:rPr>
                <w:rFonts w:ascii="標楷體" w:eastAsia="標楷體" w:hAnsi="標楷體"/>
                <w:sz w:val="28"/>
              </w:rPr>
            </w:pPr>
            <w:r>
              <w:rPr>
                <w:rFonts w:ascii="標楷體" w:eastAsia="標楷體" w:hAnsi="標楷體" w:hint="eastAsia"/>
                <w:sz w:val="28"/>
              </w:rPr>
              <w:t>計算結果：</w:t>
            </w:r>
            <w:r w:rsidRPr="00B85A71">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552E60">
              <w:rPr>
                <w:rFonts w:ascii="標楷體" w:eastAsia="標楷體" w:hAnsi="標楷體" w:hint="eastAsia"/>
                <w:sz w:val="28"/>
              </w:rPr>
              <w:t>%。</w:t>
            </w:r>
          </w:p>
        </w:tc>
        <w:tc>
          <w:tcPr>
            <w:tcW w:w="3119" w:type="dxa"/>
          </w:tcPr>
          <w:p w:rsidR="00560A65" w:rsidRDefault="00560A65" w:rsidP="009C0036">
            <w:pPr>
              <w:spacing w:line="400" w:lineRule="exact"/>
              <w:ind w:left="2"/>
              <w:jc w:val="both"/>
              <w:rPr>
                <w:rFonts w:ascii="標楷體" w:eastAsia="標楷體" w:hAnsi="標楷體"/>
                <w:sz w:val="28"/>
              </w:rPr>
            </w:pPr>
            <w:r>
              <w:rPr>
                <w:rFonts w:ascii="標楷體" w:eastAsia="標楷體" w:hAnsi="標楷體" w:hint="eastAsia"/>
                <w:sz w:val="28"/>
              </w:rPr>
              <w:t>符合評定標準第二條規定：</w:t>
            </w:r>
          </w:p>
          <w:p w:rsidR="00560A65" w:rsidRDefault="00560A65" w:rsidP="00560A65">
            <w:pPr>
              <w:spacing w:line="400" w:lineRule="exact"/>
              <w:ind w:left="2"/>
              <w:jc w:val="both"/>
              <w:rPr>
                <w:rFonts w:ascii="標楷體" w:eastAsia="標楷體" w:hAnsi="標楷體"/>
                <w:sz w:val="28"/>
              </w:rPr>
            </w:pPr>
            <w:r>
              <w:rPr>
                <w:rFonts w:ascii="標楷體" w:eastAsia="標楷體" w:hAnsi="標楷體" w:hint="eastAsia"/>
                <w:sz w:val="28"/>
              </w:rPr>
              <w:t>□是。</w:t>
            </w:r>
          </w:p>
          <w:p w:rsidR="00560A65" w:rsidRPr="00E873DD" w:rsidRDefault="00560A65" w:rsidP="00560A65">
            <w:pPr>
              <w:spacing w:line="400" w:lineRule="exact"/>
              <w:ind w:left="2"/>
              <w:jc w:val="both"/>
              <w:rPr>
                <w:rFonts w:ascii="標楷體" w:eastAsia="標楷體" w:hAnsi="標楷體"/>
                <w:sz w:val="28"/>
              </w:rPr>
            </w:pPr>
            <w:r>
              <w:rPr>
                <w:rFonts w:ascii="標楷體" w:eastAsia="標楷體" w:hAnsi="標楷體" w:hint="eastAsia"/>
                <w:sz w:val="28"/>
              </w:rPr>
              <w:t>□否。</w:t>
            </w:r>
          </w:p>
        </w:tc>
        <w:tc>
          <w:tcPr>
            <w:tcW w:w="1984" w:type="dxa"/>
          </w:tcPr>
          <w:p w:rsidR="00560A65" w:rsidRDefault="00560A65" w:rsidP="002A3ACA">
            <w:pPr>
              <w:spacing w:line="400" w:lineRule="exact"/>
              <w:jc w:val="both"/>
              <w:rPr>
                <w:rFonts w:ascii="標楷體" w:eastAsia="標楷體" w:hAnsi="標楷體"/>
                <w:sz w:val="28"/>
              </w:rPr>
            </w:pPr>
            <w:r>
              <w:rPr>
                <w:rFonts w:ascii="標楷體" w:eastAsia="標楷體" w:hAnsi="標楷體" w:hint="eastAsia"/>
                <w:sz w:val="28"/>
              </w:rPr>
              <w:t>□同意給予</w:t>
            </w:r>
          </w:p>
          <w:p w:rsidR="00560A65" w:rsidRDefault="00560A65" w:rsidP="002A3ACA">
            <w:pPr>
              <w:spacing w:line="400" w:lineRule="exact"/>
              <w:jc w:val="both"/>
              <w:rPr>
                <w:rFonts w:ascii="標楷體" w:eastAsia="標楷體" w:hAnsi="標楷體"/>
                <w:sz w:val="28"/>
              </w:rPr>
            </w:pPr>
            <w:r>
              <w:rPr>
                <w:rFonts w:ascii="標楷體" w:eastAsia="標楷體" w:hAnsi="標楷體" w:hint="eastAsia"/>
                <w:sz w:val="28"/>
              </w:rPr>
              <w:t>□其他決議：</w:t>
            </w:r>
            <w:r w:rsidRPr="00BA5C74">
              <w:rPr>
                <w:rFonts w:ascii="標楷體" w:eastAsia="標楷體" w:hAnsi="標楷體" w:hint="eastAsia"/>
                <w:sz w:val="28"/>
              </w:rPr>
              <w:t>(無)</w:t>
            </w:r>
          </w:p>
        </w:tc>
      </w:tr>
    </w:tbl>
    <w:p w:rsidR="00F735B6" w:rsidRDefault="00F735B6" w:rsidP="00DC62D8">
      <w:pPr>
        <w:spacing w:line="400" w:lineRule="exact"/>
      </w:pPr>
    </w:p>
    <w:p w:rsidR="0001715B" w:rsidRDefault="0001715B" w:rsidP="00DC62D8">
      <w:pPr>
        <w:spacing w:line="400" w:lineRule="exact"/>
      </w:pPr>
    </w:p>
    <w:p w:rsidR="0001715B" w:rsidRDefault="0001715B" w:rsidP="00DC62D8">
      <w:pPr>
        <w:spacing w:line="400" w:lineRule="exact"/>
      </w:pPr>
    </w:p>
    <w:p w:rsidR="0001715B" w:rsidRDefault="0001715B" w:rsidP="00DC62D8">
      <w:pPr>
        <w:spacing w:line="400" w:lineRule="exact"/>
      </w:pPr>
    </w:p>
    <w:p w:rsidR="0001715B" w:rsidRDefault="0001715B" w:rsidP="00DC62D8">
      <w:pPr>
        <w:spacing w:line="400" w:lineRule="exact"/>
      </w:pPr>
    </w:p>
    <w:p w:rsidR="0001715B" w:rsidRDefault="0001715B" w:rsidP="00DC62D8">
      <w:pPr>
        <w:spacing w:line="400" w:lineRule="exact"/>
      </w:pPr>
    </w:p>
    <w:p w:rsidR="0001715B" w:rsidRDefault="0001715B" w:rsidP="00DC62D8">
      <w:pPr>
        <w:spacing w:line="400" w:lineRule="exact"/>
      </w:pPr>
    </w:p>
    <w:p w:rsidR="0001715B" w:rsidRDefault="0001715B" w:rsidP="00DC62D8">
      <w:pPr>
        <w:spacing w:line="400" w:lineRule="exact"/>
      </w:pPr>
    </w:p>
    <w:p w:rsidR="0001715B" w:rsidRDefault="0001715B" w:rsidP="00DC62D8">
      <w:pPr>
        <w:spacing w:line="400" w:lineRule="exact"/>
      </w:pPr>
    </w:p>
    <w:p w:rsidR="0001715B" w:rsidRDefault="0001715B" w:rsidP="00DC62D8">
      <w:pPr>
        <w:spacing w:line="400" w:lineRule="exact"/>
      </w:pPr>
    </w:p>
    <w:p w:rsidR="0001715B" w:rsidRDefault="0001715B" w:rsidP="00DC62D8">
      <w:pPr>
        <w:spacing w:line="400" w:lineRule="exact"/>
      </w:pPr>
    </w:p>
    <w:tbl>
      <w:tblPr>
        <w:tblStyle w:val="a4"/>
        <w:tblW w:w="23247" w:type="dxa"/>
        <w:tblInd w:w="-459" w:type="dxa"/>
        <w:tblLayout w:type="fixed"/>
        <w:tblLook w:val="04A0" w:firstRow="1" w:lastRow="0" w:firstColumn="1" w:lastColumn="0" w:noHBand="0" w:noVBand="1"/>
      </w:tblPr>
      <w:tblGrid>
        <w:gridCol w:w="1843"/>
        <w:gridCol w:w="2693"/>
        <w:gridCol w:w="4253"/>
        <w:gridCol w:w="3118"/>
        <w:gridCol w:w="4678"/>
        <w:gridCol w:w="992"/>
        <w:gridCol w:w="5670"/>
      </w:tblGrid>
      <w:tr w:rsidR="00325070" w:rsidTr="00325070">
        <w:trPr>
          <w:cantSplit/>
          <w:trHeight w:val="620"/>
        </w:trPr>
        <w:tc>
          <w:tcPr>
            <w:tcW w:w="1843" w:type="dxa"/>
            <w:vMerge w:val="restart"/>
            <w:textDirection w:val="tbRlV"/>
            <w:vAlign w:val="center"/>
          </w:tcPr>
          <w:p w:rsidR="00325070" w:rsidRPr="00E873DD" w:rsidRDefault="00325070" w:rsidP="00D14271">
            <w:pPr>
              <w:spacing w:line="400" w:lineRule="exact"/>
              <w:ind w:left="113" w:right="113"/>
              <w:jc w:val="center"/>
              <w:rPr>
                <w:rFonts w:ascii="標楷體" w:eastAsia="標楷體" w:hAnsi="標楷體"/>
                <w:sz w:val="28"/>
              </w:rPr>
            </w:pPr>
            <w:r w:rsidRPr="008253A8">
              <w:rPr>
                <w:rFonts w:ascii="標楷體" w:eastAsia="標楷體" w:hAnsi="標楷體" w:hint="eastAsia"/>
                <w:sz w:val="44"/>
              </w:rPr>
              <w:t>建築師簽章</w:t>
            </w:r>
          </w:p>
        </w:tc>
        <w:tc>
          <w:tcPr>
            <w:tcW w:w="2693" w:type="dxa"/>
            <w:vAlign w:val="center"/>
          </w:tcPr>
          <w:p w:rsidR="00325070" w:rsidRPr="008253A8" w:rsidRDefault="00325070" w:rsidP="00D14271">
            <w:pPr>
              <w:spacing w:line="400" w:lineRule="exact"/>
              <w:jc w:val="center"/>
              <w:rPr>
                <w:rFonts w:ascii="標楷體" w:eastAsia="標楷體" w:hAnsi="標楷體"/>
                <w:sz w:val="36"/>
              </w:rPr>
            </w:pPr>
            <w:r w:rsidRPr="008253A8">
              <w:rPr>
                <w:rFonts w:ascii="標楷體" w:eastAsia="標楷體" w:hAnsi="標楷體" w:hint="eastAsia"/>
                <w:sz w:val="36"/>
              </w:rPr>
              <w:t>姓名</w:t>
            </w:r>
          </w:p>
        </w:tc>
        <w:tc>
          <w:tcPr>
            <w:tcW w:w="4253" w:type="dxa"/>
            <w:vAlign w:val="center"/>
          </w:tcPr>
          <w:p w:rsidR="00325070" w:rsidRPr="008253A8" w:rsidRDefault="00325070" w:rsidP="00D14271">
            <w:pPr>
              <w:spacing w:line="400" w:lineRule="exact"/>
              <w:jc w:val="center"/>
              <w:rPr>
                <w:rFonts w:ascii="標楷體" w:eastAsia="標楷體" w:hAnsi="標楷體"/>
                <w:sz w:val="36"/>
              </w:rPr>
            </w:pPr>
          </w:p>
        </w:tc>
        <w:tc>
          <w:tcPr>
            <w:tcW w:w="3118" w:type="dxa"/>
            <w:vAlign w:val="center"/>
          </w:tcPr>
          <w:p w:rsidR="00325070" w:rsidRPr="008253A8" w:rsidRDefault="00325070" w:rsidP="00D14271">
            <w:pPr>
              <w:spacing w:line="400" w:lineRule="exact"/>
              <w:jc w:val="center"/>
              <w:rPr>
                <w:rFonts w:ascii="標楷體" w:eastAsia="標楷體" w:hAnsi="標楷體"/>
                <w:sz w:val="36"/>
              </w:rPr>
            </w:pPr>
            <w:r w:rsidRPr="008253A8">
              <w:rPr>
                <w:rFonts w:ascii="標楷體" w:eastAsia="標楷體" w:hAnsi="標楷體" w:hint="eastAsia"/>
                <w:sz w:val="36"/>
              </w:rPr>
              <w:t>開業證書字號</w:t>
            </w:r>
          </w:p>
        </w:tc>
        <w:tc>
          <w:tcPr>
            <w:tcW w:w="4678" w:type="dxa"/>
          </w:tcPr>
          <w:p w:rsidR="00325070" w:rsidRDefault="00325070" w:rsidP="00D14271">
            <w:pPr>
              <w:spacing w:line="400" w:lineRule="exact"/>
              <w:jc w:val="center"/>
              <w:rPr>
                <w:rFonts w:ascii="標楷體" w:eastAsia="標楷體" w:hAnsi="標楷體"/>
                <w:sz w:val="28"/>
              </w:rPr>
            </w:pPr>
          </w:p>
        </w:tc>
        <w:tc>
          <w:tcPr>
            <w:tcW w:w="992" w:type="dxa"/>
            <w:vMerge w:val="restart"/>
            <w:textDirection w:val="tbRlV"/>
            <w:vAlign w:val="center"/>
          </w:tcPr>
          <w:p w:rsidR="00325070" w:rsidRDefault="00325070" w:rsidP="00D14271">
            <w:pPr>
              <w:spacing w:line="400" w:lineRule="exact"/>
              <w:ind w:left="113" w:right="113"/>
              <w:jc w:val="center"/>
              <w:rPr>
                <w:rFonts w:ascii="標楷體" w:eastAsia="標楷體" w:hAnsi="標楷體"/>
                <w:sz w:val="28"/>
              </w:rPr>
            </w:pPr>
            <w:r w:rsidRPr="008253A8">
              <w:rPr>
                <w:rFonts w:ascii="標楷體" w:eastAsia="標楷體" w:hAnsi="標楷體" w:hint="eastAsia"/>
                <w:sz w:val="44"/>
              </w:rPr>
              <w:t>備註</w:t>
            </w:r>
          </w:p>
        </w:tc>
        <w:tc>
          <w:tcPr>
            <w:tcW w:w="5670" w:type="dxa"/>
            <w:vMerge w:val="restart"/>
          </w:tcPr>
          <w:p w:rsidR="00325070" w:rsidRPr="00E14661" w:rsidRDefault="00325070" w:rsidP="00D14271">
            <w:pPr>
              <w:pStyle w:val="af1"/>
              <w:spacing w:line="400" w:lineRule="exact"/>
              <w:ind w:left="210" w:hanging="210"/>
              <w:jc w:val="both"/>
              <w:rPr>
                <w:sz w:val="32"/>
                <w:szCs w:val="28"/>
              </w:rPr>
            </w:pPr>
            <w:r w:rsidRPr="00E14661">
              <w:rPr>
                <w:rFonts w:hint="eastAsia"/>
                <w:sz w:val="32"/>
                <w:szCs w:val="28"/>
              </w:rPr>
              <w:t>1</w:t>
            </w:r>
            <w:r w:rsidRPr="00E14661">
              <w:rPr>
                <w:rFonts w:hint="eastAsia"/>
                <w:sz w:val="32"/>
                <w:szCs w:val="28"/>
              </w:rPr>
              <w:t>、未申請該項容積獎勵</w:t>
            </w:r>
            <w:r w:rsidRPr="00E14661">
              <w:rPr>
                <w:rFonts w:hint="eastAsia"/>
                <w:sz w:val="32"/>
                <w:szCs w:val="28"/>
              </w:rPr>
              <w:t>(</w:t>
            </w:r>
            <w:r w:rsidRPr="00E14661">
              <w:rPr>
                <w:rFonts w:hint="eastAsia"/>
                <w:sz w:val="32"/>
                <w:szCs w:val="28"/>
              </w:rPr>
              <w:t>建築師簽章</w:t>
            </w:r>
            <w:r w:rsidRPr="00E14661">
              <w:rPr>
                <w:rFonts w:hint="eastAsia"/>
                <w:sz w:val="32"/>
                <w:szCs w:val="28"/>
              </w:rPr>
              <w:t>D</w:t>
            </w:r>
            <w:r w:rsidRPr="00E14661">
              <w:rPr>
                <w:rFonts w:hint="eastAsia"/>
                <w:sz w:val="32"/>
                <w:szCs w:val="28"/>
              </w:rPr>
              <w:lastRenderedPageBreak/>
              <w:t>欄</w:t>
            </w:r>
            <w:r w:rsidRPr="00E14661">
              <w:rPr>
                <w:rFonts w:hint="eastAsia"/>
                <w:sz w:val="32"/>
                <w:szCs w:val="28"/>
              </w:rPr>
              <w:t>)</w:t>
            </w:r>
            <w:r w:rsidRPr="00E14661">
              <w:rPr>
                <w:rFonts w:hint="eastAsia"/>
                <w:sz w:val="32"/>
                <w:szCs w:val="28"/>
              </w:rPr>
              <w:t>，免填寫建築師簽章</w:t>
            </w:r>
            <w:r w:rsidRPr="00E14661">
              <w:rPr>
                <w:rFonts w:hint="eastAsia"/>
                <w:sz w:val="32"/>
                <w:szCs w:val="28"/>
              </w:rPr>
              <w:t>A</w:t>
            </w:r>
            <w:r w:rsidRPr="00E14661">
              <w:rPr>
                <w:rFonts w:hint="eastAsia"/>
                <w:sz w:val="32"/>
                <w:szCs w:val="28"/>
              </w:rPr>
              <w:t>、</w:t>
            </w:r>
            <w:r w:rsidRPr="00E14661">
              <w:rPr>
                <w:rFonts w:hint="eastAsia"/>
                <w:sz w:val="32"/>
                <w:szCs w:val="28"/>
              </w:rPr>
              <w:t>B</w:t>
            </w:r>
            <w:r w:rsidRPr="00E14661">
              <w:rPr>
                <w:rFonts w:hint="eastAsia"/>
                <w:sz w:val="32"/>
                <w:szCs w:val="28"/>
              </w:rPr>
              <w:t>、</w:t>
            </w:r>
            <w:r w:rsidRPr="00E14661">
              <w:rPr>
                <w:rFonts w:hint="eastAsia"/>
                <w:sz w:val="32"/>
                <w:szCs w:val="28"/>
              </w:rPr>
              <w:t>C</w:t>
            </w:r>
            <w:r>
              <w:rPr>
                <w:rFonts w:hint="eastAsia"/>
                <w:sz w:val="32"/>
                <w:szCs w:val="28"/>
              </w:rPr>
              <w:t>、</w:t>
            </w:r>
            <w:r>
              <w:rPr>
                <w:rFonts w:hint="eastAsia"/>
                <w:sz w:val="32"/>
                <w:szCs w:val="28"/>
              </w:rPr>
              <w:t>E</w:t>
            </w:r>
            <w:r w:rsidRPr="00E14661">
              <w:rPr>
                <w:rFonts w:hint="eastAsia"/>
                <w:sz w:val="32"/>
                <w:szCs w:val="28"/>
              </w:rPr>
              <w:t>欄</w:t>
            </w:r>
          </w:p>
          <w:p w:rsidR="00325070" w:rsidRDefault="00325070" w:rsidP="00E14661">
            <w:pPr>
              <w:pStyle w:val="af1"/>
              <w:spacing w:line="400" w:lineRule="exact"/>
              <w:ind w:left="210" w:hanging="210"/>
              <w:jc w:val="both"/>
              <w:rPr>
                <w:sz w:val="32"/>
                <w:szCs w:val="28"/>
              </w:rPr>
            </w:pPr>
            <w:r w:rsidRPr="00E14661">
              <w:rPr>
                <w:rFonts w:hint="eastAsia"/>
                <w:sz w:val="32"/>
                <w:szCs w:val="28"/>
              </w:rPr>
              <w:t>2</w:t>
            </w:r>
            <w:r w:rsidRPr="00E14661">
              <w:rPr>
                <w:rFonts w:hint="eastAsia"/>
                <w:sz w:val="32"/>
                <w:szCs w:val="28"/>
              </w:rPr>
              <w:t>、</w:t>
            </w:r>
            <w:r>
              <w:rPr>
                <w:rFonts w:hint="eastAsia"/>
                <w:sz w:val="32"/>
                <w:szCs w:val="28"/>
              </w:rPr>
              <w:t>填寫方式：</w:t>
            </w:r>
          </w:p>
          <w:p w:rsidR="00325070" w:rsidRDefault="00325070" w:rsidP="00E14661">
            <w:pPr>
              <w:pStyle w:val="af1"/>
              <w:spacing w:line="400" w:lineRule="exact"/>
              <w:ind w:left="210" w:hanging="210"/>
              <w:jc w:val="both"/>
              <w:rPr>
                <w:sz w:val="32"/>
                <w:szCs w:val="28"/>
              </w:rPr>
            </w:pPr>
            <w:r>
              <w:rPr>
                <w:rFonts w:hint="eastAsia"/>
                <w:sz w:val="32"/>
                <w:szCs w:val="28"/>
              </w:rPr>
              <w:t>(1)</w:t>
            </w:r>
            <w:r w:rsidR="00C46D26">
              <w:rPr>
                <w:rFonts w:hint="eastAsia"/>
                <w:sz w:val="32"/>
                <w:szCs w:val="28"/>
              </w:rPr>
              <w:t>有關</w:t>
            </w:r>
            <w:r>
              <w:rPr>
                <w:rFonts w:hint="eastAsia"/>
                <w:sz w:val="32"/>
                <w:szCs w:val="28"/>
              </w:rPr>
              <w:t>建築師簽章部分，</w:t>
            </w:r>
            <w:r w:rsidR="00C46D26">
              <w:rPr>
                <w:rFonts w:hint="eastAsia"/>
                <w:sz w:val="32"/>
                <w:szCs w:val="28"/>
              </w:rPr>
              <w:t>由建築師</w:t>
            </w:r>
            <w:r>
              <w:rPr>
                <w:rFonts w:hint="eastAsia"/>
                <w:sz w:val="32"/>
                <w:szCs w:val="28"/>
              </w:rPr>
              <w:t>於事業計畫報核時填具完畢</w:t>
            </w:r>
            <w:r>
              <w:rPr>
                <w:rFonts w:hint="eastAsia"/>
                <w:sz w:val="32"/>
                <w:szCs w:val="28"/>
              </w:rPr>
              <w:t>(</w:t>
            </w:r>
            <w:r>
              <w:rPr>
                <w:rFonts w:hint="eastAsia"/>
                <w:sz w:val="32"/>
                <w:szCs w:val="28"/>
              </w:rPr>
              <w:t>舊案轉制不限</w:t>
            </w:r>
            <w:r>
              <w:rPr>
                <w:rFonts w:hint="eastAsia"/>
                <w:sz w:val="32"/>
                <w:szCs w:val="28"/>
              </w:rPr>
              <w:t>)</w:t>
            </w:r>
            <w:r>
              <w:rPr>
                <w:rFonts w:hint="eastAsia"/>
                <w:sz w:val="32"/>
                <w:szCs w:val="28"/>
              </w:rPr>
              <w:t>，作為本府都發局幹事</w:t>
            </w:r>
            <w:r w:rsidR="009B67B5">
              <w:rPr>
                <w:rFonts w:hint="eastAsia"/>
                <w:sz w:val="32"/>
                <w:szCs w:val="28"/>
              </w:rPr>
              <w:t>（</w:t>
            </w:r>
            <w:r>
              <w:rPr>
                <w:rFonts w:hint="eastAsia"/>
                <w:sz w:val="32"/>
                <w:szCs w:val="28"/>
              </w:rPr>
              <w:t>複審</w:t>
            </w:r>
            <w:r w:rsidR="009B67B5">
              <w:rPr>
                <w:rFonts w:hint="eastAsia"/>
                <w:sz w:val="32"/>
                <w:szCs w:val="28"/>
              </w:rPr>
              <w:t>）</w:t>
            </w:r>
            <w:r>
              <w:rPr>
                <w:rFonts w:hint="eastAsia"/>
                <w:sz w:val="32"/>
                <w:szCs w:val="28"/>
              </w:rPr>
              <w:t>會議審查及審議會決議依據。</w:t>
            </w:r>
          </w:p>
          <w:p w:rsidR="00325070" w:rsidRDefault="00325070" w:rsidP="00C46D26">
            <w:pPr>
              <w:pStyle w:val="af1"/>
              <w:spacing w:line="400" w:lineRule="exact"/>
              <w:ind w:left="210" w:hanging="210"/>
              <w:jc w:val="both"/>
              <w:rPr>
                <w:sz w:val="32"/>
                <w:szCs w:val="28"/>
              </w:rPr>
            </w:pPr>
            <w:r>
              <w:rPr>
                <w:rFonts w:hint="eastAsia"/>
                <w:sz w:val="32"/>
                <w:szCs w:val="28"/>
              </w:rPr>
              <w:t>(2)</w:t>
            </w:r>
            <w:r w:rsidR="00C46D26">
              <w:rPr>
                <w:rFonts w:hint="eastAsia"/>
                <w:sz w:val="32"/>
                <w:szCs w:val="28"/>
              </w:rPr>
              <w:t>有關</w:t>
            </w:r>
            <w:r w:rsidR="00596278">
              <w:rPr>
                <w:rFonts w:hint="eastAsia"/>
                <w:sz w:val="32"/>
                <w:szCs w:val="28"/>
              </w:rPr>
              <w:t>幹事會</w:t>
            </w:r>
            <w:r>
              <w:rPr>
                <w:rFonts w:hint="eastAsia"/>
                <w:sz w:val="32"/>
                <w:szCs w:val="28"/>
              </w:rPr>
              <w:t>審查</w:t>
            </w:r>
            <w:r w:rsidR="00C46D26">
              <w:rPr>
                <w:rFonts w:hint="eastAsia"/>
                <w:sz w:val="32"/>
                <w:szCs w:val="28"/>
              </w:rPr>
              <w:t>及審議會決議</w:t>
            </w:r>
            <w:r>
              <w:rPr>
                <w:rFonts w:hint="eastAsia"/>
                <w:sz w:val="32"/>
                <w:szCs w:val="28"/>
              </w:rPr>
              <w:t>部分，</w:t>
            </w:r>
            <w:r w:rsidR="00C46D26">
              <w:rPr>
                <w:rFonts w:hint="eastAsia"/>
                <w:sz w:val="32"/>
                <w:szCs w:val="28"/>
              </w:rPr>
              <w:t>由更新處分別</w:t>
            </w:r>
            <w:r>
              <w:rPr>
                <w:rFonts w:hint="eastAsia"/>
                <w:sz w:val="32"/>
                <w:szCs w:val="28"/>
              </w:rPr>
              <w:t>於本府都發局幹事</w:t>
            </w:r>
            <w:r w:rsidR="00C46D26">
              <w:rPr>
                <w:rFonts w:hint="eastAsia"/>
                <w:sz w:val="32"/>
                <w:szCs w:val="28"/>
              </w:rPr>
              <w:t>（</w:t>
            </w:r>
            <w:r>
              <w:rPr>
                <w:rFonts w:hint="eastAsia"/>
                <w:sz w:val="32"/>
                <w:szCs w:val="28"/>
              </w:rPr>
              <w:t>複審</w:t>
            </w:r>
            <w:r w:rsidR="00C46D26">
              <w:rPr>
                <w:rFonts w:hint="eastAsia"/>
                <w:sz w:val="32"/>
                <w:szCs w:val="28"/>
              </w:rPr>
              <w:t>）</w:t>
            </w:r>
            <w:r>
              <w:rPr>
                <w:rFonts w:hint="eastAsia"/>
                <w:sz w:val="32"/>
                <w:szCs w:val="28"/>
              </w:rPr>
              <w:t>會議</w:t>
            </w:r>
            <w:r w:rsidR="00C46D26">
              <w:rPr>
                <w:rFonts w:hint="eastAsia"/>
                <w:sz w:val="32"/>
                <w:szCs w:val="28"/>
              </w:rPr>
              <w:t>及本府審議會後，依會議結論填具完畢，</w:t>
            </w:r>
            <w:r>
              <w:rPr>
                <w:rFonts w:hint="eastAsia"/>
                <w:sz w:val="32"/>
                <w:szCs w:val="28"/>
              </w:rPr>
              <w:t>作為本府核定依據。</w:t>
            </w:r>
          </w:p>
          <w:p w:rsidR="00325070" w:rsidRDefault="00325070" w:rsidP="00E14661">
            <w:pPr>
              <w:pStyle w:val="af1"/>
              <w:spacing w:line="400" w:lineRule="exact"/>
              <w:ind w:left="210" w:hanging="210"/>
              <w:jc w:val="both"/>
              <w:rPr>
                <w:rFonts w:ascii="標楷體" w:hAnsi="標楷體"/>
                <w:sz w:val="32"/>
              </w:rPr>
            </w:pPr>
            <w:r w:rsidRPr="008B52D6">
              <w:rPr>
                <w:rFonts w:hint="eastAsia"/>
                <w:sz w:val="32"/>
                <w:szCs w:val="28"/>
              </w:rPr>
              <w:t>3</w:t>
            </w:r>
            <w:r w:rsidRPr="008B52D6">
              <w:rPr>
                <w:rFonts w:hint="eastAsia"/>
                <w:sz w:val="32"/>
                <w:szCs w:val="28"/>
              </w:rPr>
              <w:t>、</w:t>
            </w:r>
            <w:r>
              <w:rPr>
                <w:rFonts w:ascii="標楷體" w:hAnsi="標楷體" w:hint="eastAsia"/>
                <w:sz w:val="32"/>
              </w:rPr>
              <w:t>如更新處審查對建築師簽章內容有疑義時，得隨時釐清，並採以下作法：</w:t>
            </w:r>
          </w:p>
          <w:p w:rsidR="00325070" w:rsidRDefault="00325070" w:rsidP="00E14661">
            <w:pPr>
              <w:pStyle w:val="af1"/>
              <w:spacing w:line="400" w:lineRule="exact"/>
              <w:ind w:left="210" w:hanging="210"/>
              <w:jc w:val="both"/>
              <w:rPr>
                <w:sz w:val="32"/>
                <w:szCs w:val="28"/>
              </w:rPr>
            </w:pPr>
            <w:r>
              <w:rPr>
                <w:rFonts w:hint="eastAsia"/>
                <w:sz w:val="32"/>
                <w:szCs w:val="28"/>
              </w:rPr>
              <w:t>(1)</w:t>
            </w:r>
            <w:r w:rsidRPr="00117F06">
              <w:rPr>
                <w:rFonts w:hint="eastAsia"/>
                <w:sz w:val="32"/>
                <w:szCs w:val="28"/>
              </w:rPr>
              <w:t>有明顯錯誤得命</w:t>
            </w:r>
            <w:r>
              <w:rPr>
                <w:rFonts w:hint="eastAsia"/>
                <w:sz w:val="32"/>
                <w:szCs w:val="28"/>
              </w:rPr>
              <w:t>實施者及其所屬</w:t>
            </w:r>
            <w:r w:rsidRPr="00117F06">
              <w:rPr>
                <w:rFonts w:hint="eastAsia"/>
                <w:sz w:val="32"/>
                <w:szCs w:val="28"/>
              </w:rPr>
              <w:t>補正</w:t>
            </w:r>
            <w:r>
              <w:rPr>
                <w:rFonts w:hint="eastAsia"/>
                <w:sz w:val="32"/>
                <w:szCs w:val="28"/>
              </w:rPr>
              <w:t>。</w:t>
            </w:r>
          </w:p>
          <w:p w:rsidR="00325070" w:rsidRPr="00117F06" w:rsidRDefault="00325070" w:rsidP="00117F06">
            <w:pPr>
              <w:pStyle w:val="af1"/>
              <w:spacing w:line="400" w:lineRule="exact"/>
              <w:ind w:left="210" w:hanging="210"/>
              <w:jc w:val="both"/>
              <w:rPr>
                <w:rFonts w:ascii="標楷體" w:hAnsi="標楷體"/>
                <w:sz w:val="32"/>
              </w:rPr>
            </w:pPr>
            <w:r>
              <w:rPr>
                <w:rFonts w:hint="eastAsia"/>
                <w:sz w:val="32"/>
                <w:szCs w:val="28"/>
              </w:rPr>
              <w:t>(2)</w:t>
            </w:r>
            <w:r>
              <w:rPr>
                <w:rFonts w:hint="eastAsia"/>
                <w:sz w:val="32"/>
                <w:szCs w:val="28"/>
              </w:rPr>
              <w:t>有本評定標準未能判斷事項，</w:t>
            </w:r>
            <w:r w:rsidR="00D552C5">
              <w:rPr>
                <w:rFonts w:hint="eastAsia"/>
                <w:sz w:val="32"/>
                <w:szCs w:val="28"/>
              </w:rPr>
              <w:t>建築師</w:t>
            </w:r>
            <w:r w:rsidR="00B504F3">
              <w:rPr>
                <w:rFonts w:hint="eastAsia"/>
                <w:sz w:val="32"/>
                <w:szCs w:val="28"/>
              </w:rPr>
              <w:t>得於</w:t>
            </w:r>
            <w:r w:rsidR="00596278">
              <w:rPr>
                <w:rFonts w:hint="eastAsia"/>
                <w:sz w:val="32"/>
                <w:szCs w:val="28"/>
              </w:rPr>
              <w:t>該獎勵項目</w:t>
            </w:r>
            <w:r w:rsidR="00B504F3">
              <w:rPr>
                <w:rFonts w:hint="eastAsia"/>
                <w:sz w:val="32"/>
                <w:szCs w:val="28"/>
              </w:rPr>
              <w:t>建築師簽章</w:t>
            </w:r>
            <w:r w:rsidR="00B504F3">
              <w:rPr>
                <w:rFonts w:hint="eastAsia"/>
                <w:sz w:val="32"/>
                <w:szCs w:val="28"/>
              </w:rPr>
              <w:t>A</w:t>
            </w:r>
            <w:r w:rsidR="00B504F3">
              <w:rPr>
                <w:rFonts w:hint="eastAsia"/>
                <w:sz w:val="32"/>
                <w:szCs w:val="28"/>
              </w:rPr>
              <w:t>欄</w:t>
            </w:r>
            <w:r w:rsidR="00596278">
              <w:rPr>
                <w:rFonts w:hint="eastAsia"/>
                <w:sz w:val="32"/>
                <w:szCs w:val="28"/>
              </w:rPr>
              <w:t>內</w:t>
            </w:r>
            <w:r w:rsidR="00F0612F">
              <w:rPr>
                <w:rFonts w:hint="eastAsia"/>
                <w:sz w:val="32"/>
                <w:szCs w:val="28"/>
              </w:rPr>
              <w:t>敘明特殊</w:t>
            </w:r>
            <w:r w:rsidR="00596278">
              <w:rPr>
                <w:rFonts w:hint="eastAsia"/>
                <w:sz w:val="32"/>
                <w:szCs w:val="28"/>
              </w:rPr>
              <w:t>原因</w:t>
            </w:r>
            <w:r w:rsidR="00B504F3">
              <w:rPr>
                <w:rFonts w:hint="eastAsia"/>
                <w:sz w:val="32"/>
                <w:szCs w:val="28"/>
              </w:rPr>
              <w:t>，</w:t>
            </w:r>
            <w:r w:rsidR="00596278">
              <w:rPr>
                <w:rFonts w:hint="eastAsia"/>
                <w:sz w:val="32"/>
                <w:szCs w:val="28"/>
              </w:rPr>
              <w:t>由更新處</w:t>
            </w:r>
            <w:r>
              <w:rPr>
                <w:rFonts w:hint="eastAsia"/>
                <w:sz w:val="32"/>
                <w:szCs w:val="28"/>
              </w:rPr>
              <w:t>提請幹事會議審查。</w:t>
            </w:r>
          </w:p>
        </w:tc>
      </w:tr>
      <w:tr w:rsidR="00B504F3" w:rsidTr="00C45483">
        <w:trPr>
          <w:cantSplit/>
          <w:trHeight w:val="6400"/>
        </w:trPr>
        <w:tc>
          <w:tcPr>
            <w:tcW w:w="1843" w:type="dxa"/>
            <w:vMerge/>
            <w:textDirection w:val="tbRlV"/>
            <w:vAlign w:val="center"/>
          </w:tcPr>
          <w:p w:rsidR="00B504F3" w:rsidRPr="00DF2116" w:rsidRDefault="00B504F3" w:rsidP="00D14271">
            <w:pPr>
              <w:spacing w:line="400" w:lineRule="exact"/>
              <w:ind w:left="113" w:right="113"/>
              <w:jc w:val="center"/>
              <w:rPr>
                <w:rFonts w:ascii="標楷體" w:eastAsia="標楷體" w:hAnsi="標楷體"/>
                <w:sz w:val="44"/>
              </w:rPr>
            </w:pPr>
          </w:p>
        </w:tc>
        <w:tc>
          <w:tcPr>
            <w:tcW w:w="2693" w:type="dxa"/>
            <w:vAlign w:val="center"/>
          </w:tcPr>
          <w:p w:rsidR="00B504F3" w:rsidRDefault="00B504F3" w:rsidP="008D139E">
            <w:pPr>
              <w:spacing w:line="400" w:lineRule="exact"/>
              <w:jc w:val="center"/>
              <w:rPr>
                <w:rFonts w:ascii="標楷體" w:eastAsia="標楷體" w:hAnsi="標楷體"/>
                <w:sz w:val="28"/>
              </w:rPr>
            </w:pPr>
            <w:r>
              <w:rPr>
                <w:rFonts w:ascii="標楷體" w:eastAsia="標楷體" w:hAnsi="標楷體" w:hint="eastAsia"/>
                <w:sz w:val="36"/>
              </w:rPr>
              <w:t>事務所名稱</w:t>
            </w:r>
          </w:p>
        </w:tc>
        <w:tc>
          <w:tcPr>
            <w:tcW w:w="12049" w:type="dxa"/>
            <w:gridSpan w:val="3"/>
          </w:tcPr>
          <w:p w:rsidR="00B504F3" w:rsidRDefault="00B504F3" w:rsidP="00D14271">
            <w:pPr>
              <w:spacing w:line="400" w:lineRule="exact"/>
              <w:rPr>
                <w:rFonts w:ascii="標楷體" w:eastAsia="標楷體" w:hAnsi="標楷體"/>
                <w:sz w:val="28"/>
              </w:rPr>
            </w:pPr>
          </w:p>
          <w:p w:rsidR="00B504F3" w:rsidRDefault="00B504F3" w:rsidP="00D14271">
            <w:pPr>
              <w:spacing w:line="400" w:lineRule="exact"/>
              <w:rPr>
                <w:rFonts w:ascii="標楷體" w:eastAsia="標楷體" w:hAnsi="標楷體"/>
                <w:sz w:val="28"/>
              </w:rPr>
            </w:pPr>
          </w:p>
          <w:p w:rsidR="00B504F3" w:rsidRDefault="00B504F3" w:rsidP="00D14271">
            <w:pPr>
              <w:spacing w:line="400" w:lineRule="exact"/>
              <w:rPr>
                <w:rFonts w:ascii="標楷體" w:eastAsia="標楷體" w:hAnsi="標楷體"/>
                <w:sz w:val="28"/>
              </w:rPr>
            </w:pPr>
          </w:p>
          <w:p w:rsidR="00596278" w:rsidRDefault="00596278" w:rsidP="00D14271">
            <w:pPr>
              <w:spacing w:line="400" w:lineRule="exact"/>
              <w:rPr>
                <w:rFonts w:ascii="標楷體" w:eastAsia="標楷體" w:hAnsi="標楷體"/>
                <w:sz w:val="28"/>
              </w:rPr>
            </w:pPr>
          </w:p>
          <w:p w:rsidR="00596278" w:rsidRDefault="00596278" w:rsidP="00D14271">
            <w:pPr>
              <w:spacing w:line="400" w:lineRule="exact"/>
              <w:rPr>
                <w:rFonts w:ascii="標楷體" w:eastAsia="標楷體" w:hAnsi="標楷體"/>
                <w:sz w:val="28"/>
              </w:rPr>
            </w:pPr>
          </w:p>
          <w:p w:rsidR="00B504F3" w:rsidRDefault="00B504F3" w:rsidP="00D14271">
            <w:pPr>
              <w:spacing w:line="400" w:lineRule="exact"/>
              <w:rPr>
                <w:rFonts w:ascii="標楷體" w:eastAsia="標楷體" w:hAnsi="標楷體"/>
                <w:sz w:val="28"/>
              </w:rPr>
            </w:pPr>
            <w:r>
              <w:rPr>
                <w:rFonts w:eastAsia="標楷體"/>
                <w:noProof/>
                <w:sz w:val="22"/>
                <w:szCs w:val="48"/>
              </w:rPr>
              <mc:AlternateContent>
                <mc:Choice Requires="wps">
                  <w:drawing>
                    <wp:anchor distT="0" distB="0" distL="114300" distR="114300" simplePos="0" relativeHeight="251668480" behindDoc="1" locked="0" layoutInCell="1" allowOverlap="1" wp14:anchorId="0C32AD08" wp14:editId="0F24D351">
                      <wp:simplePos x="0" y="0"/>
                      <wp:positionH relativeFrom="column">
                        <wp:posOffset>2583815</wp:posOffset>
                      </wp:positionH>
                      <wp:positionV relativeFrom="paragraph">
                        <wp:posOffset>80010</wp:posOffset>
                      </wp:positionV>
                      <wp:extent cx="1818005" cy="1692910"/>
                      <wp:effectExtent l="19050" t="19050" r="10795" b="21590"/>
                      <wp:wrapNone/>
                      <wp:docPr id="1" name="訊框1"/>
                      <wp:cNvGraphicFramePr/>
                      <a:graphic xmlns:a="http://schemas.openxmlformats.org/drawingml/2006/main">
                        <a:graphicData uri="http://schemas.microsoft.com/office/word/2010/wordprocessingShape">
                          <wps:wsp>
                            <wps:cNvSpPr txBox="1"/>
                            <wps:spPr>
                              <a:xfrm>
                                <a:off x="0" y="0"/>
                                <a:ext cx="1818005" cy="1692910"/>
                              </a:xfrm>
                              <a:prstGeom prst="rect">
                                <a:avLst/>
                              </a:prstGeom>
                              <a:ln w="38100">
                                <a:solidFill>
                                  <a:srgbClr val="D8D8D8"/>
                                </a:solidFill>
                                <a:prstDash val="dash"/>
                              </a:ln>
                            </wps:spPr>
                            <wps:txbx>
                              <w:txbxContent>
                                <w:p w:rsidR="004F5A08" w:rsidRPr="0016600F" w:rsidRDefault="004F5A08" w:rsidP="00D44C8F">
                                  <w:pPr>
                                    <w:pStyle w:val="Standard"/>
                                    <w:spacing w:line="800" w:lineRule="exact"/>
                                    <w:jc w:val="both"/>
                                    <w:rPr>
                                      <w:rFonts w:eastAsiaTheme="minorEastAsia"/>
                                      <w:color w:val="D9D9D9"/>
                                      <w:sz w:val="64"/>
                                      <w:szCs w:val="64"/>
                                    </w:rPr>
                                  </w:pPr>
                                  <w:r w:rsidRPr="0016600F">
                                    <w:rPr>
                                      <w:rFonts w:eastAsiaTheme="minorEastAsia" w:hint="eastAsia"/>
                                      <w:color w:val="D9D9D9"/>
                                      <w:sz w:val="64"/>
                                      <w:szCs w:val="64"/>
                                    </w:rPr>
                                    <w:t>○○建築師事務所印</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訊框1" o:spid="_x0000_s1026" type="#_x0000_t202" style="position:absolute;margin-left:203.45pt;margin-top:6.3pt;width:143.15pt;height:13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" filled="f" strokecolor="#d8d8d8" strokeweight="3pt">
                      <v:stroke dashstyle="dash"/>
                      <v:textbox>
                        <w:txbxContent>
                          <w:p w:rsidR="004F5A08" w:rsidRPr="0016600F" w:rsidRDefault="004F5A08" w:rsidP="00D44C8F">
                            <w:pPr>
                              <w:pStyle w:val="Standard"/>
                              <w:spacing w:line="800" w:lineRule="exact"/>
                              <w:jc w:val="both"/>
                              <w:rPr>
                                <w:rFonts w:eastAsiaTheme="minorEastAsia"/>
                                <w:color w:val="D9D9D9"/>
                                <w:sz w:val="64"/>
                                <w:szCs w:val="64"/>
                              </w:rPr>
                            </w:pPr>
                            <w:r w:rsidRPr="0016600F">
                              <w:rPr>
                                <w:rFonts w:eastAsiaTheme="minorEastAsia" w:hint="eastAsia"/>
                                <w:color w:val="D9D9D9"/>
                                <w:sz w:val="64"/>
                                <w:szCs w:val="64"/>
                              </w:rPr>
                              <w:t>○○建築師事務所印</w:t>
                            </w:r>
                          </w:p>
                        </w:txbxContent>
                      </v:textbox>
                    </v:shape>
                  </w:pict>
                </mc:Fallback>
              </mc:AlternateContent>
            </w:r>
          </w:p>
          <w:p w:rsidR="00B504F3" w:rsidRDefault="00B504F3" w:rsidP="00D14271">
            <w:pPr>
              <w:spacing w:line="400" w:lineRule="exact"/>
            </w:pPr>
            <w:r>
              <w:t>（簽名及蓋章）</w:t>
            </w:r>
          </w:p>
          <w:p w:rsidR="00B504F3" w:rsidRDefault="00B504F3" w:rsidP="00D14271">
            <w:pPr>
              <w:spacing w:line="400" w:lineRule="exact"/>
            </w:pPr>
          </w:p>
          <w:p w:rsidR="00B504F3" w:rsidRDefault="00B504F3" w:rsidP="00D14271">
            <w:pPr>
              <w:spacing w:line="400" w:lineRule="exact"/>
            </w:pPr>
            <w:r>
              <w:rPr>
                <w:rFonts w:eastAsia="標楷體"/>
                <w:noProof/>
                <w:sz w:val="22"/>
                <w:szCs w:val="48"/>
              </w:rPr>
              <mc:AlternateContent>
                <mc:Choice Requires="wps">
                  <w:drawing>
                    <wp:anchor distT="0" distB="0" distL="114300" distR="114300" simplePos="0" relativeHeight="251669504" behindDoc="1" locked="0" layoutInCell="1" allowOverlap="1" wp14:anchorId="12CB81E0" wp14:editId="244231BD">
                      <wp:simplePos x="0" y="0"/>
                      <wp:positionH relativeFrom="column">
                        <wp:posOffset>4716780</wp:posOffset>
                      </wp:positionH>
                      <wp:positionV relativeFrom="paragraph">
                        <wp:posOffset>45085</wp:posOffset>
                      </wp:positionV>
                      <wp:extent cx="882015" cy="967105"/>
                      <wp:effectExtent l="19050" t="19050" r="13335" b="23495"/>
                      <wp:wrapNone/>
                      <wp:docPr id="2" name="訊框1"/>
                      <wp:cNvGraphicFramePr/>
                      <a:graphic xmlns:a="http://schemas.openxmlformats.org/drawingml/2006/main">
                        <a:graphicData uri="http://schemas.microsoft.com/office/word/2010/wordprocessingShape">
                          <wps:wsp>
                            <wps:cNvSpPr txBox="1"/>
                            <wps:spPr>
                              <a:xfrm>
                                <a:off x="0" y="0"/>
                                <a:ext cx="882015" cy="967105"/>
                              </a:xfrm>
                              <a:prstGeom prst="rect">
                                <a:avLst/>
                              </a:prstGeom>
                              <a:ln w="38100">
                                <a:solidFill>
                                  <a:srgbClr val="D8D8D8"/>
                                </a:solidFill>
                                <a:prstDash val="dash"/>
                              </a:ln>
                            </wps:spPr>
                            <wps:txbx>
                              <w:txbxContent>
                                <w:p w:rsidR="004F5A08" w:rsidRPr="0016600F" w:rsidRDefault="004F5A08" w:rsidP="00D44C8F">
                                  <w:pPr>
                                    <w:jc w:val="both"/>
                                    <w:rPr>
                                      <w:color w:val="D9D9D9"/>
                                      <w:sz w:val="52"/>
                                    </w:rPr>
                                  </w:pPr>
                                  <w:r w:rsidRPr="0016600F">
                                    <w:rPr>
                                      <w:rFonts w:hint="eastAsia"/>
                                      <w:color w:val="D9D9D9"/>
                                      <w:sz w:val="52"/>
                                    </w:rPr>
                                    <w:t>建築師印</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1.4pt;margin-top:3.55pt;width:69.45pt;height:76.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" filled="f" strokecolor="#d8d8d8" strokeweight="3pt">
                      <v:stroke dashstyle="dash"/>
                      <v:textbox>
                        <w:txbxContent>
                          <w:p w:rsidR="004F5A08" w:rsidRPr="0016600F" w:rsidRDefault="004F5A08" w:rsidP="00D44C8F">
                            <w:pPr>
                              <w:jc w:val="both"/>
                              <w:rPr>
                                <w:color w:val="D9D9D9"/>
                                <w:sz w:val="52"/>
                              </w:rPr>
                            </w:pPr>
                            <w:r w:rsidRPr="0016600F">
                              <w:rPr>
                                <w:rFonts w:hint="eastAsia"/>
                                <w:color w:val="D9D9D9"/>
                                <w:sz w:val="52"/>
                              </w:rPr>
                              <w:t>建築師印</w:t>
                            </w:r>
                          </w:p>
                        </w:txbxContent>
                      </v:textbox>
                    </v:shape>
                  </w:pict>
                </mc:Fallback>
              </mc:AlternateContent>
            </w:r>
          </w:p>
          <w:p w:rsidR="00B504F3" w:rsidRDefault="00B504F3" w:rsidP="00D14271">
            <w:pPr>
              <w:spacing w:line="400" w:lineRule="exact"/>
            </w:pPr>
          </w:p>
          <w:p w:rsidR="00B504F3" w:rsidRDefault="00B504F3" w:rsidP="00D14271">
            <w:pPr>
              <w:spacing w:line="400" w:lineRule="exact"/>
            </w:pPr>
          </w:p>
          <w:p w:rsidR="00B504F3" w:rsidRDefault="00B504F3" w:rsidP="00D14271">
            <w:pPr>
              <w:spacing w:line="400" w:lineRule="exact"/>
            </w:pPr>
          </w:p>
          <w:p w:rsidR="00596278" w:rsidRDefault="00596278" w:rsidP="00D14271">
            <w:pPr>
              <w:spacing w:line="400" w:lineRule="exact"/>
            </w:pPr>
          </w:p>
          <w:p w:rsidR="00B504F3" w:rsidRDefault="00B504F3" w:rsidP="00D14271">
            <w:pPr>
              <w:spacing w:line="400" w:lineRule="exact"/>
            </w:pPr>
          </w:p>
          <w:p w:rsidR="00B504F3" w:rsidRDefault="00B504F3" w:rsidP="00D14271">
            <w:pPr>
              <w:spacing w:line="400" w:lineRule="exact"/>
            </w:pPr>
          </w:p>
          <w:p w:rsidR="00B504F3" w:rsidRDefault="00B504F3" w:rsidP="00D14271">
            <w:pPr>
              <w:spacing w:line="400" w:lineRule="exact"/>
            </w:pPr>
          </w:p>
          <w:p w:rsidR="00B504F3" w:rsidRDefault="00B504F3" w:rsidP="00D14271">
            <w:pPr>
              <w:spacing w:line="400" w:lineRule="exact"/>
              <w:rPr>
                <w:rFonts w:ascii="標楷體" w:eastAsia="標楷體" w:hAnsi="標楷體"/>
                <w:sz w:val="28"/>
                <w:szCs w:val="28"/>
              </w:rPr>
            </w:pPr>
            <w:r>
              <w:rPr>
                <w:rFonts w:ascii="標楷體" w:eastAsia="標楷體" w:hAnsi="標楷體" w:hint="eastAsia"/>
                <w:sz w:val="28"/>
              </w:rPr>
              <w:t>※</w:t>
            </w:r>
            <w:r w:rsidRPr="00E14661">
              <w:rPr>
                <w:rFonts w:ascii="標楷體" w:eastAsia="標楷體" w:hAnsi="標楷體" w:hint="eastAsia"/>
                <w:sz w:val="28"/>
                <w:szCs w:val="28"/>
              </w:rPr>
              <w:t>△F5-1涉及都市更新容積獎勵核給，如建築師有簽章不實，本府得撤銷有關獎勵容積。</w:t>
            </w:r>
          </w:p>
          <w:p w:rsidR="00B504F3" w:rsidRDefault="00B504F3" w:rsidP="008B52D6">
            <w:pPr>
              <w:spacing w:line="400" w:lineRule="exact"/>
              <w:jc w:val="distribute"/>
              <w:rPr>
                <w:rFonts w:ascii="標楷體" w:eastAsia="標楷體" w:hAnsi="標楷體"/>
                <w:sz w:val="28"/>
              </w:rPr>
            </w:pPr>
            <w:r w:rsidRPr="002472B6">
              <w:rPr>
                <w:rFonts w:ascii="標楷體" w:eastAsia="標楷體" w:hAnsi="標楷體" w:hint="eastAsia"/>
                <w:sz w:val="36"/>
              </w:rPr>
              <w:t>年月日</w:t>
            </w:r>
            <w:r>
              <w:rPr>
                <w:rFonts w:ascii="標楷體" w:eastAsia="標楷體" w:hAnsi="標楷體" w:hint="eastAsia"/>
                <w:sz w:val="36"/>
              </w:rPr>
              <w:t>（簽章日期）</w:t>
            </w:r>
          </w:p>
        </w:tc>
        <w:tc>
          <w:tcPr>
            <w:tcW w:w="992" w:type="dxa"/>
            <w:vMerge/>
          </w:tcPr>
          <w:p w:rsidR="00B504F3" w:rsidRDefault="00B504F3" w:rsidP="00D14271">
            <w:pPr>
              <w:spacing w:line="400" w:lineRule="exact"/>
              <w:jc w:val="both"/>
              <w:rPr>
                <w:rFonts w:ascii="標楷體" w:eastAsia="標楷體" w:hAnsi="標楷體"/>
                <w:sz w:val="28"/>
              </w:rPr>
            </w:pPr>
          </w:p>
        </w:tc>
        <w:tc>
          <w:tcPr>
            <w:tcW w:w="5670" w:type="dxa"/>
            <w:vMerge/>
          </w:tcPr>
          <w:p w:rsidR="00B504F3" w:rsidRDefault="00B504F3" w:rsidP="00D14271">
            <w:pPr>
              <w:spacing w:line="400" w:lineRule="exact"/>
              <w:jc w:val="both"/>
              <w:rPr>
                <w:rFonts w:ascii="標楷體" w:eastAsia="標楷體" w:hAnsi="標楷體"/>
                <w:sz w:val="28"/>
              </w:rPr>
            </w:pPr>
          </w:p>
        </w:tc>
      </w:tr>
    </w:tbl>
    <w:p w:rsidR="00D44C8F" w:rsidRPr="0048390C" w:rsidRDefault="00D44C8F" w:rsidP="00325070">
      <w:pPr>
        <w:spacing w:line="400" w:lineRule="exact"/>
      </w:pPr>
    </w:p>
    <w:sectPr w:rsidR="00D44C8F" w:rsidRPr="0048390C" w:rsidSect="00B27437">
      <w:footerReference w:type="default" r:id="rId9"/>
      <w:pgSz w:w="23814" w:h="16839" w:orient="landscape" w:code="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8B" w:rsidRDefault="003B188B" w:rsidP="00132A96">
      <w:r>
        <w:separator/>
      </w:r>
    </w:p>
  </w:endnote>
  <w:endnote w:type="continuationSeparator" w:id="0">
    <w:p w:rsidR="003B188B" w:rsidRDefault="003B188B" w:rsidP="0013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666586"/>
      <w:docPartObj>
        <w:docPartGallery w:val="Page Numbers (Bottom of Page)"/>
        <w:docPartUnique/>
      </w:docPartObj>
    </w:sdtPr>
    <w:sdtEndPr/>
    <w:sdtContent>
      <w:p w:rsidR="004F5A08" w:rsidRDefault="004F5A08">
        <w:pPr>
          <w:pStyle w:val="af"/>
          <w:jc w:val="center"/>
        </w:pPr>
        <w:r>
          <w:fldChar w:fldCharType="begin"/>
        </w:r>
        <w:r>
          <w:instrText>PAGE   \* MERGEFORMAT</w:instrText>
        </w:r>
        <w:r>
          <w:fldChar w:fldCharType="separate"/>
        </w:r>
        <w:r w:rsidR="009A2572" w:rsidRPr="009A2572">
          <w:rPr>
            <w:noProof/>
            <w:lang w:val="zh-TW"/>
          </w:rPr>
          <w:t>6</w:t>
        </w:r>
        <w:r>
          <w:fldChar w:fldCharType="end"/>
        </w:r>
      </w:p>
    </w:sdtContent>
  </w:sdt>
  <w:p w:rsidR="004F5A08" w:rsidRDefault="004F5A08" w:rsidP="00BD617D">
    <w:pPr>
      <w:pStyle w:val="af"/>
      <w:tabs>
        <w:tab w:val="clear" w:pos="4153"/>
        <w:tab w:val="clear" w:pos="8306"/>
        <w:tab w:val="left" w:pos="90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8B" w:rsidRDefault="003B188B" w:rsidP="00132A96">
      <w:r>
        <w:separator/>
      </w:r>
    </w:p>
  </w:footnote>
  <w:footnote w:type="continuationSeparator" w:id="0">
    <w:p w:rsidR="003B188B" w:rsidRDefault="003B188B" w:rsidP="00132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709"/>
    <w:multiLevelType w:val="hybridMultilevel"/>
    <w:tmpl w:val="F2A6638E"/>
    <w:lvl w:ilvl="0" w:tplc="A03CC90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CA1121"/>
    <w:multiLevelType w:val="hybridMultilevel"/>
    <w:tmpl w:val="88EAEE5A"/>
    <w:lvl w:ilvl="0" w:tplc="7632DA5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C6769F"/>
    <w:multiLevelType w:val="hybridMultilevel"/>
    <w:tmpl w:val="17BE55E4"/>
    <w:lvl w:ilvl="0" w:tplc="6FD4AA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B6"/>
    <w:rsid w:val="00011554"/>
    <w:rsid w:val="00012DF1"/>
    <w:rsid w:val="0001457B"/>
    <w:rsid w:val="0001715B"/>
    <w:rsid w:val="0003051F"/>
    <w:rsid w:val="0003284F"/>
    <w:rsid w:val="000408D1"/>
    <w:rsid w:val="00042374"/>
    <w:rsid w:val="00066FA9"/>
    <w:rsid w:val="000673E4"/>
    <w:rsid w:val="0007118E"/>
    <w:rsid w:val="000736FD"/>
    <w:rsid w:val="00081308"/>
    <w:rsid w:val="00082820"/>
    <w:rsid w:val="0009774F"/>
    <w:rsid w:val="000A6B9D"/>
    <w:rsid w:val="000B10DE"/>
    <w:rsid w:val="000D5249"/>
    <w:rsid w:val="000D5E6D"/>
    <w:rsid w:val="001165AF"/>
    <w:rsid w:val="00117F06"/>
    <w:rsid w:val="00123CBE"/>
    <w:rsid w:val="001306CE"/>
    <w:rsid w:val="0013274C"/>
    <w:rsid w:val="00132A96"/>
    <w:rsid w:val="00137D4A"/>
    <w:rsid w:val="00145A80"/>
    <w:rsid w:val="00150555"/>
    <w:rsid w:val="00160C71"/>
    <w:rsid w:val="0016600F"/>
    <w:rsid w:val="0017242E"/>
    <w:rsid w:val="00177623"/>
    <w:rsid w:val="001948BA"/>
    <w:rsid w:val="00194BE3"/>
    <w:rsid w:val="001B6273"/>
    <w:rsid w:val="001C4892"/>
    <w:rsid w:val="001C4D92"/>
    <w:rsid w:val="001C733E"/>
    <w:rsid w:val="001D637C"/>
    <w:rsid w:val="001E5A40"/>
    <w:rsid w:val="001F0772"/>
    <w:rsid w:val="00204B94"/>
    <w:rsid w:val="00214559"/>
    <w:rsid w:val="00214773"/>
    <w:rsid w:val="00217866"/>
    <w:rsid w:val="00222AEF"/>
    <w:rsid w:val="002271A3"/>
    <w:rsid w:val="002472B6"/>
    <w:rsid w:val="00261AFF"/>
    <w:rsid w:val="00262494"/>
    <w:rsid w:val="00262B1A"/>
    <w:rsid w:val="0026391C"/>
    <w:rsid w:val="00272179"/>
    <w:rsid w:val="002978AA"/>
    <w:rsid w:val="002A3ACA"/>
    <w:rsid w:val="002B1881"/>
    <w:rsid w:val="002B1E73"/>
    <w:rsid w:val="002C59B4"/>
    <w:rsid w:val="002D39CB"/>
    <w:rsid w:val="002F61F7"/>
    <w:rsid w:val="002F7E5C"/>
    <w:rsid w:val="00304A96"/>
    <w:rsid w:val="00325070"/>
    <w:rsid w:val="00337CD6"/>
    <w:rsid w:val="003651A4"/>
    <w:rsid w:val="00383AA8"/>
    <w:rsid w:val="003920D8"/>
    <w:rsid w:val="003924CF"/>
    <w:rsid w:val="003944C9"/>
    <w:rsid w:val="00395674"/>
    <w:rsid w:val="003B0E0A"/>
    <w:rsid w:val="003B1166"/>
    <w:rsid w:val="003B188B"/>
    <w:rsid w:val="003B2718"/>
    <w:rsid w:val="003B3864"/>
    <w:rsid w:val="003B5E00"/>
    <w:rsid w:val="003B62DB"/>
    <w:rsid w:val="003C03BC"/>
    <w:rsid w:val="003C76DC"/>
    <w:rsid w:val="003D1F1C"/>
    <w:rsid w:val="003D3129"/>
    <w:rsid w:val="003E36EB"/>
    <w:rsid w:val="003F0AAB"/>
    <w:rsid w:val="0040187F"/>
    <w:rsid w:val="00402DE8"/>
    <w:rsid w:val="0040503B"/>
    <w:rsid w:val="00406713"/>
    <w:rsid w:val="004133B0"/>
    <w:rsid w:val="004412BA"/>
    <w:rsid w:val="004524DC"/>
    <w:rsid w:val="004658AC"/>
    <w:rsid w:val="004754D8"/>
    <w:rsid w:val="00475A1E"/>
    <w:rsid w:val="0048390C"/>
    <w:rsid w:val="004A5D88"/>
    <w:rsid w:val="004B0794"/>
    <w:rsid w:val="004C0098"/>
    <w:rsid w:val="004C4C4D"/>
    <w:rsid w:val="004C592C"/>
    <w:rsid w:val="004E5D97"/>
    <w:rsid w:val="004F5A08"/>
    <w:rsid w:val="00524438"/>
    <w:rsid w:val="00527000"/>
    <w:rsid w:val="0053345A"/>
    <w:rsid w:val="00536F90"/>
    <w:rsid w:val="005432BE"/>
    <w:rsid w:val="00552E60"/>
    <w:rsid w:val="00560A65"/>
    <w:rsid w:val="005725A7"/>
    <w:rsid w:val="00573798"/>
    <w:rsid w:val="00574453"/>
    <w:rsid w:val="0058422D"/>
    <w:rsid w:val="00584E56"/>
    <w:rsid w:val="00591936"/>
    <w:rsid w:val="005955C8"/>
    <w:rsid w:val="00596278"/>
    <w:rsid w:val="005A0699"/>
    <w:rsid w:val="005B10FD"/>
    <w:rsid w:val="005C3921"/>
    <w:rsid w:val="005D3F1A"/>
    <w:rsid w:val="005E09B6"/>
    <w:rsid w:val="005E4F61"/>
    <w:rsid w:val="005E732F"/>
    <w:rsid w:val="005F18BA"/>
    <w:rsid w:val="005F43A0"/>
    <w:rsid w:val="00602157"/>
    <w:rsid w:val="006101A2"/>
    <w:rsid w:val="00614106"/>
    <w:rsid w:val="006254D6"/>
    <w:rsid w:val="00625C2C"/>
    <w:rsid w:val="00633C70"/>
    <w:rsid w:val="00633CA3"/>
    <w:rsid w:val="00635C4A"/>
    <w:rsid w:val="00646CC4"/>
    <w:rsid w:val="00652FC5"/>
    <w:rsid w:val="0067646D"/>
    <w:rsid w:val="00696C76"/>
    <w:rsid w:val="00697FAD"/>
    <w:rsid w:val="006C3DC8"/>
    <w:rsid w:val="006D033A"/>
    <w:rsid w:val="006D370F"/>
    <w:rsid w:val="006E4CA0"/>
    <w:rsid w:val="006E70D3"/>
    <w:rsid w:val="006E7ECB"/>
    <w:rsid w:val="0072676D"/>
    <w:rsid w:val="0072755C"/>
    <w:rsid w:val="007429A6"/>
    <w:rsid w:val="00744873"/>
    <w:rsid w:val="0076328C"/>
    <w:rsid w:val="00774747"/>
    <w:rsid w:val="00785380"/>
    <w:rsid w:val="00786381"/>
    <w:rsid w:val="007934A3"/>
    <w:rsid w:val="007A6C37"/>
    <w:rsid w:val="007A7184"/>
    <w:rsid w:val="007B5917"/>
    <w:rsid w:val="007C1A60"/>
    <w:rsid w:val="007C507D"/>
    <w:rsid w:val="007C68F2"/>
    <w:rsid w:val="007D653F"/>
    <w:rsid w:val="008009E7"/>
    <w:rsid w:val="008159A9"/>
    <w:rsid w:val="008178B8"/>
    <w:rsid w:val="008253A8"/>
    <w:rsid w:val="00835A3E"/>
    <w:rsid w:val="008431D2"/>
    <w:rsid w:val="008533AF"/>
    <w:rsid w:val="00874570"/>
    <w:rsid w:val="00875E99"/>
    <w:rsid w:val="00877D42"/>
    <w:rsid w:val="00886503"/>
    <w:rsid w:val="00886D74"/>
    <w:rsid w:val="008A4985"/>
    <w:rsid w:val="008B2334"/>
    <w:rsid w:val="008B52D6"/>
    <w:rsid w:val="008C2C10"/>
    <w:rsid w:val="008C6A7A"/>
    <w:rsid w:val="008D094B"/>
    <w:rsid w:val="008D139E"/>
    <w:rsid w:val="008D50E2"/>
    <w:rsid w:val="008D538C"/>
    <w:rsid w:val="008E3800"/>
    <w:rsid w:val="008E636D"/>
    <w:rsid w:val="009016CC"/>
    <w:rsid w:val="00906138"/>
    <w:rsid w:val="009071B9"/>
    <w:rsid w:val="00910E6F"/>
    <w:rsid w:val="00912D10"/>
    <w:rsid w:val="0092084D"/>
    <w:rsid w:val="0092403C"/>
    <w:rsid w:val="00944F41"/>
    <w:rsid w:val="00952D64"/>
    <w:rsid w:val="009536D0"/>
    <w:rsid w:val="00970F91"/>
    <w:rsid w:val="00987963"/>
    <w:rsid w:val="00995B27"/>
    <w:rsid w:val="009A2572"/>
    <w:rsid w:val="009A5089"/>
    <w:rsid w:val="009A5C84"/>
    <w:rsid w:val="009B67B5"/>
    <w:rsid w:val="009C0036"/>
    <w:rsid w:val="009C0E95"/>
    <w:rsid w:val="009D4609"/>
    <w:rsid w:val="009D50E2"/>
    <w:rsid w:val="009F0841"/>
    <w:rsid w:val="009F3590"/>
    <w:rsid w:val="009F404F"/>
    <w:rsid w:val="009F719B"/>
    <w:rsid w:val="00A3771D"/>
    <w:rsid w:val="00A41F0F"/>
    <w:rsid w:val="00A43807"/>
    <w:rsid w:val="00A52176"/>
    <w:rsid w:val="00A63435"/>
    <w:rsid w:val="00A64492"/>
    <w:rsid w:val="00A64DCD"/>
    <w:rsid w:val="00A733E1"/>
    <w:rsid w:val="00A82E1C"/>
    <w:rsid w:val="00A953AB"/>
    <w:rsid w:val="00AA5CE9"/>
    <w:rsid w:val="00AB09AB"/>
    <w:rsid w:val="00AB2A55"/>
    <w:rsid w:val="00AB6DE2"/>
    <w:rsid w:val="00AD177B"/>
    <w:rsid w:val="00AD2753"/>
    <w:rsid w:val="00AE2EC4"/>
    <w:rsid w:val="00AE7381"/>
    <w:rsid w:val="00B159F7"/>
    <w:rsid w:val="00B27437"/>
    <w:rsid w:val="00B35477"/>
    <w:rsid w:val="00B47EE2"/>
    <w:rsid w:val="00B504F3"/>
    <w:rsid w:val="00B519D8"/>
    <w:rsid w:val="00B523FF"/>
    <w:rsid w:val="00B575B2"/>
    <w:rsid w:val="00B712DF"/>
    <w:rsid w:val="00B715F3"/>
    <w:rsid w:val="00B72D97"/>
    <w:rsid w:val="00B7636F"/>
    <w:rsid w:val="00B85A71"/>
    <w:rsid w:val="00B9080C"/>
    <w:rsid w:val="00B911E0"/>
    <w:rsid w:val="00B955BB"/>
    <w:rsid w:val="00BA5C74"/>
    <w:rsid w:val="00BB491C"/>
    <w:rsid w:val="00BD4331"/>
    <w:rsid w:val="00BD617D"/>
    <w:rsid w:val="00BE4FEF"/>
    <w:rsid w:val="00BE6012"/>
    <w:rsid w:val="00BF4406"/>
    <w:rsid w:val="00C0340A"/>
    <w:rsid w:val="00C26DAB"/>
    <w:rsid w:val="00C30D26"/>
    <w:rsid w:val="00C41AA6"/>
    <w:rsid w:val="00C45483"/>
    <w:rsid w:val="00C46033"/>
    <w:rsid w:val="00C46D26"/>
    <w:rsid w:val="00C46D39"/>
    <w:rsid w:val="00C65E30"/>
    <w:rsid w:val="00C72D2D"/>
    <w:rsid w:val="00CA5307"/>
    <w:rsid w:val="00CA5B28"/>
    <w:rsid w:val="00CB5764"/>
    <w:rsid w:val="00CB7CBD"/>
    <w:rsid w:val="00D05F8C"/>
    <w:rsid w:val="00D063ED"/>
    <w:rsid w:val="00D14271"/>
    <w:rsid w:val="00D14876"/>
    <w:rsid w:val="00D17469"/>
    <w:rsid w:val="00D26F4B"/>
    <w:rsid w:val="00D271E7"/>
    <w:rsid w:val="00D33D41"/>
    <w:rsid w:val="00D3709D"/>
    <w:rsid w:val="00D44C8F"/>
    <w:rsid w:val="00D552C5"/>
    <w:rsid w:val="00D60FCF"/>
    <w:rsid w:val="00D661A5"/>
    <w:rsid w:val="00D7684F"/>
    <w:rsid w:val="00D93CB7"/>
    <w:rsid w:val="00D97346"/>
    <w:rsid w:val="00D977B7"/>
    <w:rsid w:val="00DA5C95"/>
    <w:rsid w:val="00DB0F0A"/>
    <w:rsid w:val="00DB1D3B"/>
    <w:rsid w:val="00DB6749"/>
    <w:rsid w:val="00DC3B13"/>
    <w:rsid w:val="00DC62D8"/>
    <w:rsid w:val="00DC780C"/>
    <w:rsid w:val="00DD30BD"/>
    <w:rsid w:val="00DE214A"/>
    <w:rsid w:val="00DF2116"/>
    <w:rsid w:val="00DF2FEB"/>
    <w:rsid w:val="00E03F65"/>
    <w:rsid w:val="00E068B9"/>
    <w:rsid w:val="00E124A7"/>
    <w:rsid w:val="00E140BC"/>
    <w:rsid w:val="00E14661"/>
    <w:rsid w:val="00E16BAE"/>
    <w:rsid w:val="00E429A0"/>
    <w:rsid w:val="00E46167"/>
    <w:rsid w:val="00E544FF"/>
    <w:rsid w:val="00E56F96"/>
    <w:rsid w:val="00E64741"/>
    <w:rsid w:val="00E648E8"/>
    <w:rsid w:val="00E66611"/>
    <w:rsid w:val="00E727E8"/>
    <w:rsid w:val="00E86E04"/>
    <w:rsid w:val="00E90ECC"/>
    <w:rsid w:val="00EA1E07"/>
    <w:rsid w:val="00EA25A6"/>
    <w:rsid w:val="00EA5F84"/>
    <w:rsid w:val="00EB2D12"/>
    <w:rsid w:val="00EC4DEF"/>
    <w:rsid w:val="00EC799E"/>
    <w:rsid w:val="00EE0649"/>
    <w:rsid w:val="00EE0670"/>
    <w:rsid w:val="00EE5340"/>
    <w:rsid w:val="00EF655F"/>
    <w:rsid w:val="00EF6674"/>
    <w:rsid w:val="00F014A6"/>
    <w:rsid w:val="00F02096"/>
    <w:rsid w:val="00F0612F"/>
    <w:rsid w:val="00F1754D"/>
    <w:rsid w:val="00F26173"/>
    <w:rsid w:val="00F375DE"/>
    <w:rsid w:val="00F448AF"/>
    <w:rsid w:val="00F4694E"/>
    <w:rsid w:val="00F47D1A"/>
    <w:rsid w:val="00F526B9"/>
    <w:rsid w:val="00F735B6"/>
    <w:rsid w:val="00F84A56"/>
    <w:rsid w:val="00FA4339"/>
    <w:rsid w:val="00FA4643"/>
    <w:rsid w:val="00FB46C9"/>
    <w:rsid w:val="00FB548A"/>
    <w:rsid w:val="00FB6DC3"/>
    <w:rsid w:val="00FC60B5"/>
    <w:rsid w:val="00FC7C6A"/>
    <w:rsid w:val="00FD1DE9"/>
    <w:rsid w:val="00FD5DD5"/>
    <w:rsid w:val="00FF3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B6"/>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98"/>
    <w:pPr>
      <w:ind w:leftChars="200" w:left="480"/>
    </w:pPr>
  </w:style>
  <w:style w:type="table" w:styleId="a4">
    <w:name w:val="Table Grid"/>
    <w:basedOn w:val="a1"/>
    <w:uiPriority w:val="59"/>
    <w:rsid w:val="0048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8D094B"/>
    <w:rPr>
      <w:sz w:val="18"/>
      <w:szCs w:val="18"/>
    </w:rPr>
  </w:style>
  <w:style w:type="paragraph" w:styleId="a6">
    <w:name w:val="annotation text"/>
    <w:basedOn w:val="a"/>
    <w:link w:val="a7"/>
    <w:uiPriority w:val="99"/>
    <w:semiHidden/>
    <w:unhideWhenUsed/>
    <w:rsid w:val="008D094B"/>
  </w:style>
  <w:style w:type="character" w:customStyle="1" w:styleId="a7">
    <w:name w:val="註解文字 字元"/>
    <w:basedOn w:val="a0"/>
    <w:link w:val="a6"/>
    <w:uiPriority w:val="99"/>
    <w:semiHidden/>
    <w:rsid w:val="008D094B"/>
    <w:rPr>
      <w:rFonts w:asciiTheme="minorHAnsi" w:eastAsiaTheme="minorEastAsia" w:hAnsiTheme="minorHAnsi" w:cstheme="minorBidi"/>
      <w:kern w:val="2"/>
      <w:sz w:val="24"/>
      <w:szCs w:val="22"/>
    </w:rPr>
  </w:style>
  <w:style w:type="paragraph" w:styleId="a8">
    <w:name w:val="annotation subject"/>
    <w:basedOn w:val="a6"/>
    <w:next w:val="a6"/>
    <w:link w:val="a9"/>
    <w:uiPriority w:val="99"/>
    <w:semiHidden/>
    <w:unhideWhenUsed/>
    <w:rsid w:val="008D094B"/>
    <w:rPr>
      <w:b/>
      <w:bCs/>
    </w:rPr>
  </w:style>
  <w:style w:type="character" w:customStyle="1" w:styleId="a9">
    <w:name w:val="註解主旨 字元"/>
    <w:basedOn w:val="a7"/>
    <w:link w:val="a8"/>
    <w:uiPriority w:val="99"/>
    <w:semiHidden/>
    <w:rsid w:val="008D094B"/>
    <w:rPr>
      <w:rFonts w:asciiTheme="minorHAnsi" w:eastAsiaTheme="minorEastAsia" w:hAnsiTheme="minorHAnsi" w:cstheme="minorBidi"/>
      <w:b/>
      <w:bCs/>
      <w:kern w:val="2"/>
      <w:sz w:val="24"/>
      <w:szCs w:val="22"/>
    </w:rPr>
  </w:style>
  <w:style w:type="paragraph" w:styleId="aa">
    <w:name w:val="Revision"/>
    <w:hidden/>
    <w:uiPriority w:val="99"/>
    <w:semiHidden/>
    <w:rsid w:val="008D094B"/>
    <w:rPr>
      <w:rFonts w:asciiTheme="minorHAnsi" w:eastAsiaTheme="minorEastAsia" w:hAnsiTheme="minorHAnsi" w:cstheme="minorBidi"/>
      <w:kern w:val="2"/>
      <w:sz w:val="24"/>
      <w:szCs w:val="22"/>
    </w:rPr>
  </w:style>
  <w:style w:type="paragraph" w:styleId="ab">
    <w:name w:val="Balloon Text"/>
    <w:basedOn w:val="a"/>
    <w:link w:val="ac"/>
    <w:uiPriority w:val="99"/>
    <w:semiHidden/>
    <w:unhideWhenUsed/>
    <w:rsid w:val="008D094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D094B"/>
    <w:rPr>
      <w:rFonts w:asciiTheme="majorHAnsi" w:eastAsiaTheme="majorEastAsia" w:hAnsiTheme="majorHAnsi" w:cstheme="majorBidi"/>
      <w:kern w:val="2"/>
      <w:sz w:val="18"/>
      <w:szCs w:val="18"/>
    </w:rPr>
  </w:style>
  <w:style w:type="paragraph" w:styleId="ad">
    <w:name w:val="header"/>
    <w:basedOn w:val="a"/>
    <w:link w:val="ae"/>
    <w:uiPriority w:val="99"/>
    <w:unhideWhenUsed/>
    <w:rsid w:val="00132A96"/>
    <w:pPr>
      <w:tabs>
        <w:tab w:val="center" w:pos="4153"/>
        <w:tab w:val="right" w:pos="8306"/>
      </w:tabs>
      <w:snapToGrid w:val="0"/>
    </w:pPr>
    <w:rPr>
      <w:sz w:val="20"/>
      <w:szCs w:val="20"/>
    </w:rPr>
  </w:style>
  <w:style w:type="character" w:customStyle="1" w:styleId="ae">
    <w:name w:val="頁首 字元"/>
    <w:basedOn w:val="a0"/>
    <w:link w:val="ad"/>
    <w:uiPriority w:val="99"/>
    <w:rsid w:val="00132A96"/>
    <w:rPr>
      <w:rFonts w:asciiTheme="minorHAnsi" w:eastAsiaTheme="minorEastAsia" w:hAnsiTheme="minorHAnsi" w:cstheme="minorBidi"/>
      <w:kern w:val="2"/>
    </w:rPr>
  </w:style>
  <w:style w:type="paragraph" w:styleId="af">
    <w:name w:val="footer"/>
    <w:basedOn w:val="a"/>
    <w:link w:val="af0"/>
    <w:uiPriority w:val="99"/>
    <w:unhideWhenUsed/>
    <w:rsid w:val="00132A96"/>
    <w:pPr>
      <w:tabs>
        <w:tab w:val="center" w:pos="4153"/>
        <w:tab w:val="right" w:pos="8306"/>
      </w:tabs>
      <w:snapToGrid w:val="0"/>
    </w:pPr>
    <w:rPr>
      <w:sz w:val="20"/>
      <w:szCs w:val="20"/>
    </w:rPr>
  </w:style>
  <w:style w:type="character" w:customStyle="1" w:styleId="af0">
    <w:name w:val="頁尾 字元"/>
    <w:basedOn w:val="a0"/>
    <w:link w:val="af"/>
    <w:uiPriority w:val="99"/>
    <w:rsid w:val="00132A96"/>
    <w:rPr>
      <w:rFonts w:asciiTheme="minorHAnsi" w:eastAsiaTheme="minorEastAsia" w:hAnsiTheme="minorHAnsi" w:cstheme="minorBidi"/>
      <w:kern w:val="2"/>
    </w:rPr>
  </w:style>
  <w:style w:type="paragraph" w:styleId="HTML">
    <w:name w:val="HTML Preformatted"/>
    <w:basedOn w:val="a"/>
    <w:link w:val="HTML0"/>
    <w:uiPriority w:val="99"/>
    <w:semiHidden/>
    <w:unhideWhenUsed/>
    <w:rsid w:val="00394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944C9"/>
    <w:rPr>
      <w:rFonts w:ascii="細明體" w:eastAsia="細明體" w:hAnsi="細明體" w:cs="細明體"/>
      <w:sz w:val="24"/>
      <w:szCs w:val="24"/>
    </w:rPr>
  </w:style>
  <w:style w:type="paragraph" w:customStyle="1" w:styleId="Standard">
    <w:name w:val="Standard"/>
    <w:rsid w:val="00DC62D8"/>
    <w:pPr>
      <w:widowControl w:val="0"/>
      <w:suppressAutoHyphens/>
      <w:autoSpaceDN w:val="0"/>
      <w:textAlignment w:val="baseline"/>
    </w:pPr>
    <w:rPr>
      <w:rFonts w:eastAsia="新細明體, PMingLiU"/>
      <w:kern w:val="3"/>
      <w:sz w:val="24"/>
      <w:szCs w:val="24"/>
    </w:rPr>
  </w:style>
  <w:style w:type="paragraph" w:customStyle="1" w:styleId="Default">
    <w:name w:val="Default"/>
    <w:rsid w:val="000B10DE"/>
    <w:pPr>
      <w:widowControl w:val="0"/>
      <w:autoSpaceDE w:val="0"/>
      <w:autoSpaceDN w:val="0"/>
      <w:adjustRightInd w:val="0"/>
    </w:pPr>
    <w:rPr>
      <w:color w:val="000000"/>
      <w:sz w:val="24"/>
      <w:szCs w:val="24"/>
    </w:rPr>
  </w:style>
  <w:style w:type="paragraph" w:customStyle="1" w:styleId="af1">
    <w:name w:val="文字表"/>
    <w:basedOn w:val="Standard"/>
    <w:rsid w:val="00A953AB"/>
    <w:pPr>
      <w:widowControl/>
      <w:jc w:val="center"/>
    </w:pPr>
    <w:rPr>
      <w:rFonts w:eastAsia="標楷體" w:cs="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B6"/>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98"/>
    <w:pPr>
      <w:ind w:leftChars="200" w:left="480"/>
    </w:pPr>
  </w:style>
  <w:style w:type="table" w:styleId="a4">
    <w:name w:val="Table Grid"/>
    <w:basedOn w:val="a1"/>
    <w:uiPriority w:val="59"/>
    <w:rsid w:val="0048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8D094B"/>
    <w:rPr>
      <w:sz w:val="18"/>
      <w:szCs w:val="18"/>
    </w:rPr>
  </w:style>
  <w:style w:type="paragraph" w:styleId="a6">
    <w:name w:val="annotation text"/>
    <w:basedOn w:val="a"/>
    <w:link w:val="a7"/>
    <w:uiPriority w:val="99"/>
    <w:semiHidden/>
    <w:unhideWhenUsed/>
    <w:rsid w:val="008D094B"/>
  </w:style>
  <w:style w:type="character" w:customStyle="1" w:styleId="a7">
    <w:name w:val="註解文字 字元"/>
    <w:basedOn w:val="a0"/>
    <w:link w:val="a6"/>
    <w:uiPriority w:val="99"/>
    <w:semiHidden/>
    <w:rsid w:val="008D094B"/>
    <w:rPr>
      <w:rFonts w:asciiTheme="minorHAnsi" w:eastAsiaTheme="minorEastAsia" w:hAnsiTheme="minorHAnsi" w:cstheme="minorBidi"/>
      <w:kern w:val="2"/>
      <w:sz w:val="24"/>
      <w:szCs w:val="22"/>
    </w:rPr>
  </w:style>
  <w:style w:type="paragraph" w:styleId="a8">
    <w:name w:val="annotation subject"/>
    <w:basedOn w:val="a6"/>
    <w:next w:val="a6"/>
    <w:link w:val="a9"/>
    <w:uiPriority w:val="99"/>
    <w:semiHidden/>
    <w:unhideWhenUsed/>
    <w:rsid w:val="008D094B"/>
    <w:rPr>
      <w:b/>
      <w:bCs/>
    </w:rPr>
  </w:style>
  <w:style w:type="character" w:customStyle="1" w:styleId="a9">
    <w:name w:val="註解主旨 字元"/>
    <w:basedOn w:val="a7"/>
    <w:link w:val="a8"/>
    <w:uiPriority w:val="99"/>
    <w:semiHidden/>
    <w:rsid w:val="008D094B"/>
    <w:rPr>
      <w:rFonts w:asciiTheme="minorHAnsi" w:eastAsiaTheme="minorEastAsia" w:hAnsiTheme="minorHAnsi" w:cstheme="minorBidi"/>
      <w:b/>
      <w:bCs/>
      <w:kern w:val="2"/>
      <w:sz w:val="24"/>
      <w:szCs w:val="22"/>
    </w:rPr>
  </w:style>
  <w:style w:type="paragraph" w:styleId="aa">
    <w:name w:val="Revision"/>
    <w:hidden/>
    <w:uiPriority w:val="99"/>
    <w:semiHidden/>
    <w:rsid w:val="008D094B"/>
    <w:rPr>
      <w:rFonts w:asciiTheme="minorHAnsi" w:eastAsiaTheme="minorEastAsia" w:hAnsiTheme="minorHAnsi" w:cstheme="minorBidi"/>
      <w:kern w:val="2"/>
      <w:sz w:val="24"/>
      <w:szCs w:val="22"/>
    </w:rPr>
  </w:style>
  <w:style w:type="paragraph" w:styleId="ab">
    <w:name w:val="Balloon Text"/>
    <w:basedOn w:val="a"/>
    <w:link w:val="ac"/>
    <w:uiPriority w:val="99"/>
    <w:semiHidden/>
    <w:unhideWhenUsed/>
    <w:rsid w:val="008D094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D094B"/>
    <w:rPr>
      <w:rFonts w:asciiTheme="majorHAnsi" w:eastAsiaTheme="majorEastAsia" w:hAnsiTheme="majorHAnsi" w:cstheme="majorBidi"/>
      <w:kern w:val="2"/>
      <w:sz w:val="18"/>
      <w:szCs w:val="18"/>
    </w:rPr>
  </w:style>
  <w:style w:type="paragraph" w:styleId="ad">
    <w:name w:val="header"/>
    <w:basedOn w:val="a"/>
    <w:link w:val="ae"/>
    <w:uiPriority w:val="99"/>
    <w:unhideWhenUsed/>
    <w:rsid w:val="00132A96"/>
    <w:pPr>
      <w:tabs>
        <w:tab w:val="center" w:pos="4153"/>
        <w:tab w:val="right" w:pos="8306"/>
      </w:tabs>
      <w:snapToGrid w:val="0"/>
    </w:pPr>
    <w:rPr>
      <w:sz w:val="20"/>
      <w:szCs w:val="20"/>
    </w:rPr>
  </w:style>
  <w:style w:type="character" w:customStyle="1" w:styleId="ae">
    <w:name w:val="頁首 字元"/>
    <w:basedOn w:val="a0"/>
    <w:link w:val="ad"/>
    <w:uiPriority w:val="99"/>
    <w:rsid w:val="00132A96"/>
    <w:rPr>
      <w:rFonts w:asciiTheme="minorHAnsi" w:eastAsiaTheme="minorEastAsia" w:hAnsiTheme="minorHAnsi" w:cstheme="minorBidi"/>
      <w:kern w:val="2"/>
    </w:rPr>
  </w:style>
  <w:style w:type="paragraph" w:styleId="af">
    <w:name w:val="footer"/>
    <w:basedOn w:val="a"/>
    <w:link w:val="af0"/>
    <w:uiPriority w:val="99"/>
    <w:unhideWhenUsed/>
    <w:rsid w:val="00132A96"/>
    <w:pPr>
      <w:tabs>
        <w:tab w:val="center" w:pos="4153"/>
        <w:tab w:val="right" w:pos="8306"/>
      </w:tabs>
      <w:snapToGrid w:val="0"/>
    </w:pPr>
    <w:rPr>
      <w:sz w:val="20"/>
      <w:szCs w:val="20"/>
    </w:rPr>
  </w:style>
  <w:style w:type="character" w:customStyle="1" w:styleId="af0">
    <w:name w:val="頁尾 字元"/>
    <w:basedOn w:val="a0"/>
    <w:link w:val="af"/>
    <w:uiPriority w:val="99"/>
    <w:rsid w:val="00132A96"/>
    <w:rPr>
      <w:rFonts w:asciiTheme="minorHAnsi" w:eastAsiaTheme="minorEastAsia" w:hAnsiTheme="minorHAnsi" w:cstheme="minorBidi"/>
      <w:kern w:val="2"/>
    </w:rPr>
  </w:style>
  <w:style w:type="paragraph" w:styleId="HTML">
    <w:name w:val="HTML Preformatted"/>
    <w:basedOn w:val="a"/>
    <w:link w:val="HTML0"/>
    <w:uiPriority w:val="99"/>
    <w:semiHidden/>
    <w:unhideWhenUsed/>
    <w:rsid w:val="00394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944C9"/>
    <w:rPr>
      <w:rFonts w:ascii="細明體" w:eastAsia="細明體" w:hAnsi="細明體" w:cs="細明體"/>
      <w:sz w:val="24"/>
      <w:szCs w:val="24"/>
    </w:rPr>
  </w:style>
  <w:style w:type="paragraph" w:customStyle="1" w:styleId="Standard">
    <w:name w:val="Standard"/>
    <w:rsid w:val="00DC62D8"/>
    <w:pPr>
      <w:widowControl w:val="0"/>
      <w:suppressAutoHyphens/>
      <w:autoSpaceDN w:val="0"/>
      <w:textAlignment w:val="baseline"/>
    </w:pPr>
    <w:rPr>
      <w:rFonts w:eastAsia="新細明體, PMingLiU"/>
      <w:kern w:val="3"/>
      <w:sz w:val="24"/>
      <w:szCs w:val="24"/>
    </w:rPr>
  </w:style>
  <w:style w:type="paragraph" w:customStyle="1" w:styleId="Default">
    <w:name w:val="Default"/>
    <w:rsid w:val="000B10DE"/>
    <w:pPr>
      <w:widowControl w:val="0"/>
      <w:autoSpaceDE w:val="0"/>
      <w:autoSpaceDN w:val="0"/>
      <w:adjustRightInd w:val="0"/>
    </w:pPr>
    <w:rPr>
      <w:color w:val="000000"/>
      <w:sz w:val="24"/>
      <w:szCs w:val="24"/>
    </w:rPr>
  </w:style>
  <w:style w:type="paragraph" w:customStyle="1" w:styleId="af1">
    <w:name w:val="文字表"/>
    <w:basedOn w:val="Standard"/>
    <w:rsid w:val="00A953AB"/>
    <w:pPr>
      <w:widowControl/>
      <w:jc w:val="center"/>
    </w:pPr>
    <w:rPr>
      <w:rFonts w:eastAsia="標楷體" w:cs="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0CAE-0BF4-44C8-8EDA-FCD0F7C8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楊祖恩</cp:lastModifiedBy>
  <cp:revision>2</cp:revision>
  <cp:lastPrinted>2018-03-23T05:48:00Z</cp:lastPrinted>
  <dcterms:created xsi:type="dcterms:W3CDTF">2018-03-23T09:11:00Z</dcterms:created>
  <dcterms:modified xsi:type="dcterms:W3CDTF">2018-03-23T09:11:00Z</dcterms:modified>
</cp:coreProperties>
</file>