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3A" w:rsidRPr="00621CA5" w:rsidRDefault="005A2C39" w:rsidP="0064493B">
      <w:pPr>
        <w:spacing w:line="0" w:lineRule="atLeast"/>
        <w:jc w:val="center"/>
        <w:rPr>
          <w:rFonts w:ascii="微軟正黑體" w:eastAsia="微軟正黑體" w:hAnsi="微軟正黑體"/>
          <w:sz w:val="72"/>
          <w:szCs w:val="72"/>
        </w:rPr>
      </w:pPr>
      <w:r>
        <w:rPr>
          <w:rFonts w:ascii="微軟正黑體" w:eastAsia="微軟正黑體" w:hAnsi="微軟正黑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-635635</wp:posOffset>
                </wp:positionV>
                <wp:extent cx="6633210" cy="9841230"/>
                <wp:effectExtent l="0" t="0" r="15240" b="2667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3210" cy="984123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-55.85pt;margin-top:-50.05pt;width:522.3pt;height:7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" filled="f" strokecolor="black [3213]" strokeweight="1.5pt">
                <v:stroke linestyle="thickThin"/>
                <v:path arrowok="t"/>
              </v:rect>
            </w:pict>
          </mc:Fallback>
        </mc:AlternateContent>
      </w:r>
    </w:p>
    <w:p w:rsidR="0046363A" w:rsidRPr="008B6287" w:rsidRDefault="0046363A" w:rsidP="0064493B">
      <w:pPr>
        <w:spacing w:line="0" w:lineRule="atLeast"/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8B6287">
        <w:rPr>
          <w:rFonts w:ascii="微軟正黑體" w:eastAsia="微軟正黑體" w:hAnsi="微軟正黑體" w:hint="eastAsia"/>
          <w:b/>
          <w:sz w:val="72"/>
          <w:szCs w:val="72"/>
        </w:rPr>
        <w:t>臺北市政府資訊局</w:t>
      </w:r>
    </w:p>
    <w:p w:rsidR="00947E06" w:rsidRPr="00621CA5" w:rsidRDefault="0046363A" w:rsidP="0064493B">
      <w:pPr>
        <w:spacing w:line="0" w:lineRule="atLeast"/>
        <w:jc w:val="center"/>
        <w:rPr>
          <w:rFonts w:ascii="微軟正黑體" w:eastAsia="微軟正黑體" w:hAnsi="微軟正黑體"/>
          <w:color w:val="000000"/>
          <w:sz w:val="52"/>
          <w:szCs w:val="52"/>
        </w:rPr>
      </w:pPr>
      <w:r w:rsidRPr="00621CA5">
        <w:rPr>
          <w:rFonts w:ascii="微軟正黑體" w:eastAsia="微軟正黑體" w:hAnsi="微軟正黑體" w:hint="eastAsia"/>
          <w:color w:val="000000"/>
          <w:sz w:val="52"/>
          <w:szCs w:val="52"/>
        </w:rPr>
        <w:t>智慧支付整合平台建置</w:t>
      </w:r>
    </w:p>
    <w:p w:rsidR="0046363A" w:rsidRPr="00621CA5" w:rsidRDefault="0046363A" w:rsidP="0064493B">
      <w:pPr>
        <w:spacing w:line="0" w:lineRule="atLeast"/>
        <w:jc w:val="center"/>
        <w:rPr>
          <w:rFonts w:ascii="微軟正黑體" w:eastAsia="微軟正黑體" w:hAnsi="微軟正黑體"/>
          <w:color w:val="000000"/>
          <w:sz w:val="52"/>
          <w:szCs w:val="52"/>
        </w:rPr>
      </w:pPr>
      <w:r w:rsidRPr="00621CA5">
        <w:rPr>
          <w:rFonts w:ascii="微軟正黑體" w:eastAsia="微軟正黑體" w:hAnsi="微軟正黑體" w:hint="eastAsia"/>
          <w:color w:val="000000"/>
          <w:sz w:val="52"/>
          <w:szCs w:val="52"/>
        </w:rPr>
        <w:t>委外服務採購案</w:t>
      </w:r>
    </w:p>
    <w:p w:rsidR="0046363A" w:rsidRDefault="0054733C" w:rsidP="0064493B">
      <w:pPr>
        <w:spacing w:line="0" w:lineRule="atLeast"/>
        <w:jc w:val="center"/>
        <w:rPr>
          <w:rFonts w:ascii="微軟正黑體" w:eastAsia="微軟正黑體" w:hAnsi="微軟正黑體"/>
          <w:sz w:val="52"/>
          <w:szCs w:val="52"/>
        </w:rPr>
      </w:pPr>
      <w:r w:rsidRPr="00621CA5">
        <w:rPr>
          <w:rFonts w:ascii="微軟正黑體" w:eastAsia="微軟正黑體" w:hAnsi="微軟正黑體" w:hint="eastAsia"/>
          <w:sz w:val="52"/>
          <w:szCs w:val="52"/>
        </w:rPr>
        <w:t>後續擴充</w:t>
      </w:r>
    </w:p>
    <w:p w:rsidR="008B6287" w:rsidRPr="00621CA5" w:rsidRDefault="008B6287" w:rsidP="0064493B">
      <w:pPr>
        <w:spacing w:line="0" w:lineRule="atLeast"/>
        <w:jc w:val="center"/>
        <w:rPr>
          <w:rFonts w:ascii="微軟正黑體" w:eastAsia="微軟正黑體" w:hAnsi="微軟正黑體"/>
          <w:sz w:val="52"/>
          <w:szCs w:val="52"/>
        </w:rPr>
      </w:pPr>
      <w:r w:rsidRPr="00621CA5">
        <w:rPr>
          <w:rFonts w:ascii="微軟正黑體" w:eastAsia="微軟正黑體" w:hAnsi="微軟正黑體" w:hint="eastAsia"/>
          <w:sz w:val="36"/>
          <w:szCs w:val="36"/>
        </w:rPr>
        <w:t>[停管處：</w:t>
      </w:r>
      <w:r w:rsidR="00410FBE">
        <w:rPr>
          <w:rFonts w:ascii="微軟正黑體" w:eastAsia="微軟正黑體" w:hAnsi="微軟正黑體" w:hint="eastAsia"/>
          <w:sz w:val="36"/>
          <w:szCs w:val="36"/>
        </w:rPr>
        <w:t>路外</w:t>
      </w:r>
      <w:r w:rsidRPr="00621CA5">
        <w:rPr>
          <w:rFonts w:ascii="微軟正黑體" w:eastAsia="微軟正黑體" w:hAnsi="微軟正黑體" w:hint="eastAsia"/>
          <w:sz w:val="36"/>
          <w:szCs w:val="36"/>
        </w:rPr>
        <w:t>停車</w:t>
      </w:r>
      <w:r w:rsidR="00410FBE">
        <w:rPr>
          <w:rFonts w:ascii="微軟正黑體" w:eastAsia="微軟正黑體" w:hAnsi="微軟正黑體" w:hint="eastAsia"/>
          <w:sz w:val="36"/>
          <w:szCs w:val="36"/>
        </w:rPr>
        <w:t>費</w:t>
      </w:r>
      <w:r w:rsidRPr="00621CA5">
        <w:rPr>
          <w:rFonts w:ascii="微軟正黑體" w:eastAsia="微軟正黑體" w:hAnsi="微軟正黑體" w:hint="eastAsia"/>
          <w:sz w:val="36"/>
          <w:szCs w:val="36"/>
        </w:rPr>
        <w:t>作業]</w:t>
      </w:r>
    </w:p>
    <w:p w:rsidR="008B6287" w:rsidRDefault="008B6287" w:rsidP="0064493B">
      <w:pPr>
        <w:spacing w:line="0" w:lineRule="atLeast"/>
        <w:jc w:val="center"/>
        <w:rPr>
          <w:rFonts w:ascii="微軟正黑體" w:eastAsia="微軟正黑體" w:hAnsi="微軟正黑體"/>
          <w:b/>
          <w:sz w:val="52"/>
          <w:szCs w:val="52"/>
        </w:rPr>
      </w:pPr>
    </w:p>
    <w:p w:rsidR="00FF79FE" w:rsidRPr="00621CA5" w:rsidRDefault="00FF79FE" w:rsidP="0064493B">
      <w:pPr>
        <w:spacing w:line="0" w:lineRule="atLeast"/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621CA5">
        <w:rPr>
          <w:rFonts w:ascii="微軟正黑體" w:eastAsia="微軟正黑體" w:hAnsi="微軟正黑體" w:hint="eastAsia"/>
          <w:b/>
          <w:sz w:val="52"/>
          <w:szCs w:val="52"/>
        </w:rPr>
        <w:t>智慧支付平台-</w:t>
      </w:r>
      <w:r w:rsidR="00410FBE">
        <w:rPr>
          <w:rFonts w:ascii="微軟正黑體" w:eastAsia="微軟正黑體" w:hAnsi="微軟正黑體" w:hint="eastAsia"/>
          <w:b/>
          <w:sz w:val="52"/>
          <w:szCs w:val="52"/>
        </w:rPr>
        <w:t>路外停車費</w:t>
      </w:r>
    </w:p>
    <w:p w:rsidR="00FF79FE" w:rsidRPr="00621CA5" w:rsidRDefault="00FF79FE" w:rsidP="0064493B">
      <w:pPr>
        <w:spacing w:line="0" w:lineRule="atLeast"/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621CA5">
        <w:rPr>
          <w:rFonts w:ascii="微軟正黑體" w:eastAsia="微軟正黑體" w:hAnsi="微軟正黑體" w:hint="eastAsia"/>
          <w:b/>
          <w:sz w:val="52"/>
          <w:szCs w:val="52"/>
        </w:rPr>
        <w:t>串接文件</w:t>
      </w:r>
    </w:p>
    <w:p w:rsidR="008B6287" w:rsidRPr="00621CA5" w:rsidRDefault="00FF79FE" w:rsidP="008B6287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8B6287" w:rsidRPr="00621CA5">
        <w:rPr>
          <w:rFonts w:ascii="微軟正黑體" w:eastAsia="微軟正黑體" w:hAnsi="微軟正黑體" w:hint="eastAsia"/>
          <w:sz w:val="36"/>
          <w:szCs w:val="36"/>
        </w:rPr>
        <w:t>V</w:t>
      </w:r>
      <w:r w:rsidR="008B6287" w:rsidRPr="00621CA5">
        <w:rPr>
          <w:rFonts w:ascii="微軟正黑體" w:eastAsia="微軟正黑體" w:hAnsi="微軟正黑體"/>
          <w:sz w:val="36"/>
          <w:szCs w:val="36"/>
        </w:rPr>
        <w:t xml:space="preserve">ersion: </w:t>
      </w:r>
      <w:del w:id="0" w:author="sharon" w:date="2017-11-30T11:07:00Z">
        <w:r w:rsidR="008B6287" w:rsidRPr="00621CA5" w:rsidDel="00DA0B10">
          <w:rPr>
            <w:rFonts w:ascii="微軟正黑體" w:eastAsia="微軟正黑體" w:hAnsi="微軟正黑體" w:hint="eastAsia"/>
            <w:sz w:val="36"/>
            <w:szCs w:val="36"/>
          </w:rPr>
          <w:delText>1</w:delText>
        </w:r>
      </w:del>
      <w:ins w:id="1" w:author="sharon" w:date="2017-11-30T11:07:00Z">
        <w:r w:rsidR="00DA0B10">
          <w:rPr>
            <w:rFonts w:ascii="微軟正黑體" w:eastAsia="微軟正黑體" w:hAnsi="微軟正黑體" w:hint="eastAsia"/>
            <w:sz w:val="36"/>
            <w:szCs w:val="36"/>
          </w:rPr>
          <w:t>2</w:t>
        </w:r>
      </w:ins>
      <w:r w:rsidR="008B6287" w:rsidRPr="00621CA5">
        <w:rPr>
          <w:rFonts w:ascii="微軟正黑體" w:eastAsia="微軟正黑體" w:hAnsi="微軟正黑體"/>
          <w:sz w:val="36"/>
          <w:szCs w:val="36"/>
        </w:rPr>
        <w:t>.</w:t>
      </w:r>
      <w:r w:rsidR="00455A17">
        <w:rPr>
          <w:rFonts w:ascii="微軟正黑體" w:eastAsia="微軟正黑體" w:hAnsi="微軟正黑體" w:hint="eastAsia"/>
          <w:sz w:val="36"/>
          <w:szCs w:val="36"/>
        </w:rPr>
        <w:t>1</w:t>
      </w:r>
      <w:r w:rsidR="008B6287" w:rsidRPr="00621CA5">
        <w:rPr>
          <w:rFonts w:ascii="微軟正黑體" w:eastAsia="微軟正黑體" w:hAnsi="微軟正黑體"/>
          <w:sz w:val="36"/>
          <w:szCs w:val="36"/>
        </w:rPr>
        <w:br/>
      </w:r>
      <w:r w:rsidR="008B6287" w:rsidRPr="00621CA5">
        <w:rPr>
          <w:rFonts w:ascii="微軟正黑體" w:eastAsia="微軟正黑體" w:hAnsi="微軟正黑體" w:hint="eastAsia"/>
          <w:sz w:val="36"/>
          <w:szCs w:val="36"/>
        </w:rPr>
        <w:t>D</w:t>
      </w:r>
      <w:r w:rsidR="008B6287" w:rsidRPr="00621CA5">
        <w:rPr>
          <w:rFonts w:ascii="微軟正黑體" w:eastAsia="微軟正黑體" w:hAnsi="微軟正黑體"/>
          <w:sz w:val="36"/>
          <w:szCs w:val="36"/>
        </w:rPr>
        <w:t xml:space="preserve">ate: </w:t>
      </w:r>
      <w:r w:rsidR="008B6287" w:rsidRPr="00621CA5">
        <w:rPr>
          <w:rFonts w:ascii="微軟正黑體" w:eastAsia="微軟正黑體" w:hAnsi="微軟正黑體" w:hint="eastAsia"/>
          <w:sz w:val="36"/>
          <w:szCs w:val="36"/>
        </w:rPr>
        <w:t>20</w:t>
      </w:r>
      <w:r w:rsidR="008B6287" w:rsidRPr="00621CA5">
        <w:rPr>
          <w:rFonts w:ascii="微軟正黑體" w:eastAsia="微軟正黑體" w:hAnsi="微軟正黑體"/>
          <w:sz w:val="36"/>
          <w:szCs w:val="36"/>
        </w:rPr>
        <w:t>1</w:t>
      </w:r>
      <w:r w:rsidR="008B6287" w:rsidRPr="00621CA5">
        <w:rPr>
          <w:rFonts w:ascii="微軟正黑體" w:eastAsia="微軟正黑體" w:hAnsi="微軟正黑體" w:hint="eastAsia"/>
          <w:sz w:val="36"/>
          <w:szCs w:val="36"/>
        </w:rPr>
        <w:t>7/1</w:t>
      </w:r>
      <w:r w:rsidR="00455A17">
        <w:rPr>
          <w:rFonts w:ascii="微軟正黑體" w:eastAsia="微軟正黑體" w:hAnsi="微軟正黑體" w:hint="eastAsia"/>
          <w:sz w:val="36"/>
          <w:szCs w:val="36"/>
        </w:rPr>
        <w:t>2</w:t>
      </w:r>
      <w:r w:rsidR="008B6287" w:rsidRPr="00621CA5">
        <w:rPr>
          <w:rFonts w:ascii="微軟正黑體" w:eastAsia="微軟正黑體" w:hAnsi="微軟正黑體" w:hint="eastAsia"/>
          <w:sz w:val="36"/>
          <w:szCs w:val="36"/>
        </w:rPr>
        <w:t>/</w:t>
      </w:r>
      <w:del w:id="2" w:author="sharon" w:date="2017-11-30T11:07:00Z">
        <w:r w:rsidR="008B6287" w:rsidRPr="00621CA5" w:rsidDel="00DA0B10">
          <w:rPr>
            <w:rFonts w:ascii="微軟正黑體" w:eastAsia="微軟正黑體" w:hAnsi="微軟正黑體" w:hint="eastAsia"/>
            <w:sz w:val="36"/>
            <w:szCs w:val="36"/>
          </w:rPr>
          <w:delText>14</w:delText>
        </w:r>
      </w:del>
      <w:r w:rsidR="00455A17">
        <w:rPr>
          <w:rFonts w:ascii="微軟正黑體" w:eastAsia="微軟正黑體" w:hAnsi="微軟正黑體" w:hint="eastAsia"/>
          <w:sz w:val="36"/>
          <w:szCs w:val="36"/>
        </w:rPr>
        <w:t>19</w:t>
      </w:r>
    </w:p>
    <w:p w:rsidR="0054733C" w:rsidRDefault="0054733C" w:rsidP="0064493B">
      <w:pPr>
        <w:spacing w:line="0" w:lineRule="atLeast"/>
        <w:jc w:val="center"/>
        <w:rPr>
          <w:rFonts w:ascii="微軟正黑體" w:eastAsia="微軟正黑體" w:hAnsi="微軟正黑體"/>
          <w:sz w:val="72"/>
          <w:szCs w:val="72"/>
        </w:rPr>
      </w:pPr>
    </w:p>
    <w:p w:rsidR="008B6287" w:rsidRPr="00621CA5" w:rsidRDefault="008B6287" w:rsidP="0064493B">
      <w:pPr>
        <w:spacing w:line="0" w:lineRule="atLeast"/>
        <w:jc w:val="center"/>
        <w:rPr>
          <w:rFonts w:ascii="微軟正黑體" w:eastAsia="微軟正黑體" w:hAnsi="微軟正黑體"/>
          <w:sz w:val="72"/>
          <w:szCs w:val="72"/>
        </w:rPr>
      </w:pPr>
    </w:p>
    <w:p w:rsidR="00057FA4" w:rsidRPr="002D5B19" w:rsidRDefault="00057FA4" w:rsidP="0064493B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</w:rPr>
      </w:pPr>
      <w:r w:rsidRPr="002D5B19">
        <w:rPr>
          <w:rFonts w:ascii="微軟正黑體" w:eastAsia="微軟正黑體" w:hAnsi="微軟正黑體" w:hint="eastAsia"/>
          <w:sz w:val="36"/>
          <w:szCs w:val="36"/>
        </w:rPr>
        <w:t>專案案號：1050204S0015</w:t>
      </w:r>
      <w:r w:rsidR="0054733C" w:rsidRPr="002D5B19">
        <w:rPr>
          <w:rFonts w:ascii="微軟正黑體" w:eastAsia="微軟正黑體" w:hAnsi="微軟正黑體"/>
          <w:sz w:val="36"/>
          <w:szCs w:val="36"/>
        </w:rPr>
        <w:t>-02</w:t>
      </w:r>
    </w:p>
    <w:p w:rsidR="002E6CBD" w:rsidRPr="00621CA5" w:rsidRDefault="00057FA4" w:rsidP="0064493B">
      <w:pPr>
        <w:spacing w:line="0" w:lineRule="atLeast"/>
        <w:jc w:val="center"/>
        <w:rPr>
          <w:rFonts w:ascii="微軟正黑體" w:eastAsia="微軟正黑體" w:hAnsi="微軟正黑體"/>
          <w:sz w:val="56"/>
          <w:szCs w:val="56"/>
        </w:rPr>
      </w:pPr>
      <w:r w:rsidRPr="002D5B19">
        <w:rPr>
          <w:rFonts w:ascii="微軟正黑體" w:eastAsia="微軟正黑體" w:hAnsi="微軟正黑體" w:hint="eastAsia"/>
          <w:sz w:val="36"/>
          <w:szCs w:val="36"/>
        </w:rPr>
        <w:t>契約文號：北市資約第10465</w:t>
      </w:r>
      <w:r w:rsidR="0054733C" w:rsidRPr="002D5B19">
        <w:rPr>
          <w:rFonts w:ascii="微軟正黑體" w:eastAsia="微軟正黑體" w:hAnsi="微軟正黑體"/>
          <w:sz w:val="36"/>
          <w:szCs w:val="36"/>
        </w:rPr>
        <w:t>-02</w:t>
      </w:r>
      <w:r w:rsidRPr="002D5B19">
        <w:rPr>
          <w:rFonts w:ascii="微軟正黑體" w:eastAsia="微軟正黑體" w:hAnsi="微軟正黑體" w:hint="eastAsia"/>
          <w:sz w:val="36"/>
          <w:szCs w:val="36"/>
        </w:rPr>
        <w:t>號</w:t>
      </w:r>
    </w:p>
    <w:p w:rsidR="008D0638" w:rsidRDefault="00FF79FE" w:rsidP="0064493B">
      <w:pPr>
        <w:widowControl/>
        <w:spacing w:line="0" w:lineRule="atLeast"/>
        <w:jc w:val="center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  <w:bookmarkStart w:id="3" w:name="_Toc299293693"/>
      <w:bookmarkStart w:id="4" w:name="_Toc450915569"/>
    </w:p>
    <w:p w:rsidR="008D0638" w:rsidRDefault="008D0638" w:rsidP="0064493B">
      <w:pPr>
        <w:widowControl/>
        <w:spacing w:line="0" w:lineRule="atLeast"/>
        <w:jc w:val="center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21CA5">
        <w:rPr>
          <w:rFonts w:ascii="微軟正黑體" w:eastAsia="微軟正黑體" w:hAnsi="微軟正黑體" w:hint="eastAsia"/>
          <w:b/>
          <w:sz w:val="32"/>
          <w:szCs w:val="32"/>
        </w:rPr>
        <w:t>修改記錄</w:t>
      </w:r>
      <w:bookmarkEnd w:id="3"/>
      <w:bookmarkEnd w:id="4"/>
    </w:p>
    <w:p w:rsidR="00621CA5" w:rsidRPr="00621CA5" w:rsidRDefault="00621CA5" w:rsidP="0064493B">
      <w:pPr>
        <w:widowControl/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71"/>
        <w:gridCol w:w="4294"/>
        <w:gridCol w:w="1073"/>
      </w:tblGrid>
      <w:tr w:rsidR="00E729F9" w:rsidRPr="00621CA5" w:rsidTr="0064493B">
        <w:trPr>
          <w:trHeight w:val="504"/>
          <w:tblHeader/>
        </w:trPr>
        <w:tc>
          <w:tcPr>
            <w:tcW w:w="437" w:type="pct"/>
            <w:shd w:val="clear" w:color="auto" w:fill="E6E6E6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21CA5">
              <w:rPr>
                <w:rFonts w:ascii="微軟正黑體" w:eastAsia="微軟正黑體" w:hAnsi="微軟正黑體" w:hint="eastAsia"/>
                <w:b/>
                <w:bCs/>
              </w:rPr>
              <w:t>版本</w:t>
            </w:r>
          </w:p>
        </w:tc>
        <w:tc>
          <w:tcPr>
            <w:tcW w:w="941" w:type="pct"/>
            <w:shd w:val="clear" w:color="auto" w:fill="E6E6E6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21CA5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2962" w:type="pct"/>
            <w:shd w:val="clear" w:color="auto" w:fill="E6E6E6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21CA5">
              <w:rPr>
                <w:rFonts w:ascii="微軟正黑體" w:eastAsia="微軟正黑體" w:hAnsi="微軟正黑體" w:hint="eastAsia"/>
                <w:b/>
                <w:bCs/>
              </w:rPr>
              <w:t>說明</w:t>
            </w:r>
            <w:bookmarkStart w:id="5" w:name="_GoBack"/>
            <w:bookmarkEnd w:id="5"/>
          </w:p>
        </w:tc>
        <w:tc>
          <w:tcPr>
            <w:tcW w:w="660" w:type="pct"/>
            <w:shd w:val="clear" w:color="auto" w:fill="E6E6E6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21CA5">
              <w:rPr>
                <w:rFonts w:ascii="微軟正黑體" w:eastAsia="微軟正黑體" w:hAnsi="微軟正黑體" w:hint="eastAsia"/>
                <w:b/>
                <w:bCs/>
              </w:rPr>
              <w:t>作者</w:t>
            </w:r>
          </w:p>
        </w:tc>
      </w:tr>
      <w:tr w:rsidR="00E729F9" w:rsidRPr="00621CA5" w:rsidTr="0064493B">
        <w:tc>
          <w:tcPr>
            <w:tcW w:w="437" w:type="pct"/>
            <w:vAlign w:val="center"/>
          </w:tcPr>
          <w:p w:rsidR="00E729F9" w:rsidRPr="00621CA5" w:rsidRDefault="00E729F9" w:rsidP="005A2C39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V</w:t>
            </w:r>
            <w:r w:rsidRPr="00621CA5">
              <w:rPr>
                <w:rFonts w:ascii="微軟正黑體" w:eastAsia="微軟正黑體" w:hAnsi="微軟正黑體" w:hint="eastAsia"/>
              </w:rPr>
              <w:t>1.0</w:t>
            </w:r>
          </w:p>
        </w:tc>
        <w:tc>
          <w:tcPr>
            <w:tcW w:w="941" w:type="pct"/>
            <w:vAlign w:val="center"/>
          </w:tcPr>
          <w:p w:rsidR="00E729F9" w:rsidRPr="00621CA5" w:rsidRDefault="00E729F9" w:rsidP="005A2C39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20</w:t>
            </w:r>
            <w:r w:rsidRPr="00621CA5">
              <w:rPr>
                <w:rFonts w:ascii="微軟正黑體" w:eastAsia="微軟正黑體" w:hAnsi="微軟正黑體"/>
              </w:rPr>
              <w:t>1</w:t>
            </w:r>
            <w:r w:rsidRPr="00621CA5">
              <w:rPr>
                <w:rFonts w:ascii="微軟正黑體" w:eastAsia="微軟正黑體" w:hAnsi="微軟正黑體" w:hint="eastAsia"/>
              </w:rPr>
              <w:t>7/10/12</w:t>
            </w:r>
          </w:p>
        </w:tc>
        <w:tc>
          <w:tcPr>
            <w:tcW w:w="2962" w:type="pct"/>
            <w:vAlign w:val="center"/>
          </w:tcPr>
          <w:p w:rsidR="00E729F9" w:rsidRPr="00621CA5" w:rsidRDefault="00E729F9" w:rsidP="005A2C39">
            <w:pPr>
              <w:spacing w:beforeLines="30" w:before="108" w:after="120"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文件建立</w:t>
            </w:r>
          </w:p>
        </w:tc>
        <w:tc>
          <w:tcPr>
            <w:tcW w:w="660" w:type="pct"/>
            <w:vAlign w:val="center"/>
          </w:tcPr>
          <w:p w:rsidR="00E729F9" w:rsidRPr="00621CA5" w:rsidRDefault="00E729F9" w:rsidP="005A2C39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Vincent</w:t>
            </w:r>
          </w:p>
        </w:tc>
      </w:tr>
      <w:tr w:rsidR="00E729F9" w:rsidRPr="00621CA5" w:rsidTr="0064493B">
        <w:tc>
          <w:tcPr>
            <w:tcW w:w="437" w:type="pct"/>
            <w:vAlign w:val="center"/>
          </w:tcPr>
          <w:p w:rsidR="00E729F9" w:rsidRPr="00621CA5" w:rsidRDefault="0064493B" w:rsidP="00DF7068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del w:id="6" w:author="User" w:date="2017-11-26T00:59:00Z">
              <w:r w:rsidRPr="00621CA5" w:rsidDel="00A37C0C">
                <w:rPr>
                  <w:rFonts w:ascii="微軟正黑體" w:eastAsia="微軟正黑體" w:hAnsi="微軟正黑體"/>
                </w:rPr>
                <w:delText>V</w:delText>
              </w:r>
              <w:r w:rsidRPr="00621CA5" w:rsidDel="00A37C0C">
                <w:rPr>
                  <w:rFonts w:ascii="微軟正黑體" w:eastAsia="微軟正黑體" w:hAnsi="微軟正黑體" w:hint="eastAsia"/>
                </w:rPr>
                <w:delText>1.0</w:delText>
              </w:r>
            </w:del>
          </w:p>
        </w:tc>
        <w:tc>
          <w:tcPr>
            <w:tcW w:w="941" w:type="pct"/>
            <w:vAlign w:val="center"/>
          </w:tcPr>
          <w:p w:rsidR="00E729F9" w:rsidRPr="00621CA5" w:rsidRDefault="0064493B" w:rsidP="005A2C39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20</w:t>
            </w:r>
            <w:r w:rsidRPr="00621CA5">
              <w:rPr>
                <w:rFonts w:ascii="微軟正黑體" w:eastAsia="微軟正黑體" w:hAnsi="微軟正黑體"/>
              </w:rPr>
              <w:t>1</w:t>
            </w:r>
            <w:r w:rsidRPr="00621CA5">
              <w:rPr>
                <w:rFonts w:ascii="微軟正黑體" w:eastAsia="微軟正黑體" w:hAnsi="微軟正黑體" w:hint="eastAsia"/>
              </w:rPr>
              <w:t>7/</w:t>
            </w:r>
            <w:r>
              <w:rPr>
                <w:rFonts w:ascii="微軟正黑體" w:eastAsia="微軟正黑體" w:hAnsi="微軟正黑體" w:hint="eastAsia"/>
              </w:rPr>
              <w:t>11/1</w:t>
            </w:r>
          </w:p>
        </w:tc>
        <w:tc>
          <w:tcPr>
            <w:tcW w:w="2962" w:type="pct"/>
            <w:vAlign w:val="center"/>
          </w:tcPr>
          <w:p w:rsidR="00E729F9" w:rsidRPr="00621CA5" w:rsidRDefault="0064493B" w:rsidP="005A2C39">
            <w:pPr>
              <w:spacing w:beforeLines="30" w:before="108" w:after="120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新增批次紀錄</w:t>
            </w:r>
          </w:p>
        </w:tc>
        <w:tc>
          <w:tcPr>
            <w:tcW w:w="660" w:type="pct"/>
            <w:vAlign w:val="center"/>
          </w:tcPr>
          <w:p w:rsidR="00E729F9" w:rsidRPr="00621CA5" w:rsidRDefault="0064493B" w:rsidP="005A2C39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Vincent</w:t>
            </w:r>
          </w:p>
        </w:tc>
      </w:tr>
      <w:tr w:rsidR="0064493B" w:rsidRPr="00621CA5" w:rsidTr="0064493B">
        <w:tc>
          <w:tcPr>
            <w:tcW w:w="437" w:type="pct"/>
            <w:vAlign w:val="center"/>
          </w:tcPr>
          <w:p w:rsidR="0064493B" w:rsidRPr="00621CA5" w:rsidRDefault="0064493B" w:rsidP="00DF7068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del w:id="7" w:author="User" w:date="2017-11-26T00:59:00Z">
              <w:r w:rsidRPr="00621CA5" w:rsidDel="00A37C0C">
                <w:rPr>
                  <w:rFonts w:ascii="微軟正黑體" w:eastAsia="微軟正黑體" w:hAnsi="微軟正黑體"/>
                </w:rPr>
                <w:delText>V</w:delText>
              </w:r>
              <w:r w:rsidRPr="00621CA5" w:rsidDel="00A37C0C">
                <w:rPr>
                  <w:rFonts w:ascii="微軟正黑體" w:eastAsia="微軟正黑體" w:hAnsi="微軟正黑體" w:hint="eastAsia"/>
                </w:rPr>
                <w:delText>1.0</w:delText>
              </w:r>
            </w:del>
          </w:p>
        </w:tc>
        <w:tc>
          <w:tcPr>
            <w:tcW w:w="941" w:type="pct"/>
            <w:vAlign w:val="center"/>
          </w:tcPr>
          <w:p w:rsidR="0064493B" w:rsidRPr="00621CA5" w:rsidRDefault="0064493B" w:rsidP="005A2C39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20</w:t>
            </w:r>
            <w:r w:rsidRPr="00621CA5">
              <w:rPr>
                <w:rFonts w:ascii="微軟正黑體" w:eastAsia="微軟正黑體" w:hAnsi="微軟正黑體"/>
              </w:rPr>
              <w:t>1</w:t>
            </w:r>
            <w:r w:rsidRPr="00621CA5">
              <w:rPr>
                <w:rFonts w:ascii="微軟正黑體" w:eastAsia="微軟正黑體" w:hAnsi="微軟正黑體" w:hint="eastAsia"/>
              </w:rPr>
              <w:t>7/</w:t>
            </w:r>
            <w:r>
              <w:rPr>
                <w:rFonts w:ascii="微軟正黑體" w:eastAsia="微軟正黑體" w:hAnsi="微軟正黑體" w:hint="eastAsia"/>
              </w:rPr>
              <w:t>11/1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962" w:type="pct"/>
            <w:vAlign w:val="center"/>
          </w:tcPr>
          <w:p w:rsidR="001A63F3" w:rsidRDefault="001A406D" w:rsidP="005A2C39">
            <w:pPr>
              <w:pStyle w:val="aa"/>
              <w:numPr>
                <w:ilvl w:val="0"/>
                <w:numId w:val="45"/>
              </w:numPr>
              <w:spacing w:beforeLines="30" w:before="108" w:after="120" w:line="260" w:lineRule="exact"/>
              <w:ind w:leftChars="0"/>
              <w:rPr>
                <w:rFonts w:ascii="微軟正黑體" w:eastAsia="微軟正黑體" w:hAnsi="微軟正黑體"/>
              </w:rPr>
            </w:pPr>
            <w:del w:id="8" w:author="sharon" w:date="2017-11-30T11:16:00Z">
              <w:r w:rsidDel="005718DD">
                <w:rPr>
                  <w:rFonts w:ascii="微軟正黑體" w:eastAsia="微軟正黑體" w:hAnsi="微軟正黑體" w:hint="eastAsia"/>
                </w:rPr>
                <w:delText>電子</w:delText>
              </w:r>
            </w:del>
            <w:r>
              <w:rPr>
                <w:rFonts w:ascii="微軟正黑體" w:eastAsia="微軟正黑體" w:hAnsi="微軟正黑體" w:hint="eastAsia"/>
              </w:rPr>
              <w:t>支付業者</w:t>
            </w:r>
            <w:r w:rsidR="0064493B" w:rsidRPr="001A63F3">
              <w:rPr>
                <w:rFonts w:ascii="微軟正黑體" w:eastAsia="微軟正黑體" w:hAnsi="微軟正黑體" w:hint="eastAsia"/>
              </w:rPr>
              <w:t>名稱移除eTag簡寫。</w:t>
            </w:r>
          </w:p>
          <w:p w:rsidR="001A63F3" w:rsidRDefault="0064493B" w:rsidP="005A2C39">
            <w:pPr>
              <w:pStyle w:val="aa"/>
              <w:numPr>
                <w:ilvl w:val="0"/>
                <w:numId w:val="45"/>
              </w:numPr>
              <w:spacing w:beforeLines="30" w:before="108" w:after="120" w:line="260" w:lineRule="exact"/>
              <w:ind w:leftChars="0"/>
              <w:rPr>
                <w:rFonts w:ascii="微軟正黑體" w:eastAsia="微軟正黑體" w:hAnsi="微軟正黑體"/>
              </w:rPr>
            </w:pPr>
            <w:r w:rsidRPr="001A63F3">
              <w:rPr>
                <w:rFonts w:ascii="微軟正黑體" w:eastAsia="微軟正黑體" w:hAnsi="微軟正黑體" w:hint="eastAsia"/>
              </w:rPr>
              <w:t>移除</w:t>
            </w:r>
            <w:r w:rsidR="00C34727">
              <w:rPr>
                <w:rFonts w:ascii="微軟正黑體" w:eastAsia="微軟正黑體" w:hAnsi="微軟正黑體" w:hint="eastAsia"/>
              </w:rPr>
              <w:t>停車場收費系統</w:t>
            </w:r>
            <w:r w:rsidRPr="001A63F3">
              <w:rPr>
                <w:rFonts w:ascii="微軟正黑體" w:eastAsia="微軟正黑體" w:hAnsi="微軟正黑體" w:hint="eastAsia"/>
              </w:rPr>
              <w:t>、電子標籤平台的更新會員後的更新結果回饋檔。</w:t>
            </w:r>
          </w:p>
          <w:p w:rsidR="001A63F3" w:rsidRDefault="00C34727" w:rsidP="005A2C39">
            <w:pPr>
              <w:pStyle w:val="aa"/>
              <w:numPr>
                <w:ilvl w:val="0"/>
                <w:numId w:val="45"/>
              </w:numPr>
              <w:spacing w:beforeLines="30" w:before="108" w:after="120" w:line="26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停車場收費系統</w:t>
            </w:r>
            <w:r w:rsidR="0064493B" w:rsidRPr="001A63F3">
              <w:rPr>
                <w:rFonts w:ascii="微軟正黑體" w:eastAsia="微軟正黑體" w:hAnsi="微軟正黑體" w:hint="eastAsia"/>
              </w:rPr>
              <w:t>的付款資訊檔及結果回饋檔增加各場站代號。</w:t>
            </w:r>
          </w:p>
          <w:p w:rsidR="001A63F3" w:rsidRDefault="0064493B" w:rsidP="005A2C39">
            <w:pPr>
              <w:pStyle w:val="aa"/>
              <w:numPr>
                <w:ilvl w:val="0"/>
                <w:numId w:val="45"/>
              </w:numPr>
              <w:spacing w:beforeLines="30" w:before="108" w:after="120" w:line="260" w:lineRule="exact"/>
              <w:ind w:leftChars="0"/>
              <w:rPr>
                <w:rFonts w:ascii="微軟正黑體" w:eastAsia="微軟正黑體" w:hAnsi="微軟正黑體"/>
              </w:rPr>
            </w:pPr>
            <w:r w:rsidRPr="001A63F3">
              <w:rPr>
                <w:rFonts w:ascii="微軟正黑體" w:eastAsia="微軟正黑體" w:hAnsi="微軟正黑體" w:hint="eastAsia"/>
              </w:rPr>
              <w:t>增加傳送會員編號（以智慧支付平台會員編號為準）。</w:t>
            </w:r>
          </w:p>
          <w:p w:rsidR="001A63F3" w:rsidRDefault="0064493B" w:rsidP="005A2C39">
            <w:pPr>
              <w:pStyle w:val="aa"/>
              <w:numPr>
                <w:ilvl w:val="0"/>
                <w:numId w:val="45"/>
              </w:numPr>
              <w:spacing w:beforeLines="30" w:before="108" w:after="120" w:line="260" w:lineRule="exact"/>
              <w:ind w:leftChars="0"/>
              <w:rPr>
                <w:rFonts w:ascii="微軟正黑體" w:eastAsia="微軟正黑體" w:hAnsi="微軟正黑體"/>
              </w:rPr>
            </w:pPr>
            <w:r w:rsidRPr="001A63F3">
              <w:rPr>
                <w:rFonts w:ascii="微軟正黑體" w:eastAsia="微軟正黑體" w:hAnsi="微軟正黑體" w:hint="eastAsia"/>
              </w:rPr>
              <w:t>修改批次檔資料驗證加密方式。</w:t>
            </w:r>
          </w:p>
          <w:p w:rsidR="0064493B" w:rsidRPr="001A63F3" w:rsidRDefault="0064493B" w:rsidP="005A2C39">
            <w:pPr>
              <w:pStyle w:val="aa"/>
              <w:numPr>
                <w:ilvl w:val="0"/>
                <w:numId w:val="45"/>
              </w:numPr>
              <w:spacing w:beforeLines="30" w:before="108" w:after="120" w:line="260" w:lineRule="exact"/>
              <w:ind w:leftChars="0"/>
              <w:rPr>
                <w:rFonts w:ascii="微軟正黑體" w:eastAsia="微軟正黑體" w:hAnsi="微軟正黑體"/>
              </w:rPr>
            </w:pPr>
            <w:r w:rsidRPr="001A63F3">
              <w:rPr>
                <w:rFonts w:ascii="微軟正黑體" w:eastAsia="微軟正黑體" w:hAnsi="微軟正黑體" w:hint="eastAsia"/>
              </w:rPr>
              <w:t>文字修改。</w:t>
            </w:r>
          </w:p>
        </w:tc>
        <w:tc>
          <w:tcPr>
            <w:tcW w:w="660" w:type="pct"/>
            <w:vAlign w:val="center"/>
          </w:tcPr>
          <w:p w:rsidR="0064493B" w:rsidRPr="00621CA5" w:rsidRDefault="0064493B" w:rsidP="005A2C39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Vincent</w:t>
            </w:r>
          </w:p>
        </w:tc>
      </w:tr>
      <w:tr w:rsidR="0064493B" w:rsidRPr="00621CA5" w:rsidTr="0064493B">
        <w:tc>
          <w:tcPr>
            <w:tcW w:w="437" w:type="pct"/>
            <w:vAlign w:val="center"/>
          </w:tcPr>
          <w:p w:rsidR="0064493B" w:rsidRPr="00621CA5" w:rsidRDefault="0064493B" w:rsidP="005A2C39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41" w:type="pct"/>
            <w:vAlign w:val="center"/>
          </w:tcPr>
          <w:p w:rsidR="0064493B" w:rsidRPr="00621CA5" w:rsidRDefault="00A37C0C" w:rsidP="00DF7068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ins w:id="9" w:author="User" w:date="2017-11-26T00:58:00Z">
              <w:r>
                <w:rPr>
                  <w:rFonts w:ascii="微軟正黑體" w:eastAsia="微軟正黑體" w:hAnsi="微軟正黑體" w:hint="eastAsia"/>
                </w:rPr>
                <w:t>2</w:t>
              </w:r>
              <w:r>
                <w:rPr>
                  <w:rFonts w:ascii="微軟正黑體" w:eastAsia="微軟正黑體" w:hAnsi="微軟正黑體"/>
                </w:rPr>
                <w:t>017/11/2</w:t>
              </w:r>
              <w:del w:id="10" w:author="sharon" w:date="2017-11-30T11:08:00Z">
                <w:r w:rsidDel="00470B47">
                  <w:rPr>
                    <w:rFonts w:ascii="微軟正黑體" w:eastAsia="微軟正黑體" w:hAnsi="微軟正黑體" w:hint="eastAsia"/>
                  </w:rPr>
                  <w:delText>4</w:delText>
                </w:r>
              </w:del>
            </w:ins>
            <w:ins w:id="11" w:author="sharon" w:date="2017-11-30T11:08:00Z">
              <w:r w:rsidR="00470B47">
                <w:rPr>
                  <w:rFonts w:ascii="微軟正黑體" w:eastAsia="微軟正黑體" w:hAnsi="微軟正黑體" w:hint="eastAsia"/>
                </w:rPr>
                <w:t>7</w:t>
              </w:r>
            </w:ins>
          </w:p>
        </w:tc>
        <w:tc>
          <w:tcPr>
            <w:tcW w:w="2962" w:type="pct"/>
            <w:vAlign w:val="center"/>
          </w:tcPr>
          <w:p w:rsidR="0064493B" w:rsidRPr="00621CA5" w:rsidRDefault="00A37C0C" w:rsidP="00DF7068">
            <w:pPr>
              <w:widowControl/>
              <w:spacing w:beforeLines="30" w:before="108" w:afterLines="50" w:after="180" w:line="0" w:lineRule="atLeast"/>
              <w:rPr>
                <w:rFonts w:ascii="微軟正黑體" w:eastAsia="微軟正黑體" w:hAnsi="微軟正黑體"/>
              </w:rPr>
            </w:pPr>
            <w:ins w:id="12" w:author="User" w:date="2017-11-26T00:58:00Z">
              <w:r>
                <w:rPr>
                  <w:rFonts w:ascii="微軟正黑體" w:eastAsia="微軟正黑體" w:hAnsi="微軟正黑體" w:hint="eastAsia"/>
                </w:rPr>
                <w:t>更新API</w:t>
              </w:r>
            </w:ins>
            <w:ins w:id="13" w:author="User" w:date="2017-11-26T00:59:00Z">
              <w:r>
                <w:rPr>
                  <w:rFonts w:ascii="微軟正黑體" w:eastAsia="微軟正黑體" w:hAnsi="微軟正黑體" w:hint="eastAsia"/>
                </w:rPr>
                <w:t>介接規格</w:t>
              </w:r>
            </w:ins>
          </w:p>
        </w:tc>
        <w:tc>
          <w:tcPr>
            <w:tcW w:w="660" w:type="pct"/>
            <w:vAlign w:val="center"/>
          </w:tcPr>
          <w:p w:rsidR="0064493B" w:rsidRPr="00621CA5" w:rsidRDefault="00A37C0C" w:rsidP="00DF7068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ins w:id="14" w:author="User" w:date="2017-11-26T00:58:00Z">
              <w:r>
                <w:rPr>
                  <w:rFonts w:ascii="微軟正黑體" w:eastAsia="微軟正黑體" w:hAnsi="微軟正黑體" w:hint="eastAsia"/>
                </w:rPr>
                <w:t>V</w:t>
              </w:r>
              <w:r>
                <w:rPr>
                  <w:rFonts w:ascii="微軟正黑體" w:eastAsia="微軟正黑體" w:hAnsi="微軟正黑體"/>
                </w:rPr>
                <w:t>incent</w:t>
              </w:r>
            </w:ins>
          </w:p>
        </w:tc>
      </w:tr>
      <w:tr w:rsidR="0064493B" w:rsidRPr="00621CA5" w:rsidTr="0064493B">
        <w:tc>
          <w:tcPr>
            <w:tcW w:w="437" w:type="pct"/>
            <w:vAlign w:val="center"/>
          </w:tcPr>
          <w:p w:rsidR="0064493B" w:rsidRPr="00621CA5" w:rsidRDefault="007F75C9" w:rsidP="00DF7068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ins w:id="15" w:author="sharon" w:date="2017-11-30T11:40:00Z">
              <w:r>
                <w:rPr>
                  <w:rFonts w:ascii="微軟正黑體" w:eastAsia="微軟正黑體" w:hAnsi="微軟正黑體" w:hint="eastAsia"/>
                </w:rPr>
                <w:t>V2.0</w:t>
              </w:r>
            </w:ins>
          </w:p>
        </w:tc>
        <w:tc>
          <w:tcPr>
            <w:tcW w:w="941" w:type="pct"/>
            <w:vAlign w:val="center"/>
          </w:tcPr>
          <w:p w:rsidR="0064493B" w:rsidRPr="00621CA5" w:rsidRDefault="005718DD" w:rsidP="00DF7068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ins w:id="16" w:author="sharon" w:date="2017-11-30T11:16:00Z">
              <w:r>
                <w:rPr>
                  <w:rFonts w:ascii="微軟正黑體" w:eastAsia="微軟正黑體" w:hAnsi="微軟正黑體" w:hint="eastAsia"/>
                </w:rPr>
                <w:t>2017/11/30</w:t>
              </w:r>
            </w:ins>
          </w:p>
        </w:tc>
        <w:tc>
          <w:tcPr>
            <w:tcW w:w="2962" w:type="pct"/>
            <w:vAlign w:val="center"/>
          </w:tcPr>
          <w:p w:rsidR="006D68B7" w:rsidRPr="006D68B7" w:rsidRDefault="00120822">
            <w:pPr>
              <w:spacing w:beforeLines="30" w:before="108" w:after="180" w:line="260" w:lineRule="exact"/>
              <w:rPr>
                <w:ins w:id="17" w:author="sharon" w:date="2017-11-30T11:37:00Z"/>
                <w:rFonts w:ascii="微軟正黑體" w:eastAsia="微軟正黑體" w:hAnsi="微軟正黑體"/>
                <w:rPrChange w:id="18" w:author="sharon" w:date="2017-11-30T11:37:00Z">
                  <w:rPr>
                    <w:ins w:id="19" w:author="sharon" w:date="2017-11-30T11:37:00Z"/>
                  </w:rPr>
                </w:rPrChange>
              </w:rPr>
              <w:pPrChange w:id="20" w:author="sharon" w:date="2017-11-30T11:37:00Z">
                <w:pPr>
                  <w:framePr w:hSpace="180" w:wrap="around" w:vAnchor="text" w:hAnchor="text" w:xAlign="center" w:y="1"/>
                  <w:widowControl/>
                  <w:spacing w:beforeLines="30" w:before="108" w:afterLines="50" w:after="180" w:line="0" w:lineRule="atLeast"/>
                  <w:suppressOverlap/>
                </w:pPr>
              </w:pPrChange>
            </w:pPr>
            <w:ins w:id="21" w:author="sharon" w:date="2017-11-30T11:17:00Z">
              <w:r w:rsidRPr="00120822">
                <w:rPr>
                  <w:rFonts w:ascii="微軟正黑體" w:eastAsia="微軟正黑體" w:hAnsi="微軟正黑體" w:hint="eastAsia"/>
                  <w:rPrChange w:id="22" w:author="sharon" w:date="2017-11-30T11:37:00Z">
                    <w:rPr>
                      <w:rFonts w:hint="eastAsia"/>
                    </w:rPr>
                  </w:rPrChange>
                </w:rPr>
                <w:t>修正文字</w:t>
              </w:r>
              <w:r w:rsidRPr="00120822">
                <w:rPr>
                  <w:rFonts w:ascii="微軟正黑體" w:eastAsia="微軟正黑體" w:hAnsi="微軟正黑體"/>
                  <w:rPrChange w:id="23" w:author="sharon" w:date="2017-11-30T11:37:00Z">
                    <w:rPr/>
                  </w:rPrChange>
                </w:rPr>
                <w:t>-</w:t>
              </w:r>
            </w:ins>
          </w:p>
          <w:p w:rsidR="006D68B7" w:rsidRDefault="006761C0">
            <w:pPr>
              <w:pStyle w:val="aa"/>
              <w:numPr>
                <w:ilvl w:val="0"/>
                <w:numId w:val="49"/>
              </w:numPr>
              <w:spacing w:beforeLines="30" w:before="108" w:after="180" w:line="260" w:lineRule="exact"/>
              <w:ind w:leftChars="0"/>
              <w:rPr>
                <w:ins w:id="24" w:author="sharon" w:date="2017-11-30T11:37:00Z"/>
                <w:rFonts w:ascii="微軟正黑體" w:eastAsia="微軟正黑體" w:hAnsi="微軟正黑體"/>
              </w:rPr>
              <w:pPrChange w:id="25" w:author="sharon" w:date="2017-11-30T11:37:00Z">
                <w:pPr>
                  <w:framePr w:hSpace="180" w:wrap="around" w:vAnchor="text" w:hAnchor="text" w:xAlign="center" w:y="1"/>
                  <w:widowControl/>
                  <w:spacing w:beforeLines="30" w:before="108" w:afterLines="50" w:after="180" w:line="0" w:lineRule="atLeast"/>
                  <w:suppressOverlap/>
                </w:pPr>
              </w:pPrChange>
            </w:pPr>
            <w:ins w:id="26" w:author="sharon" w:date="2017-11-30T11:17:00Z">
              <w:r>
                <w:rPr>
                  <w:rFonts w:ascii="微軟正黑體" w:eastAsia="微軟正黑體" w:hAnsi="微軟正黑體" w:hint="eastAsia"/>
                </w:rPr>
                <w:t>電子支付業者修改為支付業者</w:t>
              </w:r>
            </w:ins>
          </w:p>
          <w:p w:rsidR="009E186D" w:rsidRPr="00621CA5" w:rsidRDefault="009E186D" w:rsidP="00DF7068">
            <w:pPr>
              <w:widowControl/>
              <w:spacing w:beforeLines="30" w:before="108" w:afterLines="50" w:after="180" w:line="0" w:lineRule="atLeast"/>
              <w:rPr>
                <w:rFonts w:ascii="微軟正黑體" w:eastAsia="微軟正黑體" w:hAnsi="微軟正黑體"/>
              </w:rPr>
            </w:pPr>
            <w:ins w:id="27" w:author="sharon" w:date="2017-11-30T11:37:00Z">
              <w:r>
                <w:rPr>
                  <w:rFonts w:ascii="微軟正黑體" w:eastAsia="微軟正黑體" w:hAnsi="微軟正黑體" w:hint="eastAsia"/>
                </w:rPr>
                <w:t>新增</w:t>
              </w:r>
            </w:ins>
            <w:ins w:id="28" w:author="sharon" w:date="2017-11-30T11:38:00Z">
              <w:r>
                <w:rPr>
                  <w:rFonts w:ascii="微軟正黑體" w:eastAsia="微軟正黑體" w:hAnsi="微軟正黑體" w:hint="eastAsia"/>
                </w:rPr>
                <w:t>流程圖</w:t>
              </w:r>
            </w:ins>
          </w:p>
        </w:tc>
        <w:tc>
          <w:tcPr>
            <w:tcW w:w="660" w:type="pct"/>
            <w:vAlign w:val="center"/>
          </w:tcPr>
          <w:p w:rsidR="0064493B" w:rsidRPr="006761C0" w:rsidRDefault="006761C0" w:rsidP="00DF7068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ins w:id="29" w:author="sharon" w:date="2017-11-30T11:18:00Z">
              <w:r>
                <w:rPr>
                  <w:rFonts w:ascii="微軟正黑體" w:eastAsia="微軟正黑體" w:hAnsi="微軟正黑體" w:hint="eastAsia"/>
                </w:rPr>
                <w:t>Sharon</w:t>
              </w:r>
            </w:ins>
          </w:p>
        </w:tc>
      </w:tr>
      <w:tr w:rsidR="0064493B" w:rsidRPr="00621CA5" w:rsidTr="0064493B">
        <w:tc>
          <w:tcPr>
            <w:tcW w:w="437" w:type="pct"/>
            <w:vAlign w:val="center"/>
          </w:tcPr>
          <w:p w:rsidR="0064493B" w:rsidRPr="00621CA5" w:rsidRDefault="00BE2258" w:rsidP="005A2C39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V2.1</w:t>
            </w:r>
          </w:p>
        </w:tc>
        <w:tc>
          <w:tcPr>
            <w:tcW w:w="941" w:type="pct"/>
            <w:vAlign w:val="center"/>
          </w:tcPr>
          <w:p w:rsidR="0064493B" w:rsidRPr="00621CA5" w:rsidRDefault="00BE2258" w:rsidP="005A2C39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2017/</w:t>
            </w:r>
            <w:commentRangeStart w:id="30"/>
            <w:r>
              <w:rPr>
                <w:rFonts w:ascii="微軟正黑體" w:eastAsia="微軟正黑體" w:hAnsi="微軟正黑體" w:hint="eastAsia"/>
              </w:rPr>
              <w:t>12</w:t>
            </w:r>
            <w:commentRangeEnd w:id="30"/>
            <w:r w:rsidR="006C476C">
              <w:rPr>
                <w:rStyle w:val="af1"/>
              </w:rPr>
              <w:commentReference w:id="30"/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CC1BC1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2962" w:type="pct"/>
            <w:vAlign w:val="center"/>
          </w:tcPr>
          <w:p w:rsidR="00BE2258" w:rsidRPr="00BE2258" w:rsidRDefault="00BE2258" w:rsidP="005A2C39">
            <w:pPr>
              <w:spacing w:beforeLines="30" w:before="108" w:after="120" w:line="260" w:lineRule="exact"/>
              <w:rPr>
                <w:rFonts w:ascii="微軟正黑體" w:eastAsia="微軟正黑體" w:hAnsi="微軟正黑體"/>
              </w:rPr>
            </w:pPr>
            <w:r w:rsidRPr="00BE2258">
              <w:rPr>
                <w:rFonts w:ascii="微軟正黑體" w:eastAsia="微軟正黑體" w:hAnsi="微軟正黑體" w:hint="eastAsia"/>
              </w:rPr>
              <w:t>5-1 說明文字中添加Form/Post字樣；添加carlist參數範例。</w:t>
            </w:r>
          </w:p>
          <w:p w:rsidR="0064493B" w:rsidRPr="00BE2258" w:rsidRDefault="00BE2258" w:rsidP="005A2C39">
            <w:pPr>
              <w:spacing w:beforeLines="30" w:before="108" w:after="120" w:line="260" w:lineRule="exact"/>
              <w:rPr>
                <w:rFonts w:ascii="微軟正黑體" w:eastAsia="微軟正黑體" w:hAnsi="微軟正黑體"/>
              </w:rPr>
            </w:pPr>
            <w:r w:rsidRPr="00BE2258">
              <w:rPr>
                <w:rFonts w:ascii="微軟正黑體" w:eastAsia="微軟正黑體" w:hAnsi="微軟正黑體" w:hint="eastAsia"/>
              </w:rPr>
              <w:t>5-3 回傳訊息的資料檢查碼規則修正。</w:t>
            </w:r>
          </w:p>
          <w:p w:rsidR="00BE2258" w:rsidRDefault="00BE2258" w:rsidP="005A2C39">
            <w:pPr>
              <w:spacing w:beforeLines="30" w:before="108" w:after="120" w:line="260" w:lineRule="exact"/>
              <w:rPr>
                <w:rFonts w:ascii="微軟正黑體" w:eastAsia="微軟正黑體" w:hAnsi="微軟正黑體"/>
              </w:rPr>
            </w:pPr>
            <w:r w:rsidRPr="00BE2258">
              <w:rPr>
                <w:rFonts w:ascii="微軟正黑體" w:eastAsia="微軟正黑體" w:hAnsi="微軟正黑體" w:hint="eastAsia"/>
              </w:rPr>
              <w:t>調整文字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BE2258" w:rsidRDefault="00455A17" w:rsidP="005A2C39">
            <w:pPr>
              <w:pStyle w:val="aa"/>
              <w:numPr>
                <w:ilvl w:val="0"/>
                <w:numId w:val="50"/>
              </w:numPr>
              <w:spacing w:beforeLines="30" w:before="108" w:after="120" w:line="26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路外停車</w:t>
            </w:r>
            <w:r w:rsidR="00BE2258" w:rsidRPr="00BE2258">
              <w:rPr>
                <w:rFonts w:ascii="微軟正黑體" w:eastAsia="微軟正黑體" w:hAnsi="微軟正黑體" w:hint="eastAsia"/>
              </w:rPr>
              <w:t>取代</w:t>
            </w:r>
            <w:r w:rsidR="00410FBE">
              <w:rPr>
                <w:rFonts w:ascii="微軟正黑體" w:eastAsia="微軟正黑體" w:hAnsi="微軟正黑體" w:hint="eastAsia"/>
              </w:rPr>
              <w:t>無卡進出</w:t>
            </w:r>
            <w:r w:rsidR="00BE2258">
              <w:rPr>
                <w:rFonts w:ascii="微軟正黑體" w:eastAsia="微軟正黑體" w:hAnsi="微軟正黑體" w:hint="eastAsia"/>
              </w:rPr>
              <w:t>。</w:t>
            </w:r>
          </w:p>
          <w:p w:rsidR="00BE2258" w:rsidRPr="00BE2258" w:rsidRDefault="00BE2258" w:rsidP="005A2C39">
            <w:pPr>
              <w:pStyle w:val="aa"/>
              <w:numPr>
                <w:ilvl w:val="0"/>
                <w:numId w:val="50"/>
              </w:numPr>
              <w:spacing w:beforeLines="30" w:before="108" w:after="120" w:line="26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停車場</w:t>
            </w:r>
            <w:r w:rsidR="00C34727">
              <w:rPr>
                <w:rFonts w:ascii="微軟正黑體" w:eastAsia="微軟正黑體" w:hAnsi="微軟正黑體" w:hint="eastAsia"/>
              </w:rPr>
              <w:t>收費系統</w:t>
            </w:r>
            <w:r>
              <w:rPr>
                <w:rFonts w:ascii="微軟正黑體" w:eastAsia="微軟正黑體" w:hAnsi="微軟正黑體" w:hint="eastAsia"/>
              </w:rPr>
              <w:t>取代</w:t>
            </w:r>
            <w:r w:rsidR="00C34727">
              <w:rPr>
                <w:rFonts w:ascii="微軟正黑體" w:eastAsia="微軟正黑體" w:hAnsi="微軟正黑體" w:hint="eastAsia"/>
              </w:rPr>
              <w:t>收費系統</w:t>
            </w:r>
          </w:p>
        </w:tc>
        <w:tc>
          <w:tcPr>
            <w:tcW w:w="660" w:type="pct"/>
            <w:vAlign w:val="center"/>
          </w:tcPr>
          <w:p w:rsidR="0064493B" w:rsidRDefault="00C34727" w:rsidP="00DF7068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ins w:id="31" w:author="User" w:date="2017-11-26T00:58:00Z">
              <w:r>
                <w:rPr>
                  <w:rFonts w:ascii="微軟正黑體" w:eastAsia="微軟正黑體" w:hAnsi="微軟正黑體" w:hint="eastAsia"/>
                </w:rPr>
                <w:t>V</w:t>
              </w:r>
              <w:r>
                <w:rPr>
                  <w:rFonts w:ascii="微軟正黑體" w:eastAsia="微軟正黑體" w:hAnsi="微軟正黑體"/>
                </w:rPr>
                <w:t>incent</w:t>
              </w:r>
            </w:ins>
          </w:p>
          <w:p w:rsidR="00C34727" w:rsidRPr="00BE2258" w:rsidRDefault="00C34727" w:rsidP="00DF7068">
            <w:pPr>
              <w:spacing w:beforeLines="30" w:before="108" w:after="120" w:line="0" w:lineRule="atLeast"/>
              <w:jc w:val="center"/>
              <w:rPr>
                <w:rFonts w:ascii="微軟正黑體" w:eastAsia="微軟正黑體" w:hAnsi="微軟正黑體"/>
              </w:rPr>
            </w:pPr>
            <w:ins w:id="32" w:author="sharon" w:date="2017-11-30T11:18:00Z">
              <w:r>
                <w:rPr>
                  <w:rFonts w:ascii="微軟正黑體" w:eastAsia="微軟正黑體" w:hAnsi="微軟正黑體" w:hint="eastAsia"/>
                </w:rPr>
                <w:t>Sharon</w:t>
              </w:r>
            </w:ins>
          </w:p>
        </w:tc>
      </w:tr>
    </w:tbl>
    <w:p w:rsidR="00E729F9" w:rsidRPr="00621CA5" w:rsidRDefault="00E729F9" w:rsidP="0064493B">
      <w:pPr>
        <w:pStyle w:val="58"/>
        <w:adjustRightInd w:val="0"/>
        <w:snapToGrid w:val="0"/>
        <w:spacing w:beforeLines="0" w:beforeAutospacing="1" w:after="100" w:afterAutospacing="1" w:line="0" w:lineRule="atLeast"/>
        <w:jc w:val="left"/>
        <w:rPr>
          <w:rFonts w:ascii="微軟正黑體" w:eastAsia="微軟正黑體" w:hAnsi="微軟正黑體"/>
          <w:sz w:val="36"/>
          <w:szCs w:val="36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  <w:sectPr w:rsidR="00E729F9" w:rsidRPr="00621CA5" w:rsidSect="0084372F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</w:p>
    <w:sdt>
      <w:sdtPr>
        <w:rPr>
          <w:rFonts w:ascii="微軟正黑體" w:eastAsia="微軟正黑體" w:hAnsi="微軟正黑體" w:cstheme="minorBidi"/>
          <w:color w:val="auto"/>
          <w:kern w:val="2"/>
          <w:sz w:val="24"/>
          <w:szCs w:val="22"/>
          <w:lang w:val="zh-TW"/>
        </w:rPr>
        <w:id w:val="636075397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E729F9" w:rsidRPr="00621CA5" w:rsidRDefault="00E729F9" w:rsidP="0064493B">
          <w:pPr>
            <w:pStyle w:val="a8"/>
            <w:spacing w:line="0" w:lineRule="atLeast"/>
            <w:rPr>
              <w:rFonts w:ascii="微軟正黑體" w:eastAsia="微軟正黑體" w:hAnsi="微軟正黑體"/>
            </w:rPr>
          </w:pPr>
          <w:r w:rsidRPr="00621CA5">
            <w:rPr>
              <w:rFonts w:ascii="微軟正黑體" w:eastAsia="微軟正黑體" w:hAnsi="微軟正黑體" w:hint="eastAsia"/>
              <w:lang w:val="zh-TW"/>
            </w:rPr>
            <w:t>目錄</w:t>
          </w:r>
        </w:p>
        <w:p w:rsidR="002134FB" w:rsidRDefault="00120822">
          <w:pPr>
            <w:pStyle w:val="11"/>
            <w:tabs>
              <w:tab w:val="left" w:pos="960"/>
              <w:tab w:val="right" w:leader="dot" w:pos="8296"/>
            </w:tabs>
            <w:rPr>
              <w:ins w:id="33" w:author="sharon" w:date="2017-11-30T11:38:00Z"/>
              <w:noProof/>
            </w:rPr>
          </w:pPr>
          <w:r w:rsidRPr="00621CA5">
            <w:rPr>
              <w:rFonts w:ascii="微軟正黑體" w:eastAsia="微軟正黑體" w:hAnsi="微軟正黑體"/>
              <w:sz w:val="28"/>
              <w:szCs w:val="28"/>
            </w:rPr>
            <w:fldChar w:fldCharType="begin"/>
          </w:r>
          <w:r w:rsidR="00E729F9" w:rsidRPr="00621CA5">
            <w:rPr>
              <w:rFonts w:ascii="微軟正黑體" w:eastAsia="微軟正黑體" w:hAnsi="微軟正黑體"/>
              <w:sz w:val="28"/>
              <w:szCs w:val="28"/>
            </w:rPr>
            <w:instrText xml:space="preserve"> TOC \o "1-3" \h \z \u </w:instrText>
          </w:r>
          <w:r w:rsidRPr="00621CA5">
            <w:rPr>
              <w:rFonts w:ascii="微軟正黑體" w:eastAsia="微軟正黑體" w:hAnsi="微軟正黑體"/>
              <w:sz w:val="28"/>
              <w:szCs w:val="28"/>
            </w:rPr>
            <w:fldChar w:fldCharType="separate"/>
          </w:r>
          <w:ins w:id="34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"_Toc499805222"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壹、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服務概述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_Toc499805222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6</w:t>
          </w:r>
          <w:ins w:id="35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36" w:author="sharon" w:date="2017-11-30T11:38:00Z"/>
              <w:noProof/>
            </w:rPr>
          </w:pPr>
          <w:ins w:id="37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"_Toc499805223"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1.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作業模式與環境設定說明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_Toc499805223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6</w:t>
          </w:r>
          <w:ins w:id="38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39" w:author="sharon" w:date="2017-11-30T11:38:00Z"/>
              <w:noProof/>
            </w:rPr>
          </w:pPr>
          <w:ins w:id="40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"_Toc499805224"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2.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網站支付流程配合事項說明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_Toc499805224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</w:t>
          </w:r>
          <w:ins w:id="41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right" w:leader="dot" w:pos="8296"/>
            </w:tabs>
            <w:rPr>
              <w:ins w:id="42" w:author="sharon" w:date="2017-11-30T11:38:00Z"/>
              <w:noProof/>
            </w:rPr>
          </w:pPr>
          <w:ins w:id="43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"_Toc499805225"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一、申請資料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_Toc499805225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</w:t>
          </w:r>
          <w:ins w:id="44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right" w:leader="dot" w:pos="8296"/>
            </w:tabs>
            <w:rPr>
              <w:ins w:id="45" w:author="sharon" w:date="2017-11-30T11:38:00Z"/>
              <w:noProof/>
            </w:rPr>
          </w:pPr>
          <w:ins w:id="46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"_Toc499805226"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二、資料檢查碼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_Toc499805226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</w:t>
          </w:r>
          <w:ins w:id="47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right" w:leader="dot" w:pos="8296"/>
            </w:tabs>
            <w:rPr>
              <w:ins w:id="48" w:author="sharon" w:date="2017-11-30T11:38:00Z"/>
              <w:noProof/>
            </w:rPr>
          </w:pPr>
          <w:ins w:id="49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"_Toc499805227"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三、使用者識別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_Toc499805227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</w:t>
          </w:r>
          <w:ins w:id="50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51" w:author="sharon" w:date="2017-11-30T11:38:00Z"/>
              <w:noProof/>
            </w:rPr>
          </w:pPr>
          <w:ins w:id="52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"_Toc499805228"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3.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無卡會員資料新增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/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修改流程說明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_Toc499805228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8</w:t>
          </w:r>
          <w:ins w:id="53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54" w:author="sharon" w:date="2017-11-30T11:38:00Z"/>
              <w:noProof/>
            </w:rPr>
          </w:pPr>
          <w:ins w:id="55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"_Toc499805229"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3.1.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智慧支付平台新增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/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修改</w:t>
            </w:r>
          </w:ins>
          <w:r w:rsidR="00410FBE">
            <w:rPr>
              <w:rStyle w:val="a9"/>
              <w:rFonts w:ascii="微軟正黑體" w:eastAsia="微軟正黑體" w:hAnsi="微軟正黑體" w:hint="eastAsia"/>
              <w:noProof/>
            </w:rPr>
            <w:t>路外停車</w:t>
          </w:r>
          <w:ins w:id="56" w:author="sharon" w:date="2017-11-30T11:38:00Z"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會員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_Toc499805229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8</w:t>
          </w:r>
          <w:ins w:id="57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58" w:author="sharon" w:date="2017-11-30T11:38:00Z"/>
              <w:noProof/>
            </w:rPr>
          </w:pPr>
          <w:ins w:id="59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"_Toc499805230"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3.2.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支付業者新增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/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修改</w:t>
            </w:r>
          </w:ins>
          <w:r w:rsidR="00410FBE">
            <w:rPr>
              <w:rStyle w:val="a9"/>
              <w:rFonts w:ascii="微軟正黑體" w:eastAsia="微軟正黑體" w:hAnsi="微軟正黑體" w:hint="eastAsia"/>
              <w:noProof/>
            </w:rPr>
            <w:t>路外停車</w:t>
          </w:r>
          <w:ins w:id="60" w:author="sharon" w:date="2017-11-30T11:38:00Z"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會員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_Toc499805230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10</w:t>
          </w:r>
          <w:ins w:id="61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62" w:author="sharon" w:date="2017-11-30T11:38:00Z"/>
              <w:noProof/>
            </w:rPr>
          </w:pPr>
          <w:ins w:id="63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"_Toc499805231"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3.3.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支付業者解除智會支付平台的授權綁定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_Toc499805231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11</w:t>
          </w:r>
          <w:ins w:id="64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65" w:author="sharon" w:date="2017-11-30T11:38:00Z"/>
              <w:noProof/>
            </w:rPr>
          </w:pPr>
          <w:ins w:id="66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"_Toc499805232"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4.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扣款流程流程說明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_Toc499805232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12</w:t>
          </w:r>
          <w:ins w:id="67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68" w:author="sharon" w:date="2017-11-30T11:38:00Z"/>
              <w:noProof/>
            </w:rPr>
          </w:pPr>
          <w:ins w:id="69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"_Toc499805233"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4.1.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即時扣款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_Toc499805233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12</w:t>
          </w:r>
          <w:ins w:id="70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71" w:author="sharon" w:date="2017-11-30T11:38:00Z"/>
              <w:noProof/>
            </w:rPr>
          </w:pPr>
          <w:ins w:id="72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"_Toc499805234"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4.2.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批次扣款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_Toc499805234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13</w:t>
          </w:r>
          <w:ins w:id="73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74" w:author="sharon" w:date="2017-11-30T11:38:00Z"/>
              <w:noProof/>
            </w:rPr>
          </w:pPr>
          <w:ins w:id="75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"_Toc499805235"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5.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API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名稱與說明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_Toc499805235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14</w:t>
          </w:r>
          <w:ins w:id="76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77" w:author="sharon" w:date="2017-11-30T11:38:00Z"/>
              <w:noProof/>
            </w:rPr>
          </w:pPr>
          <w:ins w:id="78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"_Toc499805236"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5.1.</w:t>
            </w:r>
            <w:r w:rsidR="002134FB">
              <w:rPr>
                <w:noProof/>
              </w:rPr>
              <w:tab/>
            </w:r>
          </w:ins>
          <w:r w:rsidR="00410FBE">
            <w:rPr>
              <w:rStyle w:val="a9"/>
              <w:rFonts w:ascii="微軟正黑體" w:eastAsia="微軟正黑體" w:hAnsi="微軟正黑體" w:hint="eastAsia"/>
              <w:noProof/>
            </w:rPr>
            <w:t>路外停車</w:t>
          </w:r>
          <w:ins w:id="79" w:author="sharon" w:date="2017-11-30T11:38:00Z"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會員綁定支付業者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(bindPayment / Post)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_Toc499805236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15</w:t>
          </w:r>
          <w:ins w:id="80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81" w:author="sharon" w:date="2017-11-30T11:38:00Z"/>
              <w:noProof/>
            </w:rPr>
          </w:pPr>
          <w:ins w:id="82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"_Toc499805237"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5.2.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會員資料修改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(modifyPayment / Post)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_Toc499805237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17</w:t>
          </w:r>
          <w:ins w:id="83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84" w:author="sharon" w:date="2017-11-30T11:38:00Z"/>
              <w:noProof/>
            </w:rPr>
          </w:pPr>
          <w:ins w:id="85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"_Toc499805244"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5.3.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支付業者新增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/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修改</w:t>
            </w:r>
          </w:ins>
          <w:r w:rsidR="00410FBE">
            <w:rPr>
              <w:rStyle w:val="a9"/>
              <w:rFonts w:ascii="微軟正黑體" w:eastAsia="微軟正黑體" w:hAnsi="微軟正黑體" w:hint="eastAsia"/>
              <w:noProof/>
            </w:rPr>
            <w:t>路外停車</w:t>
          </w:r>
          <w:ins w:id="86" w:author="sharon" w:date="2017-11-30T11:38:00Z"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會員及綁定通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(addMemByPayment / Post)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_Toc499805244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21</w:t>
          </w:r>
          <w:ins w:id="87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88" w:author="sharon" w:date="2017-11-30T11:38:00Z"/>
              <w:noProof/>
            </w:rPr>
          </w:pPr>
          <w:ins w:id="89" w:author="sharon" w:date="2017-11-30T11:38:00Z">
            <w:r w:rsidRPr="003B42F9">
              <w:rPr>
                <w:rStyle w:val="a9"/>
                <w:noProof/>
              </w:rPr>
              <w:lastRenderedPageBreak/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"_Toc499805245"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5.4.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解除綁定支付業者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(unbindPayment / Post)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_Toc499805245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26</w:t>
          </w:r>
          <w:ins w:id="90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91" w:author="sharon" w:date="2017-11-30T11:38:00Z"/>
              <w:noProof/>
            </w:rPr>
          </w:pPr>
          <w:ins w:id="92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"_Toc499805246"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5.5.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帳單推播通知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(sendMsgByPayTpe / Post)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_Toc499805246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30</w:t>
          </w:r>
          <w:ins w:id="93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94" w:author="sharon" w:date="2017-11-30T11:38:00Z"/>
              <w:noProof/>
            </w:rPr>
          </w:pPr>
          <w:ins w:id="95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"_Toc499805247"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5.6.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通知支付業者發送推播通知會員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(sendMsgByPayment / Post)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_Toc499805247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32</w:t>
          </w:r>
          <w:ins w:id="96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97" w:author="sharon" w:date="2017-11-30T11:38:00Z"/>
              <w:noProof/>
            </w:rPr>
          </w:pPr>
          <w:ins w:id="98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"_Toc499805248"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5.7.</w:t>
            </w:r>
            <w:r w:rsidR="002134FB">
              <w:rPr>
                <w:noProof/>
              </w:rPr>
              <w:tab/>
            </w:r>
          </w:ins>
          <w:r w:rsidR="00C34727">
            <w:rPr>
              <w:rStyle w:val="a9"/>
              <w:rFonts w:ascii="微軟正黑體" w:eastAsia="微軟正黑體" w:hAnsi="微軟正黑體" w:hint="eastAsia"/>
              <w:noProof/>
            </w:rPr>
            <w:t>停車場收費系統</w:t>
          </w:r>
          <w:ins w:id="99" w:author="sharon" w:date="2017-11-30T11:38:00Z"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通知智慧支付平台進行即時扣款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(payBillNotice / Post)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_Toc499805248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34</w:t>
          </w:r>
          <w:ins w:id="100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101" w:author="sharon" w:date="2017-11-30T11:38:00Z"/>
              <w:noProof/>
            </w:rPr>
          </w:pPr>
          <w:ins w:id="102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"_Toc499805249"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5.8.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通知支付業者即時扣款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(payBillCharge/ Post)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_Toc499805249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40</w:t>
          </w:r>
          <w:ins w:id="103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104" w:author="sharon" w:date="2017-11-30T11:38:00Z"/>
              <w:noProof/>
            </w:rPr>
          </w:pPr>
          <w:ins w:id="105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"_Toc499805250"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6.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批次檔規格說明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_Toc499805250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47</w:t>
          </w:r>
          <w:ins w:id="106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107" w:author="sharon" w:date="2017-11-30T11:38:00Z"/>
              <w:noProof/>
            </w:rPr>
          </w:pPr>
          <w:ins w:id="108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"_Toc499805251"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6.1.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會員格式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(syncBillSys)</w:t>
            </w:r>
            <w:r w:rsidR="002134FB" w:rsidRPr="003B42F9">
              <w:rPr>
                <w:rStyle w:val="a9"/>
                <w:rFonts w:ascii="微軟正黑體" w:eastAsia="微軟正黑體" w:hAnsi="微軟正黑體"/>
                <w:strike/>
                <w:noProof/>
              </w:rPr>
              <w:t xml:space="preserve"> 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文字檔，每行總長度：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200 BYTES)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_Toc499805251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48</w:t>
          </w:r>
          <w:ins w:id="109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110" w:author="sharon" w:date="2017-11-30T11:38:00Z"/>
              <w:noProof/>
            </w:rPr>
          </w:pPr>
          <w:ins w:id="111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"_Toc499805252"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6.2.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黑名單會員格式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(syncBillSysBlackList) 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文字檔，每行總長度：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200 BYTES)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_Toc499805252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50</w:t>
          </w:r>
          <w:ins w:id="112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113" w:author="sharon" w:date="2017-11-30T11:38:00Z"/>
              <w:noProof/>
            </w:rPr>
          </w:pPr>
          <w:ins w:id="114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"_Toc499805253"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6.3.</w:t>
            </w:r>
            <w:r w:rsidR="002134FB">
              <w:rPr>
                <w:noProof/>
              </w:rPr>
              <w:tab/>
            </w:r>
          </w:ins>
          <w:r w:rsidR="00C34727">
            <w:rPr>
              <w:rStyle w:val="a9"/>
              <w:rFonts w:ascii="微軟正黑體" w:eastAsia="微軟正黑體" w:hAnsi="微軟正黑體" w:hint="eastAsia"/>
              <w:noProof/>
            </w:rPr>
            <w:t>停車場收費系統</w:t>
          </w:r>
          <w:ins w:id="115" w:author="sharon" w:date="2017-11-30T11:38:00Z"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資料異動檔格式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(billSysDataModifyList) 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文字檔，每行總長度：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300 BYTES)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_Toc499805253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52</w:t>
          </w:r>
          <w:ins w:id="116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117" w:author="sharon" w:date="2017-11-30T11:38:00Z"/>
              <w:noProof/>
            </w:rPr>
          </w:pPr>
          <w:ins w:id="118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"_Toc499805254"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6.4.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電子標籤平台會員格式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(synceTagSys)</w:t>
            </w:r>
            <w:r w:rsidR="002134FB" w:rsidRPr="003B42F9">
              <w:rPr>
                <w:rStyle w:val="a9"/>
                <w:rFonts w:ascii="微軟正黑體" w:eastAsia="微軟正黑體" w:hAnsi="微軟正黑體"/>
                <w:strike/>
                <w:noProof/>
              </w:rPr>
              <w:t xml:space="preserve"> 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文字檔，每行總長度：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200 BYTES)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_Toc499805254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54</w:t>
          </w:r>
          <w:ins w:id="119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120" w:author="sharon" w:date="2017-11-30T11:38:00Z"/>
              <w:noProof/>
            </w:rPr>
          </w:pPr>
          <w:ins w:id="121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"_Toc499805255"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6.5.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電子標籤平台黑名單會員格式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(synceTagSysBlackList) 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文字檔，每行總長度：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200 BYTES)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_Toc499805255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56</w:t>
          </w:r>
          <w:ins w:id="122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123" w:author="sharon" w:date="2017-11-30T11:38:00Z"/>
              <w:noProof/>
            </w:rPr>
          </w:pPr>
          <w:ins w:id="124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"_Toc499805256"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6.6.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停車費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月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/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日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)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資料格式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(billSysPaymentData)</w:t>
            </w:r>
            <w:r w:rsidR="002134FB" w:rsidRPr="003B42F9">
              <w:rPr>
                <w:rStyle w:val="a9"/>
                <w:rFonts w:ascii="微軟正黑體" w:eastAsia="微軟正黑體" w:hAnsi="微軟正黑體"/>
                <w:strike/>
                <w:noProof/>
              </w:rPr>
              <w:t xml:space="preserve"> 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文字檔，每行總長度：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200 BYTES)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_Toc499805256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58</w:t>
          </w:r>
          <w:ins w:id="125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126" w:author="sharon" w:date="2017-11-30T11:38:00Z"/>
              <w:noProof/>
            </w:rPr>
          </w:pPr>
          <w:ins w:id="127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"_Toc499805257"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6.7.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分檔指示各平台扣款檔格式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(paymentSending)</w:t>
            </w:r>
            <w:r w:rsidR="002134FB" w:rsidRPr="003B42F9">
              <w:rPr>
                <w:rStyle w:val="a9"/>
                <w:rFonts w:ascii="微軟正黑體" w:eastAsia="微軟正黑體" w:hAnsi="微軟正黑體"/>
                <w:strike/>
                <w:noProof/>
              </w:rPr>
              <w:t xml:space="preserve"> 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文字檔，每行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lastRenderedPageBreak/>
              <w:t>總長度：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300 BYTES)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_Toc499805257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60</w:t>
          </w:r>
          <w:ins w:id="128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129" w:author="sharon" w:date="2017-11-30T11:38:00Z"/>
              <w:noProof/>
            </w:rPr>
          </w:pPr>
          <w:ins w:id="130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"_Toc499805258"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6.8.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各平台扣款結果檔格式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(retPaymentSending)</w:t>
            </w:r>
            <w:r w:rsidR="002134FB" w:rsidRPr="003B42F9">
              <w:rPr>
                <w:rStyle w:val="a9"/>
                <w:rFonts w:ascii="微軟正黑體" w:eastAsia="微軟正黑體" w:hAnsi="微軟正黑體"/>
                <w:strike/>
                <w:noProof/>
              </w:rPr>
              <w:t xml:space="preserve"> 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文字檔，每行總長度：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300 BYTES)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_Toc499805258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63</w:t>
          </w:r>
          <w:ins w:id="131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680"/>
              <w:tab w:val="right" w:leader="dot" w:pos="8296"/>
            </w:tabs>
            <w:rPr>
              <w:ins w:id="132" w:author="sharon" w:date="2017-11-30T11:38:00Z"/>
              <w:noProof/>
            </w:rPr>
          </w:pPr>
          <w:ins w:id="133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"_Toc499805259"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6.9.</w:t>
            </w:r>
            <w:r w:rsidR="002134FB">
              <w:rPr>
                <w:noProof/>
              </w:rPr>
              <w:tab/>
            </w:r>
          </w:ins>
          <w:r w:rsidR="00C34727">
            <w:rPr>
              <w:rStyle w:val="a9"/>
              <w:rFonts w:ascii="微軟正黑體" w:eastAsia="微軟正黑體" w:hAnsi="微軟正黑體" w:hint="eastAsia"/>
              <w:noProof/>
            </w:rPr>
            <w:t>停車場收費系統</w:t>
          </w:r>
          <w:ins w:id="134" w:author="sharon" w:date="2017-11-30T11:38:00Z"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繳費結果檔格式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(noticeBillSys)</w:t>
            </w:r>
            <w:r w:rsidR="002134FB" w:rsidRPr="003B42F9">
              <w:rPr>
                <w:rStyle w:val="a9"/>
                <w:rFonts w:ascii="微軟正黑體" w:eastAsia="微軟正黑體" w:hAnsi="微軟正黑體"/>
                <w:strike/>
                <w:noProof/>
              </w:rPr>
              <w:t xml:space="preserve"> 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文字檔，每行總長度：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200 BYTES)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_Toc499805259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66</w:t>
          </w:r>
          <w:ins w:id="135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31"/>
            <w:tabs>
              <w:tab w:val="left" w:pos="1920"/>
              <w:tab w:val="right" w:leader="dot" w:pos="8296"/>
            </w:tabs>
            <w:rPr>
              <w:ins w:id="136" w:author="sharon" w:date="2017-11-30T11:38:00Z"/>
              <w:noProof/>
            </w:rPr>
          </w:pPr>
          <w:ins w:id="137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"_Toc499805260"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eastAsia="微軟正黑體"/>
                <w:noProof/>
              </w:rPr>
              <w:t>6.10.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電子標籤平台繳費結果檔格式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(noticeeTagSys)</w:t>
            </w:r>
            <w:r w:rsidR="002134FB" w:rsidRPr="003B42F9">
              <w:rPr>
                <w:rStyle w:val="a9"/>
                <w:rFonts w:ascii="微軟正黑體" w:eastAsia="微軟正黑體" w:hAnsi="微軟正黑體"/>
                <w:strike/>
                <w:noProof/>
              </w:rPr>
              <w:t xml:space="preserve"> 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(</w:t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文字檔，每行總長度：</w:t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 xml:space="preserve"> 200 BYTES)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_Toc499805260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68</w:t>
          </w:r>
          <w:ins w:id="138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11"/>
            <w:tabs>
              <w:tab w:val="left" w:pos="960"/>
              <w:tab w:val="right" w:leader="dot" w:pos="8296"/>
            </w:tabs>
            <w:rPr>
              <w:ins w:id="139" w:author="sharon" w:date="2017-11-30T11:38:00Z"/>
              <w:noProof/>
            </w:rPr>
          </w:pPr>
          <w:ins w:id="140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"_Toc499805261"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貳、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附錄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_Toc499805261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70</w:t>
          </w:r>
          <w:ins w:id="141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142" w:author="sharon" w:date="2017-11-30T11:38:00Z"/>
              <w:noProof/>
            </w:rPr>
          </w:pPr>
          <w:ins w:id="143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"_Toc499805262"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1.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支付業者代碼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_Toc499805262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70</w:t>
          </w:r>
          <w:ins w:id="144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145" w:author="sharon" w:date="2017-11-30T11:38:00Z"/>
              <w:noProof/>
            </w:rPr>
          </w:pPr>
          <w:ins w:id="146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"_Toc499805263"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2.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系統平台代號表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_Toc499805263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70</w:t>
          </w:r>
          <w:ins w:id="147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148" w:author="sharon" w:date="2017-11-30T11:38:00Z"/>
              <w:noProof/>
            </w:rPr>
          </w:pPr>
          <w:ins w:id="149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"_Toc499805264"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3.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回傳代碼與對應訊息表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_Toc499805264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71</w:t>
          </w:r>
          <w:ins w:id="150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151" w:author="sharon" w:date="2017-11-30T11:38:00Z"/>
              <w:noProof/>
            </w:rPr>
          </w:pPr>
          <w:ins w:id="152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"_Toc499805265"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4.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機關局處代號表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_Toc499805265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72</w:t>
          </w:r>
          <w:ins w:id="153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154" w:author="sharon" w:date="2017-11-30T11:38:00Z"/>
              <w:noProof/>
            </w:rPr>
          </w:pPr>
          <w:ins w:id="155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"_Toc499805266"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5.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繳費項目代號表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_Toc499805266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72</w:t>
          </w:r>
          <w:ins w:id="156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2134FB" w:rsidRDefault="00120822">
          <w:pPr>
            <w:pStyle w:val="21"/>
            <w:tabs>
              <w:tab w:val="left" w:pos="960"/>
              <w:tab w:val="right" w:leader="dot" w:pos="8296"/>
            </w:tabs>
            <w:rPr>
              <w:ins w:id="157" w:author="sharon" w:date="2017-11-30T11:38:00Z"/>
              <w:noProof/>
            </w:rPr>
          </w:pPr>
          <w:ins w:id="158" w:author="sharon" w:date="2017-11-30T11:38:00Z">
            <w:r w:rsidRPr="003B42F9">
              <w:rPr>
                <w:rStyle w:val="a9"/>
                <w:noProof/>
              </w:rPr>
              <w:fldChar w:fldCharType="begin"/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="002134FB">
              <w:rPr>
                <w:noProof/>
              </w:rPr>
              <w:instrText>HYPERLINK \l "_Toc499805267"</w:instrText>
            </w:r>
            <w:r w:rsidR="002134FB" w:rsidRPr="003B42F9">
              <w:rPr>
                <w:rStyle w:val="a9"/>
                <w:noProof/>
              </w:rPr>
              <w:instrText xml:space="preserve"> </w:instrText>
            </w:r>
            <w:r w:rsidRPr="003B42F9">
              <w:rPr>
                <w:rStyle w:val="a9"/>
                <w:noProof/>
              </w:rPr>
              <w:fldChar w:fldCharType="separate"/>
            </w:r>
            <w:r w:rsidR="002134FB" w:rsidRPr="003B42F9">
              <w:rPr>
                <w:rStyle w:val="a9"/>
                <w:rFonts w:ascii="微軟正黑體" w:eastAsia="微軟正黑體" w:hAnsi="微軟正黑體"/>
                <w:noProof/>
              </w:rPr>
              <w:t>6.</w:t>
            </w:r>
            <w:r w:rsidR="002134FB">
              <w:rPr>
                <w:noProof/>
              </w:rPr>
              <w:tab/>
            </w:r>
            <w:r w:rsidR="002134FB" w:rsidRPr="003B42F9">
              <w:rPr>
                <w:rStyle w:val="a9"/>
                <w:rFonts w:ascii="微軟正黑體" w:eastAsia="微軟正黑體" w:hAnsi="微軟正黑體" w:hint="eastAsia"/>
                <w:noProof/>
              </w:rPr>
              <w:t>流程圖</w:t>
            </w:r>
            <w:r w:rsidR="002134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34FB">
              <w:rPr>
                <w:noProof/>
                <w:webHidden/>
              </w:rPr>
              <w:instrText xml:space="preserve"> PAGEREF _Toc499805267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841A4">
            <w:rPr>
              <w:noProof/>
              <w:webHidden/>
            </w:rPr>
            <w:t>72</w:t>
          </w:r>
          <w:ins w:id="159" w:author="sharon" w:date="2017-11-30T11:38:00Z">
            <w:r>
              <w:rPr>
                <w:noProof/>
                <w:webHidden/>
              </w:rPr>
              <w:fldChar w:fldCharType="end"/>
            </w:r>
            <w:r w:rsidRPr="003B42F9">
              <w:rPr>
                <w:rStyle w:val="a9"/>
                <w:noProof/>
              </w:rPr>
              <w:fldChar w:fldCharType="end"/>
            </w:r>
          </w:ins>
        </w:p>
        <w:p w:rsidR="00A37C0C" w:rsidDel="005718DD" w:rsidRDefault="00A37C0C">
          <w:pPr>
            <w:pStyle w:val="11"/>
            <w:tabs>
              <w:tab w:val="left" w:pos="960"/>
              <w:tab w:val="right" w:leader="dot" w:pos="8296"/>
            </w:tabs>
            <w:rPr>
              <w:ins w:id="160" w:author="User" w:date="2017-11-26T00:58:00Z"/>
              <w:del w:id="161" w:author="sharon" w:date="2017-11-30T11:08:00Z"/>
              <w:noProof/>
            </w:rPr>
          </w:pPr>
          <w:ins w:id="162" w:author="User" w:date="2017-11-26T00:58:00Z">
            <w:del w:id="163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壹、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服務概述</w:delText>
              </w:r>
              <w:r w:rsidDel="005718DD">
                <w:rPr>
                  <w:noProof/>
                  <w:webHidden/>
                </w:rPr>
                <w:tab/>
                <w:delText>6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164" w:author="User" w:date="2017-11-26T00:58:00Z"/>
              <w:del w:id="165" w:author="sharon" w:date="2017-11-30T11:08:00Z"/>
              <w:noProof/>
            </w:rPr>
          </w:pPr>
          <w:ins w:id="166" w:author="User" w:date="2017-11-26T00:58:00Z">
            <w:del w:id="167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1.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作業模式與環境設定說明</w:delText>
              </w:r>
              <w:r w:rsidDel="005718DD">
                <w:rPr>
                  <w:noProof/>
                  <w:webHidden/>
                </w:rPr>
                <w:tab/>
                <w:delText>6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168" w:author="User" w:date="2017-11-26T00:58:00Z"/>
              <w:del w:id="169" w:author="sharon" w:date="2017-11-30T11:08:00Z"/>
              <w:noProof/>
            </w:rPr>
          </w:pPr>
          <w:ins w:id="170" w:author="User" w:date="2017-11-26T00:58:00Z">
            <w:del w:id="171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2.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網站支付流程配合事項說明</w:delText>
              </w:r>
              <w:r w:rsidDel="005718DD">
                <w:rPr>
                  <w:noProof/>
                  <w:webHidden/>
                </w:rPr>
                <w:tab/>
                <w:delText>7</w:delText>
              </w:r>
            </w:del>
          </w:ins>
        </w:p>
        <w:p w:rsidR="00A37C0C" w:rsidDel="005718DD" w:rsidRDefault="00A37C0C">
          <w:pPr>
            <w:pStyle w:val="31"/>
            <w:tabs>
              <w:tab w:val="right" w:leader="dot" w:pos="8296"/>
            </w:tabs>
            <w:rPr>
              <w:ins w:id="172" w:author="User" w:date="2017-11-26T00:58:00Z"/>
              <w:del w:id="173" w:author="sharon" w:date="2017-11-30T11:08:00Z"/>
              <w:noProof/>
            </w:rPr>
          </w:pPr>
          <w:ins w:id="174" w:author="User" w:date="2017-11-26T00:58:00Z">
            <w:del w:id="175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一、申請資料</w:delText>
              </w:r>
              <w:r w:rsidDel="005718DD">
                <w:rPr>
                  <w:noProof/>
                  <w:webHidden/>
                </w:rPr>
                <w:tab/>
                <w:delText>7</w:delText>
              </w:r>
            </w:del>
          </w:ins>
        </w:p>
        <w:p w:rsidR="00A37C0C" w:rsidDel="005718DD" w:rsidRDefault="00A37C0C">
          <w:pPr>
            <w:pStyle w:val="31"/>
            <w:tabs>
              <w:tab w:val="right" w:leader="dot" w:pos="8296"/>
            </w:tabs>
            <w:rPr>
              <w:ins w:id="176" w:author="User" w:date="2017-11-26T00:58:00Z"/>
              <w:del w:id="177" w:author="sharon" w:date="2017-11-30T11:08:00Z"/>
              <w:noProof/>
            </w:rPr>
          </w:pPr>
          <w:ins w:id="178" w:author="User" w:date="2017-11-26T00:58:00Z">
            <w:del w:id="179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二、資料檢查碼</w:delText>
              </w:r>
              <w:r w:rsidDel="005718DD">
                <w:rPr>
                  <w:noProof/>
                  <w:webHidden/>
                </w:rPr>
                <w:tab/>
                <w:delText>7</w:delText>
              </w:r>
            </w:del>
          </w:ins>
        </w:p>
        <w:p w:rsidR="00A37C0C" w:rsidDel="005718DD" w:rsidRDefault="00A37C0C">
          <w:pPr>
            <w:pStyle w:val="31"/>
            <w:tabs>
              <w:tab w:val="right" w:leader="dot" w:pos="8296"/>
            </w:tabs>
            <w:rPr>
              <w:ins w:id="180" w:author="User" w:date="2017-11-26T00:58:00Z"/>
              <w:del w:id="181" w:author="sharon" w:date="2017-11-30T11:08:00Z"/>
              <w:noProof/>
            </w:rPr>
          </w:pPr>
          <w:ins w:id="182" w:author="User" w:date="2017-11-26T00:58:00Z">
            <w:del w:id="183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三、使用者識別</w:delText>
              </w:r>
              <w:r w:rsidDel="005718DD">
                <w:rPr>
                  <w:noProof/>
                  <w:webHidden/>
                </w:rPr>
                <w:tab/>
                <w:delText>7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184" w:author="User" w:date="2017-11-26T00:58:00Z"/>
              <w:del w:id="185" w:author="sharon" w:date="2017-11-30T11:08:00Z"/>
              <w:noProof/>
            </w:rPr>
          </w:pPr>
          <w:ins w:id="186" w:author="User" w:date="2017-11-26T00:58:00Z">
            <w:del w:id="187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3.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無卡會員資料新增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/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修改流程說明</w:delText>
              </w:r>
              <w:r w:rsidDel="005718DD">
                <w:rPr>
                  <w:noProof/>
                  <w:webHidden/>
                </w:rPr>
                <w:tab/>
                <w:delText>8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188" w:author="User" w:date="2017-11-26T00:58:00Z"/>
              <w:del w:id="189" w:author="sharon" w:date="2017-11-30T11:08:00Z"/>
              <w:noProof/>
            </w:rPr>
          </w:pPr>
          <w:ins w:id="190" w:author="User" w:date="2017-11-26T00:58:00Z">
            <w:del w:id="191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3.1.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智慧支付平台新增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/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修改無卡進出會員</w:delText>
              </w:r>
              <w:r w:rsidDel="005718DD">
                <w:rPr>
                  <w:noProof/>
                  <w:webHidden/>
                </w:rPr>
                <w:tab/>
                <w:delText>8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192" w:author="User" w:date="2017-11-26T00:58:00Z"/>
              <w:del w:id="193" w:author="sharon" w:date="2017-11-30T11:08:00Z"/>
              <w:noProof/>
            </w:rPr>
          </w:pPr>
          <w:ins w:id="194" w:author="User" w:date="2017-11-26T00:58:00Z">
            <w:del w:id="195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3.2.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電子支付業者新增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/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修改無卡進出會員</w:delText>
              </w:r>
              <w:r w:rsidDel="005718DD">
                <w:rPr>
                  <w:noProof/>
                  <w:webHidden/>
                </w:rPr>
                <w:tab/>
                <w:delText>10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196" w:author="User" w:date="2017-11-26T00:58:00Z"/>
              <w:del w:id="197" w:author="sharon" w:date="2017-11-30T11:08:00Z"/>
              <w:noProof/>
            </w:rPr>
          </w:pPr>
          <w:ins w:id="198" w:author="User" w:date="2017-11-26T00:58:00Z">
            <w:del w:id="199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3.3.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電子支付業者解除智會支付平台的授權綁定</w:delText>
              </w:r>
              <w:r w:rsidDel="005718DD">
                <w:rPr>
                  <w:noProof/>
                  <w:webHidden/>
                </w:rPr>
                <w:tab/>
                <w:delText>11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200" w:author="User" w:date="2017-11-26T00:58:00Z"/>
              <w:del w:id="201" w:author="sharon" w:date="2017-11-30T11:08:00Z"/>
              <w:noProof/>
            </w:rPr>
          </w:pPr>
          <w:ins w:id="202" w:author="User" w:date="2017-11-26T00:58:00Z">
            <w:del w:id="203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4.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扣款流程流程說明</w:delText>
              </w:r>
              <w:r w:rsidDel="005718DD">
                <w:rPr>
                  <w:noProof/>
                  <w:webHidden/>
                </w:rPr>
                <w:tab/>
                <w:delText>12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04" w:author="User" w:date="2017-11-26T00:58:00Z"/>
              <w:del w:id="205" w:author="sharon" w:date="2017-11-30T11:08:00Z"/>
              <w:noProof/>
            </w:rPr>
          </w:pPr>
          <w:ins w:id="206" w:author="User" w:date="2017-11-26T00:58:00Z">
            <w:del w:id="207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4.1.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即時扣款</w:delText>
              </w:r>
              <w:r w:rsidDel="005718DD">
                <w:rPr>
                  <w:noProof/>
                  <w:webHidden/>
                </w:rPr>
                <w:tab/>
                <w:delText>12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08" w:author="User" w:date="2017-11-26T00:58:00Z"/>
              <w:del w:id="209" w:author="sharon" w:date="2017-11-30T11:08:00Z"/>
              <w:noProof/>
            </w:rPr>
          </w:pPr>
          <w:ins w:id="210" w:author="User" w:date="2017-11-26T00:58:00Z">
            <w:del w:id="211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4.2.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批次扣款</w:delText>
              </w:r>
              <w:r w:rsidDel="005718DD">
                <w:rPr>
                  <w:noProof/>
                  <w:webHidden/>
                </w:rPr>
                <w:tab/>
                <w:delText>13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212" w:author="User" w:date="2017-11-26T00:58:00Z"/>
              <w:del w:id="213" w:author="sharon" w:date="2017-11-30T11:08:00Z"/>
              <w:noProof/>
            </w:rPr>
          </w:pPr>
          <w:ins w:id="214" w:author="User" w:date="2017-11-26T00:58:00Z">
            <w:del w:id="215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5.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API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名稱與說明</w:delText>
              </w:r>
              <w:r w:rsidDel="005718DD">
                <w:rPr>
                  <w:noProof/>
                  <w:webHidden/>
                </w:rPr>
                <w:tab/>
                <w:delText>14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16" w:author="User" w:date="2017-11-26T00:58:00Z"/>
              <w:del w:id="217" w:author="sharon" w:date="2017-11-30T11:08:00Z"/>
              <w:noProof/>
            </w:rPr>
          </w:pPr>
          <w:ins w:id="218" w:author="User" w:date="2017-11-26T00:58:00Z">
            <w:del w:id="219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5.1.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無卡進出會員綁定電子支付業者與會員資料修改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(bindPayment / Post)</w:delText>
              </w:r>
              <w:r w:rsidDel="005718DD">
                <w:rPr>
                  <w:noProof/>
                  <w:webHidden/>
                </w:rPr>
                <w:tab/>
                <w:delText>15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20" w:author="User" w:date="2017-11-26T00:58:00Z"/>
              <w:del w:id="221" w:author="sharon" w:date="2017-11-30T11:08:00Z"/>
              <w:noProof/>
            </w:rPr>
          </w:pPr>
          <w:ins w:id="222" w:author="User" w:date="2017-11-26T00:58:00Z">
            <w:del w:id="223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5.2.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電子支付業者新增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/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修改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/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無卡進出會員及電子支付業者綁定驗證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(addMemByPayment / Post)</w:delText>
              </w:r>
              <w:r w:rsidDel="005718DD">
                <w:rPr>
                  <w:noProof/>
                  <w:webHidden/>
                </w:rPr>
                <w:tab/>
                <w:delText>19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24" w:author="User" w:date="2017-11-26T00:58:00Z"/>
              <w:del w:id="225" w:author="sharon" w:date="2017-11-30T11:08:00Z"/>
              <w:noProof/>
            </w:rPr>
          </w:pPr>
          <w:ins w:id="226" w:author="User" w:date="2017-11-26T00:58:00Z">
            <w:del w:id="227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5.3.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解除綁定電子支付業者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(unbindPayment / Post)</w:delText>
              </w:r>
              <w:r w:rsidDel="005718DD">
                <w:rPr>
                  <w:noProof/>
                  <w:webHidden/>
                </w:rPr>
                <w:tab/>
                <w:delText>23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28" w:author="User" w:date="2017-11-26T00:58:00Z"/>
              <w:del w:id="229" w:author="sharon" w:date="2017-11-30T11:08:00Z"/>
              <w:noProof/>
            </w:rPr>
          </w:pPr>
          <w:ins w:id="230" w:author="User" w:date="2017-11-26T00:58:00Z">
            <w:del w:id="231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5.4.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帳單推播通知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(sendMsgByPayTpe / Post)</w:delText>
              </w:r>
              <w:r w:rsidDel="005718DD">
                <w:rPr>
                  <w:noProof/>
                  <w:webHidden/>
                </w:rPr>
                <w:tab/>
                <w:delText>27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32" w:author="User" w:date="2017-11-26T00:58:00Z"/>
              <w:del w:id="233" w:author="sharon" w:date="2017-11-30T11:08:00Z"/>
              <w:noProof/>
            </w:rPr>
          </w:pPr>
          <w:ins w:id="234" w:author="User" w:date="2017-11-26T00:58:00Z">
            <w:del w:id="235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5.5.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通知電子支付業者發送推播通知會員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(sendMsgByPayment / Post)</w:delText>
              </w:r>
              <w:r w:rsidDel="005718DD">
                <w:rPr>
                  <w:noProof/>
                  <w:webHidden/>
                </w:rPr>
                <w:tab/>
                <w:delText>29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36" w:author="User" w:date="2017-11-26T00:58:00Z"/>
              <w:del w:id="237" w:author="sharon" w:date="2017-11-30T11:08:00Z"/>
              <w:noProof/>
            </w:rPr>
          </w:pPr>
          <w:ins w:id="238" w:author="User" w:date="2017-11-26T00:58:00Z">
            <w:del w:id="239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5.6.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收費系統通知智慧支付平台進行即時扣款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(payBillNotice / Post)</w:delText>
              </w:r>
              <w:r w:rsidDel="005718DD">
                <w:rPr>
                  <w:noProof/>
                  <w:webHidden/>
                </w:rPr>
                <w:tab/>
                <w:delText>31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40" w:author="User" w:date="2017-11-26T00:58:00Z"/>
              <w:del w:id="241" w:author="sharon" w:date="2017-11-30T11:08:00Z"/>
              <w:noProof/>
            </w:rPr>
          </w:pPr>
          <w:ins w:id="242" w:author="User" w:date="2017-11-26T00:58:00Z">
            <w:del w:id="243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5.7.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通知電子支付業者即時扣款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(payBillCharge/ Post)</w:delText>
              </w:r>
              <w:r w:rsidDel="005718DD">
                <w:rPr>
                  <w:noProof/>
                  <w:webHidden/>
                </w:rPr>
                <w:tab/>
                <w:delText>37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244" w:author="User" w:date="2017-11-26T00:58:00Z"/>
              <w:del w:id="245" w:author="sharon" w:date="2017-11-30T11:08:00Z"/>
              <w:noProof/>
            </w:rPr>
          </w:pPr>
          <w:ins w:id="246" w:author="User" w:date="2017-11-26T00:58:00Z">
            <w:del w:id="247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6.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批次檔規格說明</w:delText>
              </w:r>
              <w:r w:rsidDel="005718DD">
                <w:rPr>
                  <w:noProof/>
                  <w:webHidden/>
                </w:rPr>
                <w:tab/>
                <w:delText>44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48" w:author="User" w:date="2017-11-26T00:58:00Z"/>
              <w:del w:id="249" w:author="sharon" w:date="2017-11-30T11:08:00Z"/>
              <w:noProof/>
            </w:rPr>
          </w:pPr>
          <w:ins w:id="250" w:author="User" w:date="2017-11-26T00:58:00Z">
            <w:del w:id="251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6.1.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會員格式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(syncBillSys)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strike/>
                  <w:noProof/>
                </w:rPr>
                <w:delText xml:space="preserve"> 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文字檔，每行總長度：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 xml:space="preserve"> 200 BYTES)</w:delText>
              </w:r>
              <w:r w:rsidDel="005718DD">
                <w:rPr>
                  <w:noProof/>
                  <w:webHidden/>
                </w:rPr>
                <w:tab/>
                <w:delText>45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52" w:author="User" w:date="2017-11-26T00:58:00Z"/>
              <w:del w:id="253" w:author="sharon" w:date="2017-11-30T11:08:00Z"/>
              <w:noProof/>
            </w:rPr>
          </w:pPr>
          <w:ins w:id="254" w:author="User" w:date="2017-11-26T00:58:00Z">
            <w:del w:id="255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6.2.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黑名單會員格式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(syncBillSysBlackList) 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文字檔，每行總長度：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 xml:space="preserve"> 200 BYTES)</w:delText>
              </w:r>
              <w:r w:rsidDel="005718DD">
                <w:rPr>
                  <w:noProof/>
                  <w:webHidden/>
                </w:rPr>
                <w:tab/>
                <w:delText>47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56" w:author="User" w:date="2017-11-26T00:58:00Z"/>
              <w:del w:id="257" w:author="sharon" w:date="2017-11-30T11:08:00Z"/>
              <w:noProof/>
            </w:rPr>
          </w:pPr>
          <w:ins w:id="258" w:author="User" w:date="2017-11-26T00:58:00Z">
            <w:del w:id="259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6.3.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收費系統資料異動檔格式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(billSysDataModifyList) 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文字檔，每行總長度：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 xml:space="preserve"> 300 BYTES)</w:delText>
              </w:r>
              <w:r w:rsidDel="005718DD">
                <w:rPr>
                  <w:noProof/>
                  <w:webHidden/>
                </w:rPr>
                <w:tab/>
                <w:delText>49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60" w:author="User" w:date="2017-11-26T00:58:00Z"/>
              <w:del w:id="261" w:author="sharon" w:date="2017-11-30T11:08:00Z"/>
              <w:noProof/>
            </w:rPr>
          </w:pPr>
          <w:ins w:id="262" w:author="User" w:date="2017-11-26T00:58:00Z">
            <w:del w:id="263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6.4.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電子標籤平台會員格式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(synceTagSys)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strike/>
                  <w:noProof/>
                </w:rPr>
                <w:delText xml:space="preserve"> 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文字檔，每行總長度：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 xml:space="preserve"> 200 BYTES)</w:delText>
              </w:r>
              <w:r w:rsidDel="005718DD">
                <w:rPr>
                  <w:noProof/>
                  <w:webHidden/>
                </w:rPr>
                <w:tab/>
                <w:delText>51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64" w:author="User" w:date="2017-11-26T00:58:00Z"/>
              <w:del w:id="265" w:author="sharon" w:date="2017-11-30T11:08:00Z"/>
              <w:noProof/>
            </w:rPr>
          </w:pPr>
          <w:ins w:id="266" w:author="User" w:date="2017-11-26T00:58:00Z">
            <w:del w:id="267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6.5.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電子標籤平台黑名單會員格式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(synceTagSysBlackList) 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文字檔，每行總長度：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 xml:space="preserve"> 200 BYTES)</w:delText>
              </w:r>
              <w:r w:rsidDel="005718DD">
                <w:rPr>
                  <w:noProof/>
                  <w:webHidden/>
                </w:rPr>
                <w:tab/>
                <w:delText>53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68" w:author="User" w:date="2017-11-26T00:58:00Z"/>
              <w:del w:id="269" w:author="sharon" w:date="2017-11-30T11:08:00Z"/>
              <w:noProof/>
            </w:rPr>
          </w:pPr>
          <w:ins w:id="270" w:author="User" w:date="2017-11-26T00:58:00Z">
            <w:del w:id="271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6.6.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停車費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月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/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日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)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資料格式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(billSysPaymentData)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strike/>
                  <w:noProof/>
                </w:rPr>
                <w:delText xml:space="preserve"> 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文字檔，每行總長度：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 xml:space="preserve"> 200 BYTES)</w:delText>
              </w:r>
              <w:r w:rsidDel="005718DD">
                <w:rPr>
                  <w:noProof/>
                  <w:webHidden/>
                </w:rPr>
                <w:tab/>
                <w:delText>55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72" w:author="User" w:date="2017-11-26T00:58:00Z"/>
              <w:del w:id="273" w:author="sharon" w:date="2017-11-30T11:08:00Z"/>
              <w:noProof/>
            </w:rPr>
          </w:pPr>
          <w:ins w:id="274" w:author="User" w:date="2017-11-26T00:58:00Z">
            <w:del w:id="275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6.7.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分檔指示各平台扣款檔格式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(paymentSending)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strike/>
                  <w:noProof/>
                </w:rPr>
                <w:delText xml:space="preserve"> 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文字檔，每行總長度：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 xml:space="preserve"> 300 BYTES)</w:delText>
              </w:r>
              <w:r w:rsidDel="005718DD">
                <w:rPr>
                  <w:noProof/>
                  <w:webHidden/>
                </w:rPr>
                <w:tab/>
                <w:delText>57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76" w:author="User" w:date="2017-11-26T00:58:00Z"/>
              <w:del w:id="277" w:author="sharon" w:date="2017-11-30T11:08:00Z"/>
              <w:noProof/>
            </w:rPr>
          </w:pPr>
          <w:ins w:id="278" w:author="User" w:date="2017-11-26T00:58:00Z">
            <w:del w:id="279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6.8.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各平台扣款結果檔格式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(retPaymentSending)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strike/>
                  <w:noProof/>
                </w:rPr>
                <w:delText xml:space="preserve"> 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文字檔，每行總長度：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 xml:space="preserve"> 300 BYTES)</w:delText>
              </w:r>
              <w:r w:rsidDel="005718DD">
                <w:rPr>
                  <w:noProof/>
                  <w:webHidden/>
                </w:rPr>
                <w:tab/>
                <w:delText>60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680"/>
              <w:tab w:val="right" w:leader="dot" w:pos="8296"/>
            </w:tabs>
            <w:rPr>
              <w:ins w:id="280" w:author="User" w:date="2017-11-26T00:58:00Z"/>
              <w:del w:id="281" w:author="sharon" w:date="2017-11-30T11:08:00Z"/>
              <w:noProof/>
            </w:rPr>
          </w:pPr>
          <w:ins w:id="282" w:author="User" w:date="2017-11-26T00:58:00Z">
            <w:del w:id="283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6.9.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收費系統繳費結果檔格式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(noticeBillSys)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strike/>
                  <w:noProof/>
                </w:rPr>
                <w:delText xml:space="preserve"> 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文字檔，每行總長度：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 xml:space="preserve"> 200 BYTES)</w:delText>
              </w:r>
              <w:r w:rsidDel="005718DD">
                <w:rPr>
                  <w:noProof/>
                  <w:webHidden/>
                </w:rPr>
                <w:tab/>
                <w:delText>63</w:delText>
              </w:r>
            </w:del>
          </w:ins>
        </w:p>
        <w:p w:rsidR="00A37C0C" w:rsidDel="005718DD" w:rsidRDefault="00A37C0C">
          <w:pPr>
            <w:pStyle w:val="31"/>
            <w:tabs>
              <w:tab w:val="left" w:pos="1920"/>
              <w:tab w:val="right" w:leader="dot" w:pos="8296"/>
            </w:tabs>
            <w:rPr>
              <w:ins w:id="284" w:author="User" w:date="2017-11-26T00:58:00Z"/>
              <w:del w:id="285" w:author="sharon" w:date="2017-11-30T11:08:00Z"/>
              <w:noProof/>
            </w:rPr>
          </w:pPr>
          <w:ins w:id="286" w:author="User" w:date="2017-11-26T00:58:00Z">
            <w:del w:id="287" w:author="sharon" w:date="2017-11-30T11:08:00Z">
              <w:r w:rsidRPr="005718DD" w:rsidDel="005718DD">
                <w:rPr>
                  <w:rStyle w:val="a9"/>
                  <w:rFonts w:eastAsia="微軟正黑體"/>
                  <w:noProof/>
                </w:rPr>
                <w:delText>6.10.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電子標籤平台繳費結果檔格式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(noticeeTagSys)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strike/>
                  <w:noProof/>
                </w:rPr>
                <w:delText xml:space="preserve"> 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(</w:delText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文字檔，每行總長度：</w:delText>
              </w:r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 xml:space="preserve"> 200 BYTES)</w:delText>
              </w:r>
              <w:r w:rsidDel="005718DD">
                <w:rPr>
                  <w:noProof/>
                  <w:webHidden/>
                </w:rPr>
                <w:tab/>
                <w:delText>65</w:delText>
              </w:r>
            </w:del>
          </w:ins>
        </w:p>
        <w:p w:rsidR="00A37C0C" w:rsidDel="005718DD" w:rsidRDefault="00A37C0C">
          <w:pPr>
            <w:pStyle w:val="11"/>
            <w:tabs>
              <w:tab w:val="left" w:pos="960"/>
              <w:tab w:val="right" w:leader="dot" w:pos="8296"/>
            </w:tabs>
            <w:rPr>
              <w:ins w:id="288" w:author="User" w:date="2017-11-26T00:58:00Z"/>
              <w:del w:id="289" w:author="sharon" w:date="2017-11-30T11:08:00Z"/>
              <w:noProof/>
            </w:rPr>
          </w:pPr>
          <w:ins w:id="290" w:author="User" w:date="2017-11-26T00:58:00Z">
            <w:del w:id="291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貳、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附錄</w:delText>
              </w:r>
              <w:r w:rsidDel="005718DD">
                <w:rPr>
                  <w:noProof/>
                  <w:webHidden/>
                </w:rPr>
                <w:tab/>
                <w:delText>67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292" w:author="User" w:date="2017-11-26T00:58:00Z"/>
              <w:del w:id="293" w:author="sharon" w:date="2017-11-30T11:08:00Z"/>
              <w:noProof/>
            </w:rPr>
          </w:pPr>
          <w:ins w:id="294" w:author="User" w:date="2017-11-26T00:58:00Z">
            <w:del w:id="295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1.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支付業者代碼</w:delText>
              </w:r>
              <w:r w:rsidDel="005718DD">
                <w:rPr>
                  <w:noProof/>
                  <w:webHidden/>
                </w:rPr>
                <w:tab/>
                <w:delText>67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296" w:author="User" w:date="2017-11-26T00:58:00Z"/>
              <w:del w:id="297" w:author="sharon" w:date="2017-11-30T11:08:00Z"/>
              <w:noProof/>
            </w:rPr>
          </w:pPr>
          <w:ins w:id="298" w:author="User" w:date="2017-11-26T00:58:00Z">
            <w:del w:id="299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2.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系統平台代號表</w:delText>
              </w:r>
              <w:r w:rsidDel="005718DD">
                <w:rPr>
                  <w:noProof/>
                  <w:webHidden/>
                </w:rPr>
                <w:tab/>
                <w:delText>67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300" w:author="User" w:date="2017-11-26T00:58:00Z"/>
              <w:del w:id="301" w:author="sharon" w:date="2017-11-30T11:08:00Z"/>
              <w:noProof/>
            </w:rPr>
          </w:pPr>
          <w:ins w:id="302" w:author="User" w:date="2017-11-26T00:58:00Z">
            <w:del w:id="303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3.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回傳代碼與對應訊息表</w:delText>
              </w:r>
              <w:r w:rsidDel="005718DD">
                <w:rPr>
                  <w:noProof/>
                  <w:webHidden/>
                </w:rPr>
                <w:tab/>
                <w:delText>68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304" w:author="User" w:date="2017-11-26T00:58:00Z"/>
              <w:del w:id="305" w:author="sharon" w:date="2017-11-30T11:08:00Z"/>
              <w:noProof/>
            </w:rPr>
          </w:pPr>
          <w:ins w:id="306" w:author="User" w:date="2017-11-26T00:58:00Z">
            <w:del w:id="307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4.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機關局處代號表</w:delText>
              </w:r>
              <w:r w:rsidDel="005718DD">
                <w:rPr>
                  <w:noProof/>
                  <w:webHidden/>
                </w:rPr>
                <w:tab/>
                <w:delText>69</w:delText>
              </w:r>
            </w:del>
          </w:ins>
        </w:p>
        <w:p w:rsidR="00A37C0C" w:rsidDel="005718DD" w:rsidRDefault="00A37C0C">
          <w:pPr>
            <w:pStyle w:val="21"/>
            <w:tabs>
              <w:tab w:val="left" w:pos="960"/>
              <w:tab w:val="right" w:leader="dot" w:pos="8296"/>
            </w:tabs>
            <w:rPr>
              <w:ins w:id="308" w:author="User" w:date="2017-11-26T00:58:00Z"/>
              <w:del w:id="309" w:author="sharon" w:date="2017-11-30T11:08:00Z"/>
              <w:noProof/>
            </w:rPr>
          </w:pPr>
          <w:ins w:id="310" w:author="User" w:date="2017-11-26T00:58:00Z">
            <w:del w:id="311" w:author="sharon" w:date="2017-11-30T11:08:00Z">
              <w:r w:rsidRPr="005718DD" w:rsidDel="005718DD">
                <w:rPr>
                  <w:rStyle w:val="a9"/>
                  <w:rFonts w:ascii="微軟正黑體" w:eastAsia="微軟正黑體" w:hAnsi="微軟正黑體"/>
                  <w:noProof/>
                </w:rPr>
                <w:delText>5.</w:delText>
              </w:r>
              <w:r w:rsidDel="005718DD">
                <w:rPr>
                  <w:noProof/>
                </w:rPr>
                <w:tab/>
              </w:r>
              <w:r w:rsidRPr="005718DD" w:rsidDel="005718DD">
                <w:rPr>
                  <w:rStyle w:val="a9"/>
                  <w:rFonts w:ascii="微軟正黑體" w:eastAsia="微軟正黑體" w:hAnsi="微軟正黑體" w:hint="eastAsia"/>
                  <w:noProof/>
                </w:rPr>
                <w:delText>繳費項目代號表</w:delText>
              </w:r>
              <w:r w:rsidDel="005718DD">
                <w:rPr>
                  <w:noProof/>
                  <w:webHidden/>
                </w:rPr>
                <w:tab/>
                <w:delText>69</w:delText>
              </w:r>
            </w:del>
          </w:ins>
        </w:p>
        <w:p w:rsidR="0064493B" w:rsidDel="005718DD" w:rsidRDefault="00120822" w:rsidP="0064493B">
          <w:pPr>
            <w:pStyle w:val="11"/>
            <w:tabs>
              <w:tab w:val="left" w:pos="960"/>
              <w:tab w:val="right" w:leader="dot" w:pos="8296"/>
            </w:tabs>
            <w:spacing w:line="0" w:lineRule="atLeast"/>
            <w:rPr>
              <w:del w:id="312" w:author="sharon" w:date="2017-11-30T11:08:00Z"/>
              <w:noProof/>
            </w:rPr>
          </w:pPr>
          <w:del w:id="313" w:author="sharon" w:date="2017-11-30T11:08:00Z">
            <w:r w:rsidRPr="00120822">
              <w:rPr>
                <w:rFonts w:hint="eastAsia"/>
                <w:rPrChange w:id="314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壹、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15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服務概述</w:delText>
            </w:r>
            <w:r w:rsidR="0064493B" w:rsidDel="005718DD">
              <w:rPr>
                <w:noProof/>
                <w:webHidden/>
              </w:rPr>
              <w:tab/>
              <w:delText>6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316" w:author="sharon" w:date="2017-11-30T11:08:00Z"/>
              <w:noProof/>
            </w:rPr>
          </w:pPr>
          <w:del w:id="317" w:author="sharon" w:date="2017-11-30T11:08:00Z">
            <w:r w:rsidRPr="00120822">
              <w:rPr>
                <w:rPrChange w:id="318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1.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19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作業模式與環境設定說明</w:delText>
            </w:r>
            <w:r w:rsidR="0064493B" w:rsidDel="005718DD">
              <w:rPr>
                <w:noProof/>
                <w:webHidden/>
              </w:rPr>
              <w:tab/>
              <w:delText>6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320" w:author="sharon" w:date="2017-11-30T11:08:00Z"/>
              <w:noProof/>
            </w:rPr>
          </w:pPr>
          <w:del w:id="321" w:author="sharon" w:date="2017-11-30T11:08:00Z">
            <w:r w:rsidRPr="00120822">
              <w:rPr>
                <w:rPrChange w:id="322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2.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23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網站支付流程配合事項說明</w:delText>
            </w:r>
            <w:r w:rsidR="0064493B" w:rsidDel="005718DD">
              <w:rPr>
                <w:noProof/>
                <w:webHidden/>
              </w:rPr>
              <w:tab/>
              <w:delText>7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24" w:author="sharon" w:date="2017-11-30T11:08:00Z"/>
              <w:noProof/>
            </w:rPr>
          </w:pPr>
          <w:del w:id="325" w:author="sharon" w:date="2017-11-30T11:08:00Z">
            <w:r w:rsidRPr="00120822">
              <w:rPr>
                <w:rFonts w:hint="eastAsia"/>
                <w:rPrChange w:id="326" w:author="User" w:date="2017-11-26T00:58:00Z">
                  <w:rPr>
                    <w:rStyle w:val="a9"/>
                    <w:rFonts w:eastAsia="標楷體" w:hint="eastAsia"/>
                    <w:noProof/>
                  </w:rPr>
                </w:rPrChange>
              </w:rPr>
              <w:delText>一</w:delText>
            </w:r>
            <w:r w:rsidRPr="00120822">
              <w:rPr>
                <w:rPrChange w:id="327" w:author="User" w:date="2017-11-26T00:58:00Z">
                  <w:rPr>
                    <w:rStyle w:val="a9"/>
                    <w:rFonts w:eastAsia="標楷體"/>
                    <w:noProof/>
                  </w:rPr>
                </w:rPrChange>
              </w:rPr>
              <w:delText>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28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申請資料</w:delText>
            </w:r>
            <w:r w:rsidR="0064493B" w:rsidDel="005718DD">
              <w:rPr>
                <w:noProof/>
                <w:webHidden/>
              </w:rPr>
              <w:tab/>
              <w:delText>7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29" w:author="sharon" w:date="2017-11-30T11:08:00Z"/>
              <w:noProof/>
            </w:rPr>
          </w:pPr>
          <w:del w:id="330" w:author="sharon" w:date="2017-11-30T11:08:00Z">
            <w:r w:rsidRPr="00120822">
              <w:rPr>
                <w:rFonts w:hint="eastAsia"/>
                <w:rPrChange w:id="331" w:author="User" w:date="2017-11-26T00:58:00Z">
                  <w:rPr>
                    <w:rStyle w:val="a9"/>
                    <w:rFonts w:eastAsia="標楷體" w:hint="eastAsia"/>
                    <w:noProof/>
                  </w:rPr>
                </w:rPrChange>
              </w:rPr>
              <w:delText>二</w:delText>
            </w:r>
            <w:r w:rsidRPr="00120822">
              <w:rPr>
                <w:rPrChange w:id="332" w:author="User" w:date="2017-11-26T00:58:00Z">
                  <w:rPr>
                    <w:rStyle w:val="a9"/>
                    <w:rFonts w:eastAsia="標楷體"/>
                    <w:noProof/>
                  </w:rPr>
                </w:rPrChange>
              </w:rPr>
              <w:delText>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33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資料檢查碼</w:delText>
            </w:r>
            <w:r w:rsidR="0064493B" w:rsidDel="005718DD">
              <w:rPr>
                <w:noProof/>
                <w:webHidden/>
              </w:rPr>
              <w:tab/>
              <w:delText>7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34" w:author="sharon" w:date="2017-11-30T11:08:00Z"/>
              <w:noProof/>
            </w:rPr>
          </w:pPr>
          <w:del w:id="335" w:author="sharon" w:date="2017-11-30T11:08:00Z">
            <w:r w:rsidRPr="00120822">
              <w:rPr>
                <w:rFonts w:hint="eastAsia"/>
                <w:rPrChange w:id="336" w:author="User" w:date="2017-11-26T00:58:00Z">
                  <w:rPr>
                    <w:rStyle w:val="a9"/>
                    <w:rFonts w:eastAsia="標楷體" w:hint="eastAsia"/>
                    <w:noProof/>
                  </w:rPr>
                </w:rPrChange>
              </w:rPr>
              <w:delText>三</w:delText>
            </w:r>
            <w:r w:rsidRPr="00120822">
              <w:rPr>
                <w:rPrChange w:id="337" w:author="User" w:date="2017-11-26T00:58:00Z">
                  <w:rPr>
                    <w:rStyle w:val="a9"/>
                    <w:rFonts w:eastAsia="標楷體"/>
                    <w:noProof/>
                  </w:rPr>
                </w:rPrChange>
              </w:rPr>
              <w:delText>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38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使用者識別</w:delText>
            </w:r>
            <w:r w:rsidR="0064493B" w:rsidDel="005718DD">
              <w:rPr>
                <w:noProof/>
                <w:webHidden/>
              </w:rPr>
              <w:tab/>
              <w:delText>7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339" w:author="sharon" w:date="2017-11-30T11:08:00Z"/>
              <w:noProof/>
            </w:rPr>
          </w:pPr>
          <w:del w:id="340" w:author="sharon" w:date="2017-11-30T11:08:00Z">
            <w:r w:rsidRPr="00120822">
              <w:rPr>
                <w:rPrChange w:id="341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3.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42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無卡會員資料新增</w:delText>
            </w:r>
            <w:r w:rsidRPr="00120822">
              <w:rPr>
                <w:rPrChange w:id="343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/</w:delText>
            </w:r>
            <w:r w:rsidRPr="00120822">
              <w:rPr>
                <w:rFonts w:hint="eastAsia"/>
                <w:rPrChange w:id="344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修改流程說明</w:delText>
            </w:r>
            <w:r w:rsidR="0064493B" w:rsidDel="005718DD">
              <w:rPr>
                <w:noProof/>
                <w:webHidden/>
              </w:rPr>
              <w:tab/>
              <w:delText>8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45" w:author="sharon" w:date="2017-11-30T11:08:00Z"/>
              <w:noProof/>
            </w:rPr>
          </w:pPr>
          <w:del w:id="346" w:author="sharon" w:date="2017-11-30T11:08:00Z">
            <w:r w:rsidRPr="00120822">
              <w:rPr>
                <w:rPrChange w:id="347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3.1.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48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智慧支付平台新增</w:delText>
            </w:r>
            <w:r w:rsidRPr="00120822">
              <w:rPr>
                <w:rPrChange w:id="349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/</w:delText>
            </w:r>
            <w:r w:rsidRPr="00120822">
              <w:rPr>
                <w:rFonts w:hint="eastAsia"/>
                <w:rPrChange w:id="350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修改無卡進出會員</w:delText>
            </w:r>
            <w:r w:rsidR="0064493B" w:rsidDel="005718DD">
              <w:rPr>
                <w:noProof/>
                <w:webHidden/>
              </w:rPr>
              <w:tab/>
              <w:delText>8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51" w:author="sharon" w:date="2017-11-30T11:08:00Z"/>
              <w:noProof/>
            </w:rPr>
          </w:pPr>
          <w:del w:id="352" w:author="sharon" w:date="2017-11-30T11:08:00Z">
            <w:r w:rsidRPr="00120822">
              <w:rPr>
                <w:rPrChange w:id="353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3.2.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54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電子支付業者新增</w:delText>
            </w:r>
            <w:r w:rsidRPr="00120822">
              <w:rPr>
                <w:rPrChange w:id="355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/</w:delText>
            </w:r>
            <w:r w:rsidRPr="00120822">
              <w:rPr>
                <w:rFonts w:hint="eastAsia"/>
                <w:rPrChange w:id="356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修改無卡進出會員</w:delText>
            </w:r>
            <w:r w:rsidR="0064493B" w:rsidDel="005718DD">
              <w:rPr>
                <w:noProof/>
                <w:webHidden/>
              </w:rPr>
              <w:tab/>
              <w:delText>10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57" w:author="sharon" w:date="2017-11-30T11:08:00Z"/>
              <w:noProof/>
            </w:rPr>
          </w:pPr>
          <w:del w:id="358" w:author="sharon" w:date="2017-11-30T11:08:00Z">
            <w:r w:rsidRPr="00120822">
              <w:rPr>
                <w:rPrChange w:id="359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3.3.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60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電子支付業者解除智會支付平台的授權綁定</w:delText>
            </w:r>
            <w:r w:rsidR="0064493B" w:rsidDel="005718DD">
              <w:rPr>
                <w:noProof/>
                <w:webHidden/>
              </w:rPr>
              <w:tab/>
              <w:delText>11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361" w:author="sharon" w:date="2017-11-30T11:08:00Z"/>
              <w:noProof/>
            </w:rPr>
          </w:pPr>
          <w:del w:id="362" w:author="sharon" w:date="2017-11-30T11:08:00Z">
            <w:r w:rsidRPr="00120822">
              <w:rPr>
                <w:rPrChange w:id="363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4.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64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扣款流程流程說明</w:delText>
            </w:r>
            <w:r w:rsidR="0064493B" w:rsidDel="005718DD">
              <w:rPr>
                <w:noProof/>
                <w:webHidden/>
              </w:rPr>
              <w:tab/>
              <w:delText>12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65" w:author="sharon" w:date="2017-11-30T11:08:00Z"/>
              <w:noProof/>
            </w:rPr>
          </w:pPr>
          <w:del w:id="366" w:author="sharon" w:date="2017-11-30T11:08:00Z">
            <w:r w:rsidRPr="00120822">
              <w:rPr>
                <w:rPrChange w:id="367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4.1.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68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即時扣款</w:delText>
            </w:r>
            <w:r w:rsidR="0064493B" w:rsidDel="005718DD">
              <w:rPr>
                <w:noProof/>
                <w:webHidden/>
              </w:rPr>
              <w:tab/>
              <w:delText>12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69" w:author="sharon" w:date="2017-11-30T11:08:00Z"/>
              <w:noProof/>
            </w:rPr>
          </w:pPr>
          <w:del w:id="370" w:author="sharon" w:date="2017-11-30T11:08:00Z">
            <w:r w:rsidRPr="00120822">
              <w:rPr>
                <w:rPrChange w:id="371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4.2.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72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批次扣款</w:delText>
            </w:r>
            <w:r w:rsidR="0064493B" w:rsidDel="005718DD">
              <w:rPr>
                <w:noProof/>
                <w:webHidden/>
              </w:rPr>
              <w:tab/>
              <w:delText>13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373" w:author="sharon" w:date="2017-11-30T11:08:00Z"/>
              <w:noProof/>
            </w:rPr>
          </w:pPr>
          <w:del w:id="374" w:author="sharon" w:date="2017-11-30T11:08:00Z">
            <w:r w:rsidRPr="00120822">
              <w:rPr>
                <w:rPrChange w:id="375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5.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PrChange w:id="376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API</w:delText>
            </w:r>
            <w:r w:rsidRPr="00120822">
              <w:rPr>
                <w:rFonts w:hint="eastAsia"/>
                <w:rPrChange w:id="377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名稱與說明</w:delText>
            </w:r>
            <w:r w:rsidR="0064493B" w:rsidDel="005718DD">
              <w:rPr>
                <w:noProof/>
                <w:webHidden/>
              </w:rPr>
              <w:tab/>
              <w:delText>14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78" w:author="sharon" w:date="2017-11-30T11:08:00Z"/>
              <w:noProof/>
            </w:rPr>
          </w:pPr>
          <w:del w:id="379" w:author="sharon" w:date="2017-11-30T11:08:00Z">
            <w:r w:rsidRPr="00120822">
              <w:rPr>
                <w:rPrChange w:id="380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5.1.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81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無卡進出會員綁定電子支付業者與已綁定會員資料修改</w:delText>
            </w:r>
            <w:r w:rsidRPr="00120822">
              <w:rPr>
                <w:rPrChange w:id="382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(bindPayment / Post)</w:delText>
            </w:r>
            <w:r w:rsidR="0064493B" w:rsidDel="005718DD">
              <w:rPr>
                <w:noProof/>
                <w:webHidden/>
              </w:rPr>
              <w:tab/>
              <w:delText>15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83" w:author="sharon" w:date="2017-11-30T11:08:00Z"/>
              <w:noProof/>
            </w:rPr>
          </w:pPr>
          <w:del w:id="384" w:author="sharon" w:date="2017-11-30T11:08:00Z">
            <w:r w:rsidRPr="00120822">
              <w:rPr>
                <w:rPrChange w:id="385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5.2.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86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驗證是否是智慧支付平台會員</w:delText>
            </w:r>
            <w:r w:rsidRPr="00120822">
              <w:rPr>
                <w:rPrChange w:id="387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(checkIsUser / Post)</w:delText>
            </w:r>
            <w:r w:rsidR="0064493B" w:rsidDel="005718DD">
              <w:rPr>
                <w:noProof/>
                <w:webHidden/>
              </w:rPr>
              <w:tab/>
              <w:delText>20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88" w:author="sharon" w:date="2017-11-30T11:08:00Z"/>
              <w:noProof/>
            </w:rPr>
          </w:pPr>
          <w:del w:id="389" w:author="sharon" w:date="2017-11-30T11:08:00Z">
            <w:r w:rsidRPr="00120822">
              <w:rPr>
                <w:rPrChange w:id="390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5.3.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91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電子支付業者新增</w:delText>
            </w:r>
            <w:r w:rsidRPr="00120822">
              <w:rPr>
                <w:rPrChange w:id="392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/</w:delText>
            </w:r>
            <w:r w:rsidRPr="00120822">
              <w:rPr>
                <w:rFonts w:hint="eastAsia"/>
                <w:rPrChange w:id="393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修改無卡進出會員</w:delText>
            </w:r>
            <w:r w:rsidRPr="00120822">
              <w:rPr>
                <w:rPrChange w:id="394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(addMemByPayment / Post)</w:delText>
            </w:r>
            <w:r w:rsidR="0064493B" w:rsidDel="005718DD">
              <w:rPr>
                <w:noProof/>
                <w:webHidden/>
              </w:rPr>
              <w:tab/>
              <w:delText>21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395" w:author="sharon" w:date="2017-11-30T11:08:00Z"/>
              <w:noProof/>
            </w:rPr>
          </w:pPr>
          <w:del w:id="396" w:author="sharon" w:date="2017-11-30T11:08:00Z">
            <w:r w:rsidRPr="00120822">
              <w:rPr>
                <w:rPrChange w:id="397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5.4.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398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解除綁定電子支付業者</w:delText>
            </w:r>
            <w:r w:rsidRPr="00120822">
              <w:rPr>
                <w:rPrChange w:id="399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(unbindPayment / Post)</w:delText>
            </w:r>
            <w:r w:rsidR="0064493B" w:rsidDel="005718DD">
              <w:rPr>
                <w:noProof/>
                <w:webHidden/>
              </w:rPr>
              <w:tab/>
              <w:delText>25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00" w:author="sharon" w:date="2017-11-30T11:08:00Z"/>
              <w:noProof/>
            </w:rPr>
          </w:pPr>
          <w:del w:id="401" w:author="sharon" w:date="2017-11-30T11:08:00Z">
            <w:r w:rsidRPr="00120822">
              <w:rPr>
                <w:rPrChange w:id="402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5.5.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03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帳單推播通知</w:delText>
            </w:r>
            <w:r w:rsidRPr="00120822">
              <w:rPr>
                <w:rPrChange w:id="404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(sendMsgByPayTpe / Post)</w:delText>
            </w:r>
            <w:r w:rsidR="0064493B" w:rsidDel="005718DD">
              <w:rPr>
                <w:noProof/>
                <w:webHidden/>
              </w:rPr>
              <w:tab/>
              <w:delText>29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05" w:author="sharon" w:date="2017-11-30T11:08:00Z"/>
              <w:noProof/>
            </w:rPr>
          </w:pPr>
          <w:del w:id="406" w:author="sharon" w:date="2017-11-30T11:08:00Z">
            <w:r w:rsidRPr="00120822">
              <w:rPr>
                <w:rPrChange w:id="407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5.6.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08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通知電子支付業者發送推播通知會員</w:delText>
            </w:r>
            <w:r w:rsidRPr="00120822">
              <w:rPr>
                <w:rPrChange w:id="409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(sendMsgByPayment / Post)</w:delText>
            </w:r>
            <w:r w:rsidR="0064493B" w:rsidDel="005718DD">
              <w:rPr>
                <w:noProof/>
                <w:webHidden/>
              </w:rPr>
              <w:tab/>
              <w:delText>31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10" w:author="sharon" w:date="2017-11-30T11:08:00Z"/>
              <w:noProof/>
            </w:rPr>
          </w:pPr>
          <w:del w:id="411" w:author="sharon" w:date="2017-11-30T11:08:00Z">
            <w:r w:rsidRPr="00120822">
              <w:rPr>
                <w:rPrChange w:id="412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5.7.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13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收費系統通知智慧支付平台進行即時扣款</w:delText>
            </w:r>
            <w:r w:rsidRPr="00120822">
              <w:rPr>
                <w:rPrChange w:id="414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(payBillNotice / Post)</w:delText>
            </w:r>
            <w:r w:rsidR="0064493B" w:rsidDel="005718DD">
              <w:rPr>
                <w:noProof/>
                <w:webHidden/>
              </w:rPr>
              <w:tab/>
              <w:delText>33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15" w:author="sharon" w:date="2017-11-30T11:08:00Z"/>
              <w:noProof/>
            </w:rPr>
          </w:pPr>
          <w:del w:id="416" w:author="sharon" w:date="2017-11-30T11:08:00Z">
            <w:r w:rsidRPr="00120822">
              <w:rPr>
                <w:rPrChange w:id="417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5.8.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18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通知電子支付業者即時扣款</w:delText>
            </w:r>
            <w:r w:rsidRPr="00120822">
              <w:rPr>
                <w:rPrChange w:id="419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(payBillCharge/ Post)</w:delText>
            </w:r>
            <w:r w:rsidR="0064493B" w:rsidDel="005718DD">
              <w:rPr>
                <w:noProof/>
                <w:webHidden/>
              </w:rPr>
              <w:tab/>
              <w:delText>38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420" w:author="sharon" w:date="2017-11-30T11:08:00Z"/>
              <w:noProof/>
            </w:rPr>
          </w:pPr>
          <w:del w:id="421" w:author="sharon" w:date="2017-11-30T11:08:00Z">
            <w:r w:rsidRPr="00120822">
              <w:rPr>
                <w:rPrChange w:id="422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6.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23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排程名稱與批次檔規格說明</w:delText>
            </w:r>
            <w:r w:rsidR="0064493B" w:rsidDel="005718DD">
              <w:rPr>
                <w:noProof/>
                <w:webHidden/>
              </w:rPr>
              <w:tab/>
              <w:delText>45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24" w:author="sharon" w:date="2017-11-30T11:08:00Z"/>
              <w:noProof/>
            </w:rPr>
          </w:pPr>
          <w:del w:id="425" w:author="sharon" w:date="2017-11-30T11:08:00Z">
            <w:r w:rsidRPr="00120822">
              <w:rPr>
                <w:rPrChange w:id="426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6.1.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27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會員格式</w:delText>
            </w:r>
            <w:r w:rsidRPr="00120822">
              <w:rPr>
                <w:rPrChange w:id="428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(syncBillSys) (</w:delText>
            </w:r>
            <w:r w:rsidRPr="00120822">
              <w:rPr>
                <w:rFonts w:hint="eastAsia"/>
                <w:rPrChange w:id="429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文字檔，每行總長度：</w:delText>
            </w:r>
            <w:r w:rsidRPr="00120822">
              <w:rPr>
                <w:rPrChange w:id="430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 xml:space="preserve"> 200 BYTES)</w:delText>
            </w:r>
            <w:r w:rsidR="0064493B" w:rsidDel="005718DD">
              <w:rPr>
                <w:noProof/>
                <w:webHidden/>
              </w:rPr>
              <w:tab/>
              <w:delText>46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31" w:author="sharon" w:date="2017-11-30T11:08:00Z"/>
              <w:noProof/>
            </w:rPr>
          </w:pPr>
          <w:del w:id="432" w:author="sharon" w:date="2017-11-30T11:08:00Z">
            <w:r w:rsidRPr="00120822">
              <w:rPr>
                <w:rPrChange w:id="433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6.2.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34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黑名單會員格式</w:delText>
            </w:r>
            <w:r w:rsidRPr="00120822">
              <w:rPr>
                <w:rPrChange w:id="435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(syncBillSysBlackList) (</w:delText>
            </w:r>
            <w:r w:rsidRPr="00120822">
              <w:rPr>
                <w:rFonts w:hint="eastAsia"/>
                <w:rPrChange w:id="436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文字檔，每行總長度：</w:delText>
            </w:r>
            <w:r w:rsidRPr="00120822">
              <w:rPr>
                <w:rPrChange w:id="437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 xml:space="preserve"> 200 BYTES)</w:delText>
            </w:r>
            <w:r w:rsidR="0064493B" w:rsidDel="005718DD">
              <w:rPr>
                <w:noProof/>
                <w:webHidden/>
              </w:rPr>
              <w:tab/>
              <w:delText>48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38" w:author="sharon" w:date="2017-11-30T11:08:00Z"/>
              <w:noProof/>
            </w:rPr>
          </w:pPr>
          <w:del w:id="439" w:author="sharon" w:date="2017-11-30T11:08:00Z">
            <w:r w:rsidRPr="00120822">
              <w:rPr>
                <w:rPrChange w:id="440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6.3.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41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收費系統資料異動檔格式</w:delText>
            </w:r>
            <w:r w:rsidRPr="00120822">
              <w:rPr>
                <w:rPrChange w:id="442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(billSysDataModifyList) (</w:delText>
            </w:r>
            <w:r w:rsidRPr="00120822">
              <w:rPr>
                <w:rFonts w:hint="eastAsia"/>
                <w:rPrChange w:id="443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文字檔，每行總長度：</w:delText>
            </w:r>
            <w:r w:rsidRPr="00120822">
              <w:rPr>
                <w:rPrChange w:id="444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 xml:space="preserve"> 300 BYTES)</w:delText>
            </w:r>
            <w:r w:rsidR="0064493B" w:rsidDel="005718DD">
              <w:rPr>
                <w:noProof/>
                <w:webHidden/>
              </w:rPr>
              <w:tab/>
              <w:delText>50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45" w:author="sharon" w:date="2017-11-30T11:08:00Z"/>
              <w:noProof/>
            </w:rPr>
          </w:pPr>
          <w:del w:id="446" w:author="sharon" w:date="2017-11-30T11:08:00Z">
            <w:r w:rsidRPr="00120822">
              <w:rPr>
                <w:rPrChange w:id="447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6.4.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48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電子標籤平台會員格式</w:delText>
            </w:r>
            <w:r w:rsidRPr="00120822">
              <w:rPr>
                <w:rPrChange w:id="449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(synceTagSys) (</w:delText>
            </w:r>
            <w:r w:rsidRPr="00120822">
              <w:rPr>
                <w:rFonts w:hint="eastAsia"/>
                <w:rPrChange w:id="450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文字檔，每行總長度：</w:delText>
            </w:r>
            <w:r w:rsidRPr="00120822">
              <w:rPr>
                <w:rPrChange w:id="451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 xml:space="preserve"> 200 BYTES)</w:delText>
            </w:r>
            <w:r w:rsidR="0064493B" w:rsidDel="005718DD">
              <w:rPr>
                <w:noProof/>
                <w:webHidden/>
              </w:rPr>
              <w:tab/>
              <w:delText>52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52" w:author="sharon" w:date="2017-11-30T11:08:00Z"/>
              <w:noProof/>
            </w:rPr>
          </w:pPr>
          <w:del w:id="453" w:author="sharon" w:date="2017-11-30T11:08:00Z">
            <w:r w:rsidRPr="00120822">
              <w:rPr>
                <w:rPrChange w:id="454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6.5.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55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電子標籤平台黑名單會員格式</w:delText>
            </w:r>
            <w:r w:rsidRPr="00120822">
              <w:rPr>
                <w:rPrChange w:id="456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(synceTagSysBlackList) (</w:delText>
            </w:r>
            <w:r w:rsidRPr="00120822">
              <w:rPr>
                <w:rFonts w:hint="eastAsia"/>
                <w:rPrChange w:id="457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文字檔，每行總長度：</w:delText>
            </w:r>
            <w:r w:rsidRPr="00120822">
              <w:rPr>
                <w:rPrChange w:id="458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 xml:space="preserve"> 200 BYTES)</w:delText>
            </w:r>
            <w:r w:rsidR="0064493B" w:rsidDel="005718DD">
              <w:rPr>
                <w:noProof/>
                <w:webHidden/>
              </w:rPr>
              <w:tab/>
              <w:delText>54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59" w:author="sharon" w:date="2017-11-30T11:08:00Z"/>
              <w:noProof/>
            </w:rPr>
          </w:pPr>
          <w:del w:id="460" w:author="sharon" w:date="2017-11-30T11:08:00Z">
            <w:r w:rsidRPr="00120822">
              <w:rPr>
                <w:rPrChange w:id="461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6.6.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62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停車費</w:delText>
            </w:r>
            <w:r w:rsidRPr="00120822">
              <w:rPr>
                <w:rPrChange w:id="463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</w:delText>
            </w:r>
            <w:r w:rsidRPr="00120822">
              <w:rPr>
                <w:rFonts w:hint="eastAsia"/>
                <w:rPrChange w:id="464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月</w:delText>
            </w:r>
            <w:r w:rsidRPr="00120822">
              <w:rPr>
                <w:rPrChange w:id="465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/</w:delText>
            </w:r>
            <w:r w:rsidRPr="00120822">
              <w:rPr>
                <w:rFonts w:hint="eastAsia"/>
                <w:rPrChange w:id="466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日</w:delText>
            </w:r>
            <w:r w:rsidRPr="00120822">
              <w:rPr>
                <w:rPrChange w:id="467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)</w:delText>
            </w:r>
            <w:r w:rsidRPr="00120822">
              <w:rPr>
                <w:rFonts w:hint="eastAsia"/>
                <w:rPrChange w:id="468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資料格式</w:delText>
            </w:r>
            <w:r w:rsidRPr="00120822">
              <w:rPr>
                <w:rPrChange w:id="469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(billSysPaymentData) (</w:delText>
            </w:r>
            <w:r w:rsidRPr="00120822">
              <w:rPr>
                <w:rFonts w:hint="eastAsia"/>
                <w:rPrChange w:id="470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文字檔，每行總長度：</w:delText>
            </w:r>
            <w:r w:rsidRPr="00120822">
              <w:rPr>
                <w:rPrChange w:id="471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 xml:space="preserve"> 200 BYTES)</w:delText>
            </w:r>
            <w:r w:rsidR="0064493B" w:rsidDel="005718DD">
              <w:rPr>
                <w:noProof/>
                <w:webHidden/>
              </w:rPr>
              <w:tab/>
              <w:delText>56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72" w:author="sharon" w:date="2017-11-30T11:08:00Z"/>
              <w:noProof/>
            </w:rPr>
          </w:pPr>
          <w:del w:id="473" w:author="sharon" w:date="2017-11-30T11:08:00Z">
            <w:r w:rsidRPr="00120822">
              <w:rPr>
                <w:rPrChange w:id="474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6.7.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75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分檔指示各平台扣款檔格式</w:delText>
            </w:r>
            <w:r w:rsidRPr="00120822">
              <w:rPr>
                <w:rPrChange w:id="476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(paymentSending) (</w:delText>
            </w:r>
            <w:r w:rsidRPr="00120822">
              <w:rPr>
                <w:rFonts w:hint="eastAsia"/>
                <w:rPrChange w:id="477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文字檔，每行總長度：</w:delText>
            </w:r>
            <w:r w:rsidRPr="00120822">
              <w:rPr>
                <w:rPrChange w:id="478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 xml:space="preserve"> 300 BYTES)</w:delText>
            </w:r>
            <w:r w:rsidR="0064493B" w:rsidDel="005718DD">
              <w:rPr>
                <w:noProof/>
                <w:webHidden/>
              </w:rPr>
              <w:tab/>
              <w:delText>58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79" w:author="sharon" w:date="2017-11-30T11:08:00Z"/>
              <w:noProof/>
            </w:rPr>
          </w:pPr>
          <w:del w:id="480" w:author="sharon" w:date="2017-11-30T11:08:00Z">
            <w:r w:rsidRPr="00120822">
              <w:rPr>
                <w:rPrChange w:id="481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6.8.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82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各平台扣款結果檔格式</w:delText>
            </w:r>
            <w:r w:rsidRPr="00120822">
              <w:rPr>
                <w:rPrChange w:id="483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(retPaymentSending) (</w:delText>
            </w:r>
            <w:r w:rsidRPr="00120822">
              <w:rPr>
                <w:rFonts w:hint="eastAsia"/>
                <w:rPrChange w:id="484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文字檔，每行總長度：</w:delText>
            </w:r>
            <w:r w:rsidRPr="00120822">
              <w:rPr>
                <w:rPrChange w:id="485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 xml:space="preserve"> 300 BYTES)</w:delText>
            </w:r>
            <w:r w:rsidR="0064493B" w:rsidDel="005718DD">
              <w:rPr>
                <w:noProof/>
                <w:webHidden/>
              </w:rPr>
              <w:tab/>
              <w:delText>61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680"/>
              <w:tab w:val="right" w:leader="dot" w:pos="8296"/>
            </w:tabs>
            <w:spacing w:line="0" w:lineRule="atLeast"/>
            <w:rPr>
              <w:del w:id="486" w:author="sharon" w:date="2017-11-30T11:08:00Z"/>
              <w:noProof/>
            </w:rPr>
          </w:pPr>
          <w:del w:id="487" w:author="sharon" w:date="2017-11-30T11:08:00Z">
            <w:r w:rsidRPr="00120822">
              <w:rPr>
                <w:rPrChange w:id="488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6.9.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89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收費系統繳費結果檔格式</w:delText>
            </w:r>
            <w:r w:rsidRPr="00120822">
              <w:rPr>
                <w:rPrChange w:id="490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(noticeBillSys) (</w:delText>
            </w:r>
            <w:r w:rsidRPr="00120822">
              <w:rPr>
                <w:rFonts w:hint="eastAsia"/>
                <w:rPrChange w:id="491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文字檔，每行總長度：</w:delText>
            </w:r>
            <w:r w:rsidRPr="00120822">
              <w:rPr>
                <w:rPrChange w:id="492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 xml:space="preserve"> 200 BYTES)</w:delText>
            </w:r>
            <w:r w:rsidR="0064493B" w:rsidDel="005718DD">
              <w:rPr>
                <w:noProof/>
                <w:webHidden/>
              </w:rPr>
              <w:tab/>
              <w:delText>64</w:delText>
            </w:r>
          </w:del>
        </w:p>
        <w:p w:rsidR="0064493B" w:rsidDel="005718DD" w:rsidRDefault="00120822" w:rsidP="0064493B">
          <w:pPr>
            <w:pStyle w:val="31"/>
            <w:tabs>
              <w:tab w:val="left" w:pos="1920"/>
              <w:tab w:val="right" w:leader="dot" w:pos="8296"/>
            </w:tabs>
            <w:spacing w:line="0" w:lineRule="atLeast"/>
            <w:rPr>
              <w:del w:id="493" w:author="sharon" w:date="2017-11-30T11:08:00Z"/>
              <w:noProof/>
            </w:rPr>
          </w:pPr>
          <w:del w:id="494" w:author="sharon" w:date="2017-11-30T11:08:00Z">
            <w:r w:rsidRPr="00120822">
              <w:rPr>
                <w:rPrChange w:id="495" w:author="User" w:date="2017-11-26T00:58:00Z">
                  <w:rPr>
                    <w:rStyle w:val="a9"/>
                    <w:rFonts w:eastAsia="微軟正黑體"/>
                    <w:noProof/>
                  </w:rPr>
                </w:rPrChange>
              </w:rPr>
              <w:delText>6.10.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496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電子標籤平台繳費結果檔格式</w:delText>
            </w:r>
            <w:r w:rsidRPr="00120822">
              <w:rPr>
                <w:rPrChange w:id="497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(noticeeTagSys) (</w:delText>
            </w:r>
            <w:r w:rsidRPr="00120822">
              <w:rPr>
                <w:rFonts w:hint="eastAsia"/>
                <w:rPrChange w:id="498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文字檔，每行總長度：</w:delText>
            </w:r>
            <w:r w:rsidRPr="00120822">
              <w:rPr>
                <w:rPrChange w:id="499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 xml:space="preserve"> 200 BYTES)</w:delText>
            </w:r>
            <w:r w:rsidR="0064493B" w:rsidDel="005718DD">
              <w:rPr>
                <w:noProof/>
                <w:webHidden/>
              </w:rPr>
              <w:tab/>
              <w:delText>66</w:delText>
            </w:r>
          </w:del>
        </w:p>
        <w:p w:rsidR="0064493B" w:rsidDel="005718DD" w:rsidRDefault="00120822" w:rsidP="0064493B">
          <w:pPr>
            <w:pStyle w:val="11"/>
            <w:tabs>
              <w:tab w:val="left" w:pos="960"/>
              <w:tab w:val="right" w:leader="dot" w:pos="8296"/>
            </w:tabs>
            <w:spacing w:line="0" w:lineRule="atLeast"/>
            <w:rPr>
              <w:del w:id="500" w:author="sharon" w:date="2017-11-30T11:08:00Z"/>
              <w:noProof/>
            </w:rPr>
          </w:pPr>
          <w:del w:id="501" w:author="sharon" w:date="2017-11-30T11:08:00Z">
            <w:r w:rsidRPr="00120822">
              <w:rPr>
                <w:rFonts w:hint="eastAsia"/>
                <w:rPrChange w:id="502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貳、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503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附錄</w:delText>
            </w:r>
            <w:r w:rsidR="0064493B" w:rsidDel="005718DD">
              <w:rPr>
                <w:noProof/>
                <w:webHidden/>
              </w:rPr>
              <w:tab/>
              <w:delText>68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504" w:author="sharon" w:date="2017-11-30T11:08:00Z"/>
              <w:noProof/>
            </w:rPr>
          </w:pPr>
          <w:del w:id="505" w:author="sharon" w:date="2017-11-30T11:08:00Z">
            <w:r w:rsidRPr="00120822">
              <w:rPr>
                <w:rPrChange w:id="506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1.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507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支付業者代碼</w:delText>
            </w:r>
            <w:r w:rsidR="0064493B" w:rsidDel="005718DD">
              <w:rPr>
                <w:noProof/>
                <w:webHidden/>
              </w:rPr>
              <w:tab/>
              <w:delText>68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508" w:author="sharon" w:date="2017-11-30T11:08:00Z"/>
              <w:noProof/>
            </w:rPr>
          </w:pPr>
          <w:del w:id="509" w:author="sharon" w:date="2017-11-30T11:08:00Z">
            <w:r w:rsidRPr="00120822">
              <w:rPr>
                <w:rPrChange w:id="510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2.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511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系統平台代號表</w:delText>
            </w:r>
            <w:r w:rsidR="0064493B" w:rsidDel="005718DD">
              <w:rPr>
                <w:noProof/>
                <w:webHidden/>
              </w:rPr>
              <w:tab/>
              <w:delText>68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512" w:author="sharon" w:date="2017-11-30T11:08:00Z"/>
              <w:noProof/>
            </w:rPr>
          </w:pPr>
          <w:del w:id="513" w:author="sharon" w:date="2017-11-30T11:08:00Z">
            <w:r w:rsidRPr="00120822">
              <w:rPr>
                <w:rPrChange w:id="514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3.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515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回傳代碼與對應訊息表</w:delText>
            </w:r>
            <w:r w:rsidR="0064493B" w:rsidDel="005718DD">
              <w:rPr>
                <w:noProof/>
                <w:webHidden/>
              </w:rPr>
              <w:tab/>
              <w:delText>68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516" w:author="sharon" w:date="2017-11-30T11:08:00Z"/>
              <w:noProof/>
            </w:rPr>
          </w:pPr>
          <w:del w:id="517" w:author="sharon" w:date="2017-11-30T11:08:00Z">
            <w:r w:rsidRPr="00120822">
              <w:rPr>
                <w:rPrChange w:id="518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4.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519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機關局處代號表</w:delText>
            </w:r>
            <w:r w:rsidR="0064493B" w:rsidDel="005718DD">
              <w:rPr>
                <w:noProof/>
                <w:webHidden/>
              </w:rPr>
              <w:tab/>
              <w:delText>69</w:delText>
            </w:r>
          </w:del>
        </w:p>
        <w:p w:rsidR="0064493B" w:rsidDel="005718DD" w:rsidRDefault="00120822" w:rsidP="0064493B">
          <w:pPr>
            <w:pStyle w:val="21"/>
            <w:tabs>
              <w:tab w:val="left" w:pos="960"/>
              <w:tab w:val="right" w:leader="dot" w:pos="8296"/>
            </w:tabs>
            <w:spacing w:line="0" w:lineRule="atLeast"/>
            <w:rPr>
              <w:del w:id="520" w:author="sharon" w:date="2017-11-30T11:08:00Z"/>
              <w:noProof/>
            </w:rPr>
          </w:pPr>
          <w:del w:id="521" w:author="sharon" w:date="2017-11-30T11:08:00Z">
            <w:r w:rsidRPr="00120822">
              <w:rPr>
                <w:rPrChange w:id="522" w:author="User" w:date="2017-11-26T00:58:00Z">
                  <w:rPr>
                    <w:rStyle w:val="a9"/>
                    <w:rFonts w:ascii="微軟正黑體" w:eastAsia="微軟正黑體" w:hAnsi="微軟正黑體"/>
                    <w:noProof/>
                  </w:rPr>
                </w:rPrChange>
              </w:rPr>
              <w:delText>5.</w:delText>
            </w:r>
            <w:r w:rsidR="0064493B" w:rsidDel="005718DD">
              <w:rPr>
                <w:noProof/>
              </w:rPr>
              <w:tab/>
            </w:r>
            <w:r w:rsidRPr="00120822">
              <w:rPr>
                <w:rFonts w:hint="eastAsia"/>
                <w:rPrChange w:id="523" w:author="User" w:date="2017-11-26T00:58:00Z">
                  <w:rPr>
                    <w:rStyle w:val="a9"/>
                    <w:rFonts w:ascii="微軟正黑體" w:eastAsia="微軟正黑體" w:hAnsi="微軟正黑體" w:hint="eastAsia"/>
                    <w:noProof/>
                  </w:rPr>
                </w:rPrChange>
              </w:rPr>
              <w:delText>繳費項目代號表</w:delText>
            </w:r>
            <w:r w:rsidR="0064493B" w:rsidDel="005718DD">
              <w:rPr>
                <w:noProof/>
                <w:webHidden/>
              </w:rPr>
              <w:tab/>
              <w:delText>69</w:delText>
            </w:r>
          </w:del>
        </w:p>
        <w:p w:rsidR="00E729F9" w:rsidRPr="00621CA5" w:rsidRDefault="00120822" w:rsidP="0064493B">
          <w:pPr>
            <w:spacing w:line="0" w:lineRule="atLeast"/>
            <w:rPr>
              <w:rFonts w:ascii="微軟正黑體" w:eastAsia="微軟正黑體" w:hAnsi="微軟正黑體"/>
              <w:sz w:val="28"/>
              <w:szCs w:val="28"/>
            </w:rPr>
          </w:pPr>
          <w:r w:rsidRPr="00621CA5">
            <w:rPr>
              <w:rFonts w:ascii="微軟正黑體" w:eastAsia="微軟正黑體" w:hAnsi="微軟正黑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  <w:sectPr w:rsidR="00E729F9" w:rsidRPr="00621CA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729F9" w:rsidRPr="00621CA5" w:rsidRDefault="00E729F9" w:rsidP="005A2C39">
      <w:pPr>
        <w:pStyle w:val="1"/>
        <w:pageBreakBefore/>
        <w:widowControl/>
        <w:numPr>
          <w:ilvl w:val="0"/>
          <w:numId w:val="13"/>
        </w:numPr>
        <w:spacing w:beforeLines="100" w:before="360" w:afterLines="50" w:line="0" w:lineRule="atLeast"/>
        <w:ind w:left="0" w:firstLine="0"/>
        <w:rPr>
          <w:rFonts w:ascii="微軟正黑體" w:eastAsia="微軟正黑體" w:hAnsi="微軟正黑體"/>
        </w:rPr>
      </w:pPr>
      <w:bookmarkStart w:id="524" w:name="_Toc299293695"/>
      <w:bookmarkStart w:id="525" w:name="_Toc450915570"/>
      <w:bookmarkStart w:id="526" w:name="_Toc499805222"/>
      <w:r w:rsidRPr="00621CA5">
        <w:rPr>
          <w:rFonts w:ascii="微軟正黑體" w:eastAsia="微軟正黑體" w:hAnsi="微軟正黑體" w:hint="eastAsia"/>
        </w:rPr>
        <w:lastRenderedPageBreak/>
        <w:t>服務概述</w:t>
      </w:r>
      <w:bookmarkEnd w:id="524"/>
      <w:bookmarkEnd w:id="525"/>
      <w:bookmarkEnd w:id="526"/>
    </w:p>
    <w:p w:rsidR="00E729F9" w:rsidRPr="00621CA5" w:rsidRDefault="00E729F9" w:rsidP="005A2C39">
      <w:pPr>
        <w:pStyle w:val="2"/>
        <w:widowControl/>
        <w:numPr>
          <w:ilvl w:val="0"/>
          <w:numId w:val="14"/>
        </w:numPr>
        <w:spacing w:beforeLines="100" w:before="360" w:afterLines="50" w:after="180" w:line="0" w:lineRule="atLeast"/>
        <w:ind w:left="0" w:firstLine="0"/>
        <w:rPr>
          <w:rFonts w:ascii="微軟正黑體" w:eastAsia="微軟正黑體" w:hAnsi="微軟正黑體"/>
        </w:rPr>
      </w:pPr>
      <w:bookmarkStart w:id="527" w:name="_Toc299293696"/>
      <w:bookmarkStart w:id="528" w:name="_Toc450915571"/>
      <w:bookmarkStart w:id="529" w:name="_Toc499805223"/>
      <w:r w:rsidRPr="00621CA5">
        <w:rPr>
          <w:rFonts w:ascii="微軟正黑體" w:eastAsia="微軟正黑體" w:hAnsi="微軟正黑體" w:hint="eastAsia"/>
        </w:rPr>
        <w:t>作業模式與環境設定說明</w:t>
      </w:r>
      <w:bookmarkEnd w:id="527"/>
      <w:bookmarkEnd w:id="528"/>
      <w:bookmarkEnd w:id="529"/>
    </w:p>
    <w:p w:rsidR="00E729F9" w:rsidRPr="00621CA5" w:rsidRDefault="00E729F9" w:rsidP="0064493B">
      <w:pPr>
        <w:pStyle w:val="aa"/>
        <w:numPr>
          <w:ilvl w:val="0"/>
          <w:numId w:val="18"/>
        </w:numPr>
        <w:snapToGrid w:val="0"/>
        <w:spacing w:before="240" w:after="120" w:line="0" w:lineRule="atLeast"/>
        <w:ind w:leftChars="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智慧支付平台-</w:t>
      </w:r>
      <w:r w:rsidR="00410FBE">
        <w:rPr>
          <w:rFonts w:ascii="微軟正黑體" w:eastAsia="微軟正黑體" w:hAnsi="微軟正黑體" w:hint="eastAsia"/>
        </w:rPr>
        <w:t>路外停車費</w:t>
      </w:r>
      <w:r w:rsidRPr="00621CA5">
        <w:rPr>
          <w:rFonts w:ascii="微軟正黑體" w:eastAsia="微軟正黑體" w:hAnsi="微軟正黑體" w:hint="eastAsia"/>
        </w:rPr>
        <w:t>系統(以下稱本系統)往來資料編碼皆為UTF-8。</w:t>
      </w:r>
    </w:p>
    <w:p w:rsidR="00E729F9" w:rsidRPr="00621CA5" w:rsidRDefault="00E729F9" w:rsidP="0064493B">
      <w:pPr>
        <w:pStyle w:val="aa"/>
        <w:numPr>
          <w:ilvl w:val="0"/>
          <w:numId w:val="18"/>
        </w:numPr>
        <w:snapToGrid w:val="0"/>
        <w:spacing w:before="240" w:after="120" w:line="0" w:lineRule="atLeast"/>
        <w:ind w:leftChars="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API傳送Content Type為JSON格式，所有名稱需在雙引號中；值若為字串需同樣包在雙引號；如值為數字則不需包在雙引號內(參考各API範例)。若有隱碼需要，則以B</w:t>
      </w:r>
      <w:r w:rsidRPr="00621CA5">
        <w:rPr>
          <w:rFonts w:ascii="微軟正黑體" w:eastAsia="微軟正黑體" w:hAnsi="微軟正黑體"/>
        </w:rPr>
        <w:t>ase64</w:t>
      </w:r>
      <w:r w:rsidRPr="00621CA5">
        <w:rPr>
          <w:rFonts w:ascii="微軟正黑體" w:eastAsia="微軟正黑體" w:hAnsi="微軟正黑體" w:hint="eastAsia"/>
        </w:rPr>
        <w:t>對值進行加密再做傳輸。</w:t>
      </w:r>
    </w:p>
    <w:p w:rsidR="00E729F9" w:rsidRPr="00621CA5" w:rsidRDefault="00E729F9" w:rsidP="005A2C39">
      <w:pPr>
        <w:pStyle w:val="aa"/>
        <w:widowControl/>
        <w:numPr>
          <w:ilvl w:val="0"/>
          <w:numId w:val="18"/>
        </w:numPr>
        <w:spacing w:beforeLines="100" w:before="360" w:afterLines="50" w:after="180" w:line="0" w:lineRule="atLeast"/>
        <w:ind w:leftChars="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API Content包含資料檢查碼，產生方式依照參數順序，以單純的字串連接後進行SHA256運算，資料檢查碼以小寫為表示方式。</w:t>
      </w:r>
    </w:p>
    <w:p w:rsidR="00E729F9" w:rsidRPr="00621CA5" w:rsidRDefault="00E729F9" w:rsidP="0064493B">
      <w:pPr>
        <w:pStyle w:val="aa"/>
        <w:numPr>
          <w:ilvl w:val="0"/>
          <w:numId w:val="18"/>
        </w:numPr>
        <w:snapToGrid w:val="0"/>
        <w:spacing w:before="240" w:after="120" w:line="0" w:lineRule="atLeast"/>
        <w:ind w:leftChars="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批次檔案以資料長度做區分，詳細規格請參閱各節規範。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  <w:bookmarkStart w:id="530" w:name="_Toc462389041"/>
    </w:p>
    <w:p w:rsidR="00E729F9" w:rsidRPr="00621CA5" w:rsidRDefault="00E729F9" w:rsidP="005A2C39">
      <w:pPr>
        <w:pStyle w:val="2"/>
        <w:widowControl/>
        <w:numPr>
          <w:ilvl w:val="0"/>
          <w:numId w:val="14"/>
        </w:numPr>
        <w:spacing w:beforeLines="100" w:before="360" w:afterLines="50" w:after="180" w:line="0" w:lineRule="atLeast"/>
        <w:ind w:left="0" w:firstLine="0"/>
        <w:rPr>
          <w:rFonts w:ascii="微軟正黑體" w:eastAsia="微軟正黑體" w:hAnsi="微軟正黑體"/>
        </w:rPr>
      </w:pPr>
      <w:bookmarkStart w:id="531" w:name="_Toc499805224"/>
      <w:r w:rsidRPr="00621CA5">
        <w:rPr>
          <w:rFonts w:ascii="微軟正黑體" w:eastAsia="微軟正黑體" w:hAnsi="微軟正黑體" w:hint="eastAsia"/>
        </w:rPr>
        <w:lastRenderedPageBreak/>
        <w:t>網站支付流程配合事項說明</w:t>
      </w:r>
      <w:bookmarkEnd w:id="531"/>
    </w:p>
    <w:p w:rsidR="00E729F9" w:rsidRPr="00621CA5" w:rsidRDefault="0084372F" w:rsidP="005A2C39">
      <w:pPr>
        <w:pStyle w:val="3"/>
        <w:widowControl/>
        <w:spacing w:beforeLines="100" w:before="360" w:afterLines="50" w:after="180" w:line="0" w:lineRule="atLeast"/>
        <w:rPr>
          <w:rFonts w:ascii="微軟正黑體" w:eastAsia="微軟正黑體" w:hAnsi="微軟正黑體"/>
        </w:rPr>
      </w:pPr>
      <w:bookmarkStart w:id="532" w:name="_Toc462389042"/>
      <w:bookmarkStart w:id="533" w:name="_Toc499805225"/>
      <w:bookmarkEnd w:id="530"/>
      <w:r>
        <w:rPr>
          <w:rFonts w:ascii="微軟正黑體" w:eastAsia="微軟正黑體" w:hAnsi="微軟正黑體" w:hint="eastAsia"/>
        </w:rPr>
        <w:t>一、</w:t>
      </w:r>
      <w:r w:rsidRPr="00621CA5">
        <w:rPr>
          <w:rFonts w:ascii="微軟正黑體" w:eastAsia="微軟正黑體" w:hAnsi="微軟正黑體" w:hint="eastAsia"/>
        </w:rPr>
        <w:t>申請資料</w:t>
      </w:r>
      <w:bookmarkEnd w:id="532"/>
      <w:bookmarkEnd w:id="533"/>
    </w:p>
    <w:p w:rsidR="00E729F9" w:rsidRPr="00621CA5" w:rsidRDefault="00E729F9" w:rsidP="0064493B">
      <w:pPr>
        <w:spacing w:before="240" w:after="120" w:line="0" w:lineRule="atLeast"/>
        <w:ind w:left="48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欲與智慧支付平台</w:t>
      </w:r>
      <w:ins w:id="534" w:author="User" w:date="2017-11-25T22:50:00Z">
        <w:r w:rsidR="00AD7C3C">
          <w:rPr>
            <w:rFonts w:ascii="微軟正黑體" w:eastAsia="微軟正黑體" w:hAnsi="微軟正黑體" w:hint="eastAsia"/>
          </w:rPr>
          <w:t>-</w:t>
        </w:r>
      </w:ins>
      <w:r w:rsidR="00410FBE">
        <w:rPr>
          <w:rFonts w:ascii="微軟正黑體" w:eastAsia="微軟正黑體" w:hAnsi="微軟正黑體" w:hint="eastAsia"/>
        </w:rPr>
        <w:t>路外停車費</w:t>
      </w:r>
      <w:ins w:id="535" w:author="User" w:date="2017-11-25T22:50:00Z">
        <w:r w:rsidR="00AD7C3C" w:rsidRPr="00621CA5">
          <w:rPr>
            <w:rFonts w:ascii="微軟正黑體" w:eastAsia="微軟正黑體" w:hAnsi="微軟正黑體" w:hint="eastAsia"/>
          </w:rPr>
          <w:t>系統</w:t>
        </w:r>
      </w:ins>
      <w:r w:rsidRPr="00621CA5">
        <w:rPr>
          <w:rFonts w:ascii="微軟正黑體" w:eastAsia="微軟正黑體" w:hAnsi="微軟正黑體" w:hint="eastAsia"/>
        </w:rPr>
        <w:t>(以下稱</w:t>
      </w:r>
      <w:bookmarkStart w:id="536" w:name="OLE_LINK6"/>
      <w:bookmarkStart w:id="537" w:name="OLE_LINK8"/>
      <w:bookmarkStart w:id="538" w:name="OLE_LINK10"/>
      <w:bookmarkStart w:id="539" w:name="OLE_LINK11"/>
      <w:r w:rsidRPr="00621CA5">
        <w:rPr>
          <w:rFonts w:ascii="微軟正黑體" w:eastAsia="微軟正黑體" w:hAnsi="微軟正黑體" w:hint="eastAsia"/>
        </w:rPr>
        <w:t>本</w:t>
      </w:r>
      <w:bookmarkStart w:id="540" w:name="OLE_LINK15"/>
      <w:bookmarkStart w:id="541" w:name="OLE_LINK16"/>
      <w:bookmarkStart w:id="542" w:name="OLE_LINK17"/>
      <w:bookmarkStart w:id="543" w:name="OLE_LINK18"/>
      <w:ins w:id="544" w:author="User" w:date="2017-11-25T23:14:00Z">
        <w:r w:rsidR="000A01A1">
          <w:rPr>
            <w:rFonts w:ascii="微軟正黑體" w:eastAsia="微軟正黑體" w:hAnsi="微軟正黑體" w:hint="eastAsia"/>
          </w:rPr>
          <w:t>系統</w:t>
        </w:r>
      </w:ins>
      <w:bookmarkEnd w:id="540"/>
      <w:bookmarkEnd w:id="541"/>
      <w:bookmarkEnd w:id="542"/>
      <w:bookmarkEnd w:id="543"/>
      <w:del w:id="545" w:author="User" w:date="2017-11-25T23:14:00Z">
        <w:r w:rsidRPr="00621CA5" w:rsidDel="000A01A1">
          <w:rPr>
            <w:rFonts w:ascii="微軟正黑體" w:eastAsia="微軟正黑體" w:hAnsi="微軟正黑體" w:hint="eastAsia"/>
          </w:rPr>
          <w:delText>平台</w:delText>
        </w:r>
      </w:del>
      <w:bookmarkEnd w:id="536"/>
      <w:bookmarkEnd w:id="537"/>
      <w:bookmarkEnd w:id="538"/>
      <w:bookmarkEnd w:id="539"/>
      <w:r w:rsidRPr="00621CA5">
        <w:rPr>
          <w:rFonts w:ascii="微軟正黑體" w:eastAsia="微軟正黑體" w:hAnsi="微軟正黑體" w:hint="eastAsia"/>
        </w:rPr>
        <w:t>)串接之支付業者，須向本</w:t>
      </w:r>
      <w:ins w:id="546" w:author="User" w:date="2017-11-25T23:14:00Z">
        <w:r w:rsidR="000A01A1">
          <w:rPr>
            <w:rFonts w:ascii="微軟正黑體" w:eastAsia="微軟正黑體" w:hAnsi="微軟正黑體" w:hint="eastAsia"/>
          </w:rPr>
          <w:t>系統</w:t>
        </w:r>
      </w:ins>
      <w:del w:id="547" w:author="User" w:date="2017-11-25T23:14:00Z">
        <w:r w:rsidRPr="00621CA5" w:rsidDel="000A01A1">
          <w:rPr>
            <w:rFonts w:ascii="微軟正黑體" w:eastAsia="微軟正黑體" w:hAnsi="微軟正黑體" w:hint="eastAsia"/>
          </w:rPr>
          <w:delText>平台</w:delText>
        </w:r>
      </w:del>
      <w:r w:rsidRPr="00621CA5">
        <w:rPr>
          <w:rFonts w:ascii="微軟正黑體" w:eastAsia="微軟正黑體" w:hAnsi="微軟正黑體" w:hint="eastAsia"/>
        </w:rPr>
        <w:t>相關部門提出申請，並由本</w:t>
      </w:r>
      <w:ins w:id="548" w:author="User" w:date="2017-11-25T23:15:00Z">
        <w:r w:rsidR="000A01A1">
          <w:rPr>
            <w:rFonts w:ascii="微軟正黑體" w:eastAsia="微軟正黑體" w:hAnsi="微軟正黑體" w:hint="eastAsia"/>
          </w:rPr>
          <w:t>系統</w:t>
        </w:r>
      </w:ins>
      <w:del w:id="549" w:author="User" w:date="2017-11-25T23:15:00Z">
        <w:r w:rsidRPr="00621CA5" w:rsidDel="000A01A1">
          <w:rPr>
            <w:rFonts w:ascii="微軟正黑體" w:eastAsia="微軟正黑體" w:hAnsi="微軟正黑體" w:hint="eastAsia"/>
          </w:rPr>
          <w:delText>平台</w:delText>
        </w:r>
      </w:del>
      <w:r w:rsidRPr="00621CA5">
        <w:rPr>
          <w:rFonts w:ascii="微軟正黑體" w:eastAsia="微軟正黑體" w:hAnsi="微軟正黑體" w:hint="eastAsia"/>
        </w:rPr>
        <w:t>管理人員設定並提供以下串接使用之資料</w:t>
      </w:r>
      <w:del w:id="550" w:author="User" w:date="2017-11-25T22:50:00Z">
        <w:r w:rsidRPr="00621CA5" w:rsidDel="00AD7C3C">
          <w:rPr>
            <w:rFonts w:ascii="微軟正黑體" w:eastAsia="微軟正黑體" w:hAnsi="微軟正黑體" w:hint="eastAsia"/>
          </w:rPr>
          <w:delText>；</w:delText>
        </w:r>
      </w:del>
      <w:del w:id="551" w:author="User" w:date="2017-11-25T22:48:00Z">
        <w:r w:rsidRPr="00621CA5" w:rsidDel="00AD7C3C">
          <w:rPr>
            <w:rFonts w:ascii="微軟正黑體" w:eastAsia="微軟正黑體" w:hAnsi="微軟正黑體" w:hint="eastAsia"/>
          </w:rPr>
          <w:delText>本</w:delText>
        </w:r>
      </w:del>
      <w:bookmarkStart w:id="552" w:name="OLE_LINK7"/>
      <w:bookmarkStart w:id="553" w:name="OLE_LINK9"/>
      <w:del w:id="554" w:author="User" w:date="2017-11-25T22:50:00Z">
        <w:r w:rsidRPr="00621CA5" w:rsidDel="00AD7C3C">
          <w:rPr>
            <w:rFonts w:ascii="微軟正黑體" w:eastAsia="微軟正黑體" w:hAnsi="微軟正黑體" w:hint="eastAsia"/>
          </w:rPr>
          <w:delText>無卡進出系統</w:delText>
        </w:r>
        <w:bookmarkEnd w:id="552"/>
        <w:bookmarkEnd w:id="553"/>
        <w:r w:rsidRPr="00621CA5" w:rsidDel="00AD7C3C">
          <w:rPr>
            <w:rFonts w:ascii="微軟正黑體" w:eastAsia="微軟正黑體" w:hAnsi="微軟正黑體" w:hint="eastAsia"/>
          </w:rPr>
          <w:delText>沿用原本智慧支付平台所產生的資料使用</w:delText>
        </w:r>
      </w:del>
      <w:r w:rsidRPr="00621CA5">
        <w:rPr>
          <w:rFonts w:ascii="微軟正黑體" w:eastAsia="微軟正黑體" w:hAnsi="微軟正黑體" w:hint="eastAsia"/>
        </w:rPr>
        <w:t>：</w:t>
      </w:r>
    </w:p>
    <w:p w:rsidR="00E729F9" w:rsidRPr="00621CA5" w:rsidRDefault="00E729F9" w:rsidP="0064493B">
      <w:pPr>
        <w:pStyle w:val="5"/>
        <w:widowControl/>
        <w:numPr>
          <w:ilvl w:val="0"/>
          <w:numId w:val="30"/>
        </w:numPr>
        <w:snapToGrid/>
        <w:spacing w:line="0" w:lineRule="atLeast"/>
        <w:ind w:leftChars="0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2"/>
          <w:szCs w:val="32"/>
        </w:rPr>
        <w:t>支付業者代號</w:t>
      </w:r>
    </w:p>
    <w:p w:rsidR="00E729F9" w:rsidRPr="00621CA5" w:rsidRDefault="00E729F9" w:rsidP="0064493B">
      <w:pPr>
        <w:pStyle w:val="aa"/>
        <w:spacing w:before="360" w:after="180" w:line="0" w:lineRule="atLeast"/>
        <w:ind w:leftChars="0"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支付業者專屬的代號(</w:t>
      </w:r>
      <w:r w:rsidRPr="00621CA5">
        <w:rPr>
          <w:rFonts w:ascii="微軟正黑體" w:eastAsia="微軟正黑體" w:hAnsi="微軟正黑體"/>
        </w:rPr>
        <w:t>P</w:t>
      </w:r>
      <w:r w:rsidRPr="00621CA5">
        <w:rPr>
          <w:rFonts w:ascii="微軟正黑體" w:eastAsia="微軟正黑體" w:hAnsi="微軟正黑體" w:hint="eastAsia"/>
        </w:rPr>
        <w:t>ayment</w:t>
      </w:r>
      <w:r w:rsidRPr="00621CA5">
        <w:rPr>
          <w:rFonts w:ascii="微軟正黑體" w:eastAsia="微軟正黑體" w:hAnsi="微軟正黑體"/>
        </w:rPr>
        <w:t xml:space="preserve"> ID</w:t>
      </w:r>
      <w:r w:rsidRPr="00621CA5">
        <w:rPr>
          <w:rFonts w:ascii="微軟正黑體" w:eastAsia="微軟正黑體" w:hAnsi="微軟正黑體" w:hint="eastAsia"/>
        </w:rPr>
        <w:t>)，以下稱</w:t>
      </w:r>
      <w:r w:rsidRPr="00621CA5">
        <w:rPr>
          <w:rFonts w:ascii="微軟正黑體" w:eastAsia="微軟正黑體" w:hAnsi="微軟正黑體"/>
        </w:rPr>
        <w:t>P</w:t>
      </w:r>
      <w:r w:rsidRPr="00621CA5">
        <w:rPr>
          <w:rFonts w:ascii="微軟正黑體" w:eastAsia="微軟正黑體" w:hAnsi="微軟正黑體" w:hint="eastAsia"/>
        </w:rPr>
        <w:t>ID。</w:t>
      </w:r>
    </w:p>
    <w:p w:rsidR="00E729F9" w:rsidRPr="00621CA5" w:rsidRDefault="00E729F9" w:rsidP="0064493B">
      <w:pPr>
        <w:pStyle w:val="5"/>
        <w:widowControl/>
        <w:numPr>
          <w:ilvl w:val="0"/>
          <w:numId w:val="27"/>
        </w:numPr>
        <w:snapToGrid/>
        <w:spacing w:line="0" w:lineRule="atLeast"/>
        <w:ind w:leftChars="400" w:left="1442" w:hanging="482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2"/>
          <w:szCs w:val="32"/>
        </w:rPr>
        <w:t>支付業者金鑰</w:t>
      </w:r>
    </w:p>
    <w:p w:rsidR="00E729F9" w:rsidRPr="00621CA5" w:rsidRDefault="00E729F9" w:rsidP="0064493B">
      <w:pPr>
        <w:pStyle w:val="aa"/>
        <w:spacing w:before="240" w:after="120" w:line="0" w:lineRule="atLeast"/>
        <w:ind w:leftChars="0"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產生支付業者後臺的金鑰(T</w:t>
      </w:r>
      <w:r w:rsidRPr="00621CA5">
        <w:rPr>
          <w:rFonts w:ascii="微軟正黑體" w:eastAsia="微軟正黑體" w:hAnsi="微軟正黑體"/>
        </w:rPr>
        <w:t>hirdPay</w:t>
      </w:r>
      <w:r w:rsidRPr="00621CA5">
        <w:rPr>
          <w:rFonts w:ascii="微軟正黑體" w:eastAsia="微軟正黑體" w:hAnsi="微軟正黑體" w:hint="eastAsia"/>
        </w:rPr>
        <w:t xml:space="preserve"> Key），主要為押碼使用，以下稱</w:t>
      </w:r>
      <w:r w:rsidRPr="00621CA5">
        <w:rPr>
          <w:rFonts w:ascii="微軟正黑體" w:eastAsia="微軟正黑體" w:hAnsi="微軟正黑體"/>
        </w:rPr>
        <w:t>T</w:t>
      </w:r>
      <w:r w:rsidRPr="00621CA5">
        <w:rPr>
          <w:rFonts w:ascii="微軟正黑體" w:eastAsia="微軟正黑體" w:hAnsi="微軟正黑體" w:hint="eastAsia"/>
        </w:rPr>
        <w:t>K，文件範例值為testTK。</w:t>
      </w:r>
    </w:p>
    <w:p w:rsidR="00E729F9" w:rsidRPr="00621CA5" w:rsidRDefault="0084372F" w:rsidP="005A2C39">
      <w:pPr>
        <w:pStyle w:val="3"/>
        <w:widowControl/>
        <w:spacing w:beforeLines="100" w:before="360" w:afterLines="50" w:after="180" w:line="0" w:lineRule="atLeast"/>
        <w:rPr>
          <w:rFonts w:ascii="微軟正黑體" w:eastAsia="微軟正黑體" w:hAnsi="微軟正黑體"/>
          <w:szCs w:val="32"/>
        </w:rPr>
      </w:pPr>
      <w:bookmarkStart w:id="555" w:name="_Toc462389044"/>
      <w:bookmarkStart w:id="556" w:name="_Toc499805226"/>
      <w:r>
        <w:rPr>
          <w:rFonts w:ascii="微軟正黑體" w:eastAsia="微軟正黑體" w:hAnsi="微軟正黑體" w:hint="eastAsia"/>
          <w:szCs w:val="32"/>
        </w:rPr>
        <w:t>二、</w:t>
      </w:r>
      <w:r w:rsidR="00E729F9" w:rsidRPr="00621CA5">
        <w:rPr>
          <w:rFonts w:ascii="微軟正黑體" w:eastAsia="微軟正黑體" w:hAnsi="微軟正黑體" w:hint="eastAsia"/>
          <w:szCs w:val="32"/>
        </w:rPr>
        <w:t>資料檢查碼</w:t>
      </w:r>
      <w:bookmarkEnd w:id="555"/>
      <w:bookmarkEnd w:id="556"/>
    </w:p>
    <w:p w:rsidR="00E729F9" w:rsidRPr="00621CA5" w:rsidRDefault="00E729F9" w:rsidP="0064493B">
      <w:pPr>
        <w:spacing w:before="240" w:after="120" w:line="0" w:lineRule="atLeast"/>
        <w:ind w:left="48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本</w:t>
      </w:r>
      <w:ins w:id="557" w:author="User" w:date="2017-11-25T23:15:00Z">
        <w:r w:rsidR="000A01A1">
          <w:rPr>
            <w:rFonts w:ascii="微軟正黑體" w:eastAsia="微軟正黑體" w:hAnsi="微軟正黑體" w:hint="eastAsia"/>
          </w:rPr>
          <w:t>系統</w:t>
        </w:r>
      </w:ins>
      <w:del w:id="558" w:author="User" w:date="2017-11-25T23:15:00Z">
        <w:r w:rsidRPr="00621CA5" w:rsidDel="000A01A1">
          <w:rPr>
            <w:rFonts w:ascii="微軟正黑體" w:eastAsia="微軟正黑體" w:hAnsi="微軟正黑體" w:hint="eastAsia"/>
          </w:rPr>
          <w:delText>平台</w:delText>
        </w:r>
      </w:del>
      <w:r w:rsidRPr="00621CA5">
        <w:rPr>
          <w:rFonts w:ascii="微軟正黑體" w:eastAsia="微軟正黑體" w:hAnsi="微軟正黑體" w:hint="eastAsia"/>
        </w:rPr>
        <w:t>的資料檢查碼產生方式，依照參數順序</w:t>
      </w:r>
      <w:r w:rsidRPr="00621CA5">
        <w:rPr>
          <w:rFonts w:ascii="微軟正黑體" w:eastAsia="微軟正黑體" w:hAnsi="微軟正黑體" w:hint="eastAsia"/>
          <w:color w:val="FF0000"/>
        </w:rPr>
        <w:t>將字串去除空白後做串連</w:t>
      </w:r>
      <w:r w:rsidRPr="00621CA5">
        <w:rPr>
          <w:rFonts w:ascii="微軟正黑體" w:eastAsia="微軟正黑體" w:hAnsi="微軟正黑體" w:hint="eastAsia"/>
        </w:rPr>
        <w:t>，再進行SHA256運算，資料檢查碼以小寫為表示方式。</w:t>
      </w:r>
    </w:p>
    <w:p w:rsidR="00E729F9" w:rsidRPr="00621CA5" w:rsidRDefault="0084372F" w:rsidP="005A2C39">
      <w:pPr>
        <w:pStyle w:val="3"/>
        <w:widowControl/>
        <w:spacing w:beforeLines="100" w:before="360" w:afterLines="50" w:after="180" w:line="0" w:lineRule="atLeast"/>
        <w:rPr>
          <w:rFonts w:ascii="微軟正黑體" w:eastAsia="微軟正黑體" w:hAnsi="微軟正黑體"/>
          <w:szCs w:val="32"/>
        </w:rPr>
      </w:pPr>
      <w:bookmarkStart w:id="559" w:name="_Toc499805227"/>
      <w:r>
        <w:rPr>
          <w:rFonts w:ascii="微軟正黑體" w:eastAsia="微軟正黑體" w:hAnsi="微軟正黑體" w:hint="eastAsia"/>
          <w:szCs w:val="32"/>
        </w:rPr>
        <w:t>三、</w:t>
      </w:r>
      <w:r w:rsidR="00E729F9" w:rsidRPr="00621CA5">
        <w:rPr>
          <w:rFonts w:ascii="微軟正黑體" w:eastAsia="微軟正黑體" w:hAnsi="微軟正黑體" w:hint="eastAsia"/>
          <w:szCs w:val="32"/>
        </w:rPr>
        <w:t>使用者識別</w:t>
      </w:r>
      <w:bookmarkEnd w:id="559"/>
    </w:p>
    <w:p w:rsidR="00E729F9" w:rsidRPr="00621CA5" w:rsidRDefault="00AD7C3C" w:rsidP="0064493B">
      <w:pPr>
        <w:spacing w:line="0" w:lineRule="atLeast"/>
        <w:ind w:left="480" w:firstLine="480"/>
        <w:rPr>
          <w:rFonts w:ascii="微軟正黑體" w:eastAsia="微軟正黑體" w:hAnsi="微軟正黑體"/>
        </w:rPr>
      </w:pPr>
      <w:ins w:id="560" w:author="User" w:date="2017-11-25T22:50:00Z">
        <w:r w:rsidRPr="00621CA5">
          <w:rPr>
            <w:rFonts w:ascii="微軟正黑體" w:eastAsia="微軟正黑體" w:hAnsi="微軟正黑體" w:hint="eastAsia"/>
          </w:rPr>
          <w:t>本</w:t>
        </w:r>
      </w:ins>
      <w:ins w:id="561" w:author="User" w:date="2017-11-25T23:15:00Z">
        <w:r w:rsidR="000A01A1">
          <w:rPr>
            <w:rFonts w:ascii="微軟正黑體" w:eastAsia="微軟正黑體" w:hAnsi="微軟正黑體" w:hint="eastAsia"/>
          </w:rPr>
          <w:t>系統</w:t>
        </w:r>
      </w:ins>
      <w:ins w:id="562" w:author="User" w:date="2017-11-25T22:51:00Z">
        <w:r>
          <w:rPr>
            <w:rFonts w:ascii="微軟正黑體" w:eastAsia="微軟正黑體" w:hAnsi="微軟正黑體" w:hint="eastAsia"/>
          </w:rPr>
          <w:t>於會員申請註冊時產生一組</w:t>
        </w:r>
      </w:ins>
      <w:ins w:id="563" w:author="User" w:date="2017-11-25T23:14:00Z">
        <w:r w:rsidR="000A01A1">
          <w:rPr>
            <w:rFonts w:ascii="微軟正黑體" w:eastAsia="微軟正黑體" w:hAnsi="微軟正黑體" w:hint="eastAsia"/>
          </w:rPr>
          <w:t>會員ID</w:t>
        </w:r>
      </w:ins>
      <w:ins w:id="564" w:author="User" w:date="2017-11-25T22:51:00Z">
        <w:r>
          <w:rPr>
            <w:rFonts w:ascii="微軟正黑體" w:eastAsia="微軟正黑體" w:hAnsi="微軟正黑體" w:hint="eastAsia"/>
          </w:rPr>
          <w:t>，</w:t>
        </w:r>
      </w:ins>
      <w:ins w:id="565" w:author="User" w:date="2017-11-25T22:52:00Z">
        <w:r>
          <w:rPr>
            <w:rFonts w:ascii="微軟正黑體" w:eastAsia="微軟正黑體" w:hAnsi="微軟正黑體" w:hint="eastAsia"/>
          </w:rPr>
          <w:t>透過api或批次檔案傳送至</w:t>
        </w:r>
        <w:del w:id="566" w:author="sharon" w:date="2017-11-30T11:19:00Z">
          <w:r w:rsidDel="006761C0">
            <w:rPr>
              <w:rFonts w:ascii="微軟正黑體" w:eastAsia="微軟正黑體" w:hAnsi="微軟正黑體" w:hint="eastAsia"/>
            </w:rPr>
            <w:delText>電子</w:delText>
          </w:r>
        </w:del>
        <w:r>
          <w:rPr>
            <w:rFonts w:ascii="微軟正黑體" w:eastAsia="微軟正黑體" w:hAnsi="微軟正黑體" w:hint="eastAsia"/>
          </w:rPr>
          <w:t>支付業者及</w:t>
        </w:r>
      </w:ins>
      <w:r w:rsidR="00C34727">
        <w:rPr>
          <w:rFonts w:ascii="微軟正黑體" w:eastAsia="微軟正黑體" w:hAnsi="微軟正黑體" w:hint="eastAsia"/>
        </w:rPr>
        <w:t>停車場收費系統</w:t>
      </w:r>
      <w:ins w:id="567" w:author="User" w:date="2017-11-25T22:52:00Z">
        <w:r>
          <w:rPr>
            <w:rFonts w:ascii="微軟正黑體" w:eastAsia="微軟正黑體" w:hAnsi="微軟正黑體" w:hint="eastAsia"/>
          </w:rPr>
          <w:t>、電子標籤平台紀錄，</w:t>
        </w:r>
      </w:ins>
      <w:ins w:id="568" w:author="User" w:date="2017-11-25T22:54:00Z">
        <w:r w:rsidRPr="00621CA5">
          <w:rPr>
            <w:rFonts w:ascii="微軟正黑體" w:eastAsia="微軟正黑體" w:hAnsi="微軟正黑體" w:hint="eastAsia"/>
          </w:rPr>
          <w:t>以關連</w:t>
        </w:r>
      </w:ins>
      <w:del w:id="569" w:author="User" w:date="2017-11-25T22:53:00Z">
        <w:r w:rsidR="00E729F9" w:rsidRPr="00621CA5" w:rsidDel="00AD7C3C">
          <w:rPr>
            <w:rFonts w:ascii="微軟正黑體" w:eastAsia="微軟正黑體" w:hAnsi="微軟正黑體" w:hint="eastAsia"/>
          </w:rPr>
          <w:delText>因各平台會員代號的編碼不盡相同，因此以會員登記的車號作為使用者的識別，</w:delText>
        </w:r>
      </w:del>
      <w:bookmarkStart w:id="570" w:name="OLE_LINK12"/>
      <w:bookmarkStart w:id="571" w:name="OLE_LINK13"/>
      <w:bookmarkStart w:id="572" w:name="OLE_LINK14"/>
      <w:del w:id="573" w:author="User" w:date="2017-11-25T22:54:00Z">
        <w:r w:rsidR="00E729F9" w:rsidRPr="00621CA5" w:rsidDel="00AD7C3C">
          <w:rPr>
            <w:rFonts w:ascii="微軟正黑體" w:eastAsia="微軟正黑體" w:hAnsi="微軟正黑體" w:hint="eastAsia"/>
          </w:rPr>
          <w:delText>藉以關連</w:delText>
        </w:r>
      </w:del>
      <w:bookmarkEnd w:id="570"/>
      <w:bookmarkEnd w:id="571"/>
      <w:bookmarkEnd w:id="572"/>
      <w:r w:rsidR="00E729F9" w:rsidRPr="00621CA5">
        <w:rPr>
          <w:rFonts w:ascii="微軟正黑體" w:eastAsia="微軟正黑體" w:hAnsi="微軟正黑體" w:hint="eastAsia"/>
        </w:rPr>
        <w:t>各平台</w:t>
      </w:r>
      <w:del w:id="574" w:author="User" w:date="2017-11-25T23:15:00Z">
        <w:r w:rsidR="00E729F9" w:rsidRPr="00621CA5" w:rsidDel="000A01A1">
          <w:rPr>
            <w:rFonts w:ascii="微軟正黑體" w:eastAsia="微軟正黑體" w:hAnsi="微軟正黑體" w:hint="eastAsia"/>
          </w:rPr>
          <w:delText>上</w:delText>
        </w:r>
      </w:del>
      <w:r w:rsidR="00E729F9" w:rsidRPr="00621CA5">
        <w:rPr>
          <w:rFonts w:ascii="微軟正黑體" w:eastAsia="微軟正黑體" w:hAnsi="微軟正黑體" w:hint="eastAsia"/>
        </w:rPr>
        <w:t>原有的會員資料。</w:t>
      </w:r>
      <w:del w:id="575" w:author="User" w:date="2017-11-25T22:54:00Z">
        <w:r w:rsidR="00E729F9" w:rsidRPr="00621CA5" w:rsidDel="00AD7C3C">
          <w:rPr>
            <w:rFonts w:ascii="微軟正黑體" w:eastAsia="微軟正黑體" w:hAnsi="微軟正黑體" w:hint="eastAsia"/>
          </w:rPr>
          <w:delText>因此</w:delText>
        </w:r>
      </w:del>
      <w:r w:rsidR="00E729F9" w:rsidRPr="00621CA5">
        <w:rPr>
          <w:rFonts w:ascii="微軟正黑體" w:eastAsia="微軟正黑體" w:hAnsi="微軟正黑體" w:hint="eastAsia"/>
        </w:rPr>
        <w:t>車號經註冊後不可再異動，若會員欲修改車號，則需解除</w:t>
      </w:r>
      <w:ins w:id="576" w:author="User" w:date="2017-11-25T22:54:00Z">
        <w:r w:rsidRPr="00621CA5">
          <w:rPr>
            <w:rFonts w:ascii="微軟正黑體" w:eastAsia="微軟正黑體" w:hAnsi="微軟正黑體" w:hint="eastAsia"/>
          </w:rPr>
          <w:t>綁定</w:t>
        </w:r>
        <w:del w:id="577" w:author="sharon" w:date="2017-11-30T11:19:00Z">
          <w:r w:rsidDel="006761C0">
            <w:rPr>
              <w:rFonts w:ascii="微軟正黑體" w:eastAsia="微軟正黑體" w:hAnsi="微軟正黑體" w:hint="eastAsia"/>
            </w:rPr>
            <w:delText>電子</w:delText>
          </w:r>
        </w:del>
      </w:ins>
      <w:r w:rsidR="00E729F9" w:rsidRPr="00621CA5">
        <w:rPr>
          <w:rFonts w:ascii="微軟正黑體" w:eastAsia="微軟正黑體" w:hAnsi="微軟正黑體" w:hint="eastAsia"/>
        </w:rPr>
        <w:t>支付</w:t>
      </w:r>
      <w:ins w:id="578" w:author="User" w:date="2017-11-25T22:54:00Z">
        <w:r>
          <w:rPr>
            <w:rFonts w:ascii="微軟正黑體" w:eastAsia="微軟正黑體" w:hAnsi="微軟正黑體" w:hint="eastAsia"/>
          </w:rPr>
          <w:t>業者</w:t>
        </w:r>
      </w:ins>
      <w:del w:id="579" w:author="User" w:date="2017-11-25T22:54:00Z">
        <w:r w:rsidR="00E729F9" w:rsidRPr="00621CA5" w:rsidDel="00AD7C3C">
          <w:rPr>
            <w:rFonts w:ascii="微軟正黑體" w:eastAsia="微軟正黑體" w:hAnsi="微軟正黑體" w:hint="eastAsia"/>
          </w:rPr>
          <w:delText>綁定</w:delText>
        </w:r>
      </w:del>
      <w:r w:rsidR="00E729F9" w:rsidRPr="00621CA5">
        <w:rPr>
          <w:rFonts w:ascii="微軟正黑體" w:eastAsia="微軟正黑體" w:hAnsi="微軟正黑體" w:hint="eastAsia"/>
        </w:rPr>
        <w:t>後</w:t>
      </w:r>
      <w:ins w:id="580" w:author="User" w:date="2017-11-25T22:55:00Z">
        <w:r>
          <w:rPr>
            <w:rFonts w:ascii="微軟正黑體" w:eastAsia="微軟正黑體" w:hAnsi="微軟正黑體" w:hint="eastAsia"/>
          </w:rPr>
          <w:t>，</w:t>
        </w:r>
      </w:ins>
      <w:del w:id="581" w:author="User" w:date="2017-11-25T22:55:00Z">
        <w:r w:rsidR="00E729F9" w:rsidRPr="00621CA5" w:rsidDel="00AD7C3C">
          <w:rPr>
            <w:rFonts w:ascii="微軟正黑體" w:eastAsia="微軟正黑體" w:hAnsi="微軟正黑體" w:hint="eastAsia"/>
          </w:rPr>
          <w:delText>再刪除無卡進出會員，重新再做一次會員註冊申</w:delText>
        </w:r>
      </w:del>
      <w:ins w:id="582" w:author="User" w:date="2017-11-25T22:55:00Z">
        <w:r>
          <w:rPr>
            <w:rFonts w:ascii="微軟正黑體" w:eastAsia="微軟正黑體" w:hAnsi="微軟正黑體" w:hint="eastAsia"/>
          </w:rPr>
          <w:t>才可再行修改車號</w:t>
        </w:r>
      </w:ins>
      <w:del w:id="583" w:author="User" w:date="2017-11-25T22:55:00Z">
        <w:r w:rsidR="00E729F9" w:rsidRPr="00621CA5" w:rsidDel="00AD7C3C">
          <w:rPr>
            <w:rFonts w:ascii="微軟正黑體" w:eastAsia="微軟正黑體" w:hAnsi="微軟正黑體" w:hint="eastAsia"/>
          </w:rPr>
          <w:delText>請</w:delText>
        </w:r>
      </w:del>
      <w:r w:rsidR="00E729F9" w:rsidRPr="00621CA5">
        <w:rPr>
          <w:rFonts w:ascii="微軟正黑體" w:eastAsia="微軟正黑體" w:hAnsi="微軟正黑體" w:hint="eastAsia"/>
        </w:rPr>
        <w:t>。</w:t>
      </w: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  <w:sectPr w:rsidR="00E729F9" w:rsidRPr="00621CA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729F9" w:rsidRPr="00621CA5" w:rsidRDefault="00E729F9" w:rsidP="005A2C39">
      <w:pPr>
        <w:pStyle w:val="2"/>
        <w:widowControl/>
        <w:numPr>
          <w:ilvl w:val="0"/>
          <w:numId w:val="14"/>
        </w:numPr>
        <w:spacing w:beforeLines="100" w:before="360" w:afterLines="50" w:after="180" w:line="0" w:lineRule="atLeast"/>
        <w:ind w:left="0" w:firstLine="0"/>
        <w:rPr>
          <w:rFonts w:ascii="微軟正黑體" w:eastAsia="微軟正黑體" w:hAnsi="微軟正黑體"/>
        </w:rPr>
      </w:pPr>
      <w:bookmarkStart w:id="584" w:name="_Toc499805228"/>
      <w:r w:rsidRPr="00621CA5">
        <w:rPr>
          <w:rFonts w:ascii="微軟正黑體" w:eastAsia="微軟正黑體" w:hAnsi="微軟正黑體" w:hint="eastAsia"/>
        </w:rPr>
        <w:lastRenderedPageBreak/>
        <w:t>無卡會員資料新增/修改流程說明</w:t>
      </w:r>
      <w:bookmarkEnd w:id="584"/>
    </w:p>
    <w:p w:rsidR="00E729F9" w:rsidRPr="00621CA5" w:rsidRDefault="00E729F9" w:rsidP="0064493B">
      <w:pPr>
        <w:pStyle w:val="3"/>
        <w:numPr>
          <w:ilvl w:val="0"/>
          <w:numId w:val="23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585" w:name="_Toc499805229"/>
      <w:r w:rsidRPr="00621CA5">
        <w:rPr>
          <w:rFonts w:ascii="微軟正黑體" w:eastAsia="微軟正黑體" w:hAnsi="微軟正黑體" w:hint="eastAsia"/>
        </w:rPr>
        <w:t>智慧支付平台新增/修改</w:t>
      </w:r>
      <w:r w:rsidR="00410FBE">
        <w:rPr>
          <w:rFonts w:ascii="微軟正黑體" w:eastAsia="微軟正黑體" w:hAnsi="微軟正黑體" w:hint="eastAsia"/>
        </w:rPr>
        <w:t>路外停車</w:t>
      </w:r>
      <w:r w:rsidRPr="00621CA5">
        <w:rPr>
          <w:rFonts w:ascii="微軟正黑體" w:eastAsia="微軟正黑體" w:hAnsi="微軟正黑體" w:hint="eastAsia"/>
        </w:rPr>
        <w:t>會員</w:t>
      </w:r>
      <w:bookmarkEnd w:id="585"/>
    </w:p>
    <w:p w:rsidR="00E729F9" w:rsidRPr="00621CA5" w:rsidRDefault="00E729F9" w:rsidP="0064493B">
      <w:pPr>
        <w:pStyle w:val="4"/>
        <w:numPr>
          <w:ilvl w:val="0"/>
          <w:numId w:val="19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2"/>
          <w:szCs w:val="32"/>
        </w:rPr>
        <w:t>車主從智慧支付平台申請為</w:t>
      </w:r>
      <w:r w:rsidR="00410FBE">
        <w:rPr>
          <w:rFonts w:ascii="微軟正黑體" w:eastAsia="微軟正黑體" w:hAnsi="微軟正黑體" w:hint="eastAsia"/>
          <w:sz w:val="32"/>
          <w:szCs w:val="32"/>
        </w:rPr>
        <w:t>路外停車</w:t>
      </w:r>
      <w:r w:rsidRPr="00621CA5">
        <w:rPr>
          <w:rFonts w:ascii="微軟正黑體" w:eastAsia="微軟正黑體" w:hAnsi="微軟正黑體" w:hint="eastAsia"/>
          <w:sz w:val="32"/>
          <w:szCs w:val="32"/>
        </w:rPr>
        <w:t>會員並執行綁定</w:t>
      </w:r>
      <w:del w:id="586" w:author="sharon" w:date="2017-11-30T11:20:00Z">
        <w:r w:rsidR="001A406D" w:rsidDel="006761C0">
          <w:rPr>
            <w:rFonts w:ascii="微軟正黑體" w:eastAsia="微軟正黑體" w:hAnsi="微軟正黑體" w:hint="eastAsia"/>
            <w:sz w:val="32"/>
            <w:szCs w:val="32"/>
          </w:rPr>
          <w:delText>電子</w:delText>
        </w:r>
      </w:del>
      <w:r w:rsidR="001A406D">
        <w:rPr>
          <w:rFonts w:ascii="微軟正黑體" w:eastAsia="微軟正黑體" w:hAnsi="微軟正黑體" w:hint="eastAsia"/>
          <w:sz w:val="32"/>
          <w:szCs w:val="32"/>
        </w:rPr>
        <w:t>支付業者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車主登入智慧支付平台進入</w:t>
      </w:r>
      <w:r w:rsidR="00410FBE">
        <w:rPr>
          <w:rFonts w:ascii="微軟正黑體" w:eastAsia="微軟正黑體" w:hAnsi="微軟正黑體" w:hint="eastAsia"/>
        </w:rPr>
        <w:t>路外停車</w:t>
      </w:r>
      <w:r w:rsidRPr="00621CA5">
        <w:rPr>
          <w:rFonts w:ascii="微軟正黑體" w:eastAsia="微軟正黑體" w:hAnsi="微軟正黑體" w:hint="eastAsia"/>
        </w:rPr>
        <w:t>會員申請畫面，填妥申請資料及選擇</w:t>
      </w:r>
      <w:del w:id="587" w:author="sharon" w:date="2017-11-30T11:26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後執行綁定，執行綁定時將導頁至選擇的</w:t>
      </w:r>
      <w:del w:id="588" w:author="sharon" w:date="2017-11-30T11:20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處進行授權扣款及綁定扣款帳戶的動作。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若綁定失敗，則需在資料庫中註記該會員尚未綁定扣款的</w:t>
      </w:r>
      <w:del w:id="589" w:author="sharon" w:date="2017-11-30T11:20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，會員可在之後補綁定</w:t>
      </w:r>
      <w:del w:id="590" w:author="sharon" w:date="2017-11-30T11:20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，但一經綁定後即無法再次異動，僅能從各</w:t>
      </w:r>
      <w:del w:id="591" w:author="sharon" w:date="2017-11-30T11:20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處進行解除綁定。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新增會員及綁定</w:t>
      </w:r>
      <w:del w:id="592" w:author="sharon" w:date="2017-11-30T11:26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時需跳轉至各</w:t>
      </w:r>
      <w:del w:id="593" w:author="sharon" w:date="2017-11-30T11:20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做登入以確定身分修改的動作。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修改會員部份資料則藉由異步通知發送訊息，並顯示</w:t>
      </w:r>
      <w:del w:id="594" w:author="sharon" w:date="2017-11-30T11:20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回傳的修改結果。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在</w:t>
      </w:r>
      <w:del w:id="595" w:author="sharon" w:date="2017-11-30T11:27:00Z">
        <w:r w:rsidR="001A406D" w:rsidDel="006761C0">
          <w:rPr>
            <w:rFonts w:ascii="微軟正黑體" w:eastAsia="微軟正黑體" w:hAnsi="微軟正黑體" w:hint="eastAsia"/>
            <w:color w:val="FF0000"/>
          </w:rPr>
          <w:delText>電子</w:delText>
        </w:r>
      </w:del>
      <w:r w:rsidR="001A406D">
        <w:rPr>
          <w:rFonts w:ascii="微軟正黑體" w:eastAsia="微軟正黑體" w:hAnsi="微軟正黑體" w:hint="eastAsia"/>
          <w:color w:val="FF0000"/>
        </w:rPr>
        <w:t>支付業者</w:t>
      </w:r>
      <w:r w:rsidRPr="00621CA5">
        <w:rPr>
          <w:rFonts w:ascii="微軟正黑體" w:eastAsia="微軟正黑體" w:hAnsi="微軟正黑體" w:hint="eastAsia"/>
          <w:color w:val="FF0000"/>
        </w:rPr>
        <w:t>已綁定的情況下，無法重新修改車號及</w:t>
      </w:r>
      <w:del w:id="596" w:author="sharon" w:date="2017-11-30T11:20:00Z">
        <w:r w:rsidR="001A406D" w:rsidDel="006761C0">
          <w:rPr>
            <w:rFonts w:ascii="微軟正黑體" w:eastAsia="微軟正黑體" w:hAnsi="微軟正黑體" w:hint="eastAsia"/>
            <w:color w:val="FF0000"/>
          </w:rPr>
          <w:delText>電子</w:delText>
        </w:r>
      </w:del>
      <w:r w:rsidR="001A406D">
        <w:rPr>
          <w:rFonts w:ascii="微軟正黑體" w:eastAsia="微軟正黑體" w:hAnsi="微軟正黑體" w:hint="eastAsia"/>
          <w:color w:val="FF0000"/>
        </w:rPr>
        <w:t>支付業者</w:t>
      </w:r>
      <w:r w:rsidRPr="00621CA5">
        <w:rPr>
          <w:rFonts w:ascii="微軟正黑體" w:eastAsia="微軟正黑體" w:hAnsi="微軟正黑體" w:hint="eastAsia"/>
        </w:rPr>
        <w:t>，需先做解除綁定的動作，才能再次修改車號及綁定</w:t>
      </w:r>
      <w:del w:id="597" w:author="sharon" w:date="2017-11-30T11:20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。</w:t>
      </w:r>
    </w:p>
    <w:p w:rsidR="00E729F9" w:rsidRPr="00621CA5" w:rsidRDefault="001A406D" w:rsidP="0064493B">
      <w:pPr>
        <w:pStyle w:val="4"/>
        <w:numPr>
          <w:ilvl w:val="0"/>
          <w:numId w:val="19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del w:id="598" w:author="sharon" w:date="2017-11-30T11:20:00Z">
        <w:r w:rsidDel="006761C0">
          <w:rPr>
            <w:rFonts w:ascii="微軟正黑體" w:eastAsia="微軟正黑體" w:hAnsi="微軟正黑體" w:hint="eastAsia"/>
            <w:sz w:val="32"/>
            <w:szCs w:val="32"/>
          </w:rPr>
          <w:delText>電子</w:delText>
        </w:r>
      </w:del>
      <w:r>
        <w:rPr>
          <w:rFonts w:ascii="微軟正黑體" w:eastAsia="微軟正黑體" w:hAnsi="微軟正黑體" w:hint="eastAsia"/>
          <w:sz w:val="32"/>
          <w:szCs w:val="32"/>
        </w:rPr>
        <w:t>支付業者</w:t>
      </w:r>
      <w:r w:rsidR="00E729F9" w:rsidRPr="00621CA5">
        <w:rPr>
          <w:rFonts w:ascii="微軟正黑體" w:eastAsia="微軟正黑體" w:hAnsi="微軟正黑體" w:hint="eastAsia"/>
          <w:sz w:val="32"/>
          <w:szCs w:val="32"/>
        </w:rPr>
        <w:t>接收導頁資料並進行會員綁定或資料修改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智慧支付平台進行扣款綁定</w:t>
      </w:r>
      <w:del w:id="599" w:author="User" w:date="2017-11-25T22:03:00Z">
        <w:r w:rsidRPr="00621CA5" w:rsidDel="001A406D">
          <w:rPr>
            <w:rFonts w:ascii="微軟正黑體" w:eastAsia="微軟正黑體" w:hAnsi="微軟正黑體" w:hint="eastAsia"/>
          </w:rPr>
          <w:delText>時</w:delText>
        </w:r>
      </w:del>
      <w:ins w:id="600" w:author="User" w:date="2017-11-24T18:33:00Z">
        <w:r w:rsidR="00EB512A">
          <w:rPr>
            <w:rFonts w:ascii="微軟正黑體" w:eastAsia="微軟正黑體" w:hAnsi="微軟正黑體" w:hint="eastAsia"/>
          </w:rPr>
          <w:t>，</w:t>
        </w:r>
      </w:ins>
      <w:del w:id="601" w:author="User" w:date="2017-11-24T18:33:00Z">
        <w:r w:rsidRPr="00621CA5" w:rsidDel="00EB512A">
          <w:rPr>
            <w:rFonts w:ascii="微軟正黑體" w:eastAsia="微軟正黑體" w:hAnsi="微軟正黑體" w:hint="eastAsia"/>
          </w:rPr>
          <w:delText>會</w:delText>
        </w:r>
      </w:del>
      <w:r w:rsidRPr="00621CA5">
        <w:rPr>
          <w:rFonts w:ascii="微軟正黑體" w:eastAsia="微軟正黑體" w:hAnsi="微軟正黑體" w:hint="eastAsia"/>
        </w:rPr>
        <w:t>導頁至</w:t>
      </w:r>
      <w:ins w:id="602" w:author="User" w:date="2017-11-24T18:34:00Z">
        <w:r w:rsidR="00EB512A">
          <w:rPr>
            <w:rFonts w:ascii="微軟正黑體" w:eastAsia="微軟正黑體" w:hAnsi="微軟正黑體" w:hint="eastAsia"/>
          </w:rPr>
          <w:t>選定的</w:t>
        </w:r>
      </w:ins>
      <w:del w:id="603" w:author="User" w:date="2017-11-24T18:34:00Z">
        <w:r w:rsidRPr="00621CA5" w:rsidDel="00EB512A">
          <w:rPr>
            <w:rFonts w:ascii="微軟正黑體" w:eastAsia="微軟正黑體" w:hAnsi="微軟正黑體" w:hint="eastAsia"/>
          </w:rPr>
          <w:delText>各</w:delText>
        </w:r>
      </w:del>
      <w:del w:id="604" w:author="sharon" w:date="2017-11-30T11:20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，</w:t>
      </w:r>
      <w:del w:id="605" w:author="User" w:date="2017-11-25T22:09:00Z">
        <w:r w:rsidRPr="00621CA5" w:rsidDel="001A406D">
          <w:rPr>
            <w:rFonts w:ascii="微軟正黑體" w:eastAsia="微軟正黑體" w:hAnsi="微軟正黑體" w:hint="eastAsia"/>
          </w:rPr>
          <w:delText>藉</w:delText>
        </w:r>
      </w:del>
      <w:r w:rsidRPr="00621CA5">
        <w:rPr>
          <w:rFonts w:ascii="微軟正黑體" w:eastAsia="微軟正黑體" w:hAnsi="微軟正黑體" w:hint="eastAsia"/>
        </w:rPr>
        <w:t>由</w:t>
      </w:r>
      <w:del w:id="606" w:author="User" w:date="2017-11-24T18:34:00Z">
        <w:r w:rsidRPr="00621CA5" w:rsidDel="00EB512A">
          <w:rPr>
            <w:rFonts w:ascii="微軟正黑體" w:eastAsia="微軟正黑體" w:hAnsi="微軟正黑體" w:hint="eastAsia"/>
          </w:rPr>
          <w:delText>傳送</w:delText>
        </w:r>
      </w:del>
      <w:ins w:id="607" w:author="User" w:date="2017-11-24T18:34:00Z">
        <w:r w:rsidR="00EB512A">
          <w:rPr>
            <w:rFonts w:ascii="微軟正黑體" w:eastAsia="微軟正黑體" w:hAnsi="微軟正黑體" w:hint="eastAsia"/>
          </w:rPr>
          <w:t>導頁時攜帶</w:t>
        </w:r>
      </w:ins>
      <w:del w:id="608" w:author="User" w:date="2017-11-24T18:34:00Z">
        <w:r w:rsidRPr="00621CA5" w:rsidDel="00EB512A">
          <w:rPr>
            <w:rFonts w:ascii="微軟正黑體" w:eastAsia="微軟正黑體" w:hAnsi="微軟正黑體" w:hint="eastAsia"/>
          </w:rPr>
          <w:delText>的</w:delText>
        </w:r>
      </w:del>
      <w:r w:rsidRPr="00621CA5">
        <w:rPr>
          <w:rFonts w:ascii="微軟正黑體" w:eastAsia="微軟正黑體" w:hAnsi="微軟正黑體" w:hint="eastAsia"/>
        </w:rPr>
        <w:t>參數</w:t>
      </w:r>
      <w:del w:id="609" w:author="User" w:date="2017-11-24T18:56:00Z">
        <w:r w:rsidRPr="00621CA5" w:rsidDel="00D237A7">
          <w:rPr>
            <w:rFonts w:ascii="微軟正黑體" w:eastAsia="微軟正黑體" w:hAnsi="微軟正黑體" w:hint="eastAsia"/>
          </w:rPr>
          <w:delText>值</w:delText>
        </w:r>
      </w:del>
      <w:r w:rsidRPr="00621CA5">
        <w:rPr>
          <w:rFonts w:ascii="微軟正黑體" w:eastAsia="微軟正黑體" w:hAnsi="微軟正黑體" w:hint="eastAsia"/>
        </w:rPr>
        <w:t>，將</w:t>
      </w:r>
      <w:del w:id="610" w:author="sharon" w:date="2017-11-30T11:20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的會員帳號和</w:t>
      </w:r>
      <w:r w:rsidR="00410FBE">
        <w:rPr>
          <w:rFonts w:ascii="微軟正黑體" w:eastAsia="微軟正黑體" w:hAnsi="微軟正黑體" w:hint="eastAsia"/>
        </w:rPr>
        <w:t>路外停車</w:t>
      </w:r>
      <w:r w:rsidRPr="00621CA5">
        <w:rPr>
          <w:rFonts w:ascii="微軟正黑體" w:eastAsia="微軟正黑體" w:hAnsi="微軟正黑體" w:hint="eastAsia"/>
        </w:rPr>
        <w:t>會員</w:t>
      </w:r>
      <w:ins w:id="611" w:author="User" w:date="2017-11-24T18:37:00Z">
        <w:r w:rsidR="00EB512A">
          <w:rPr>
            <w:rFonts w:ascii="微軟正黑體" w:eastAsia="微軟正黑體" w:hAnsi="微軟正黑體" w:hint="eastAsia"/>
          </w:rPr>
          <w:t>ID</w:t>
        </w:r>
      </w:ins>
      <w:ins w:id="612" w:author="User" w:date="2017-11-25T22:09:00Z">
        <w:r w:rsidR="001A406D">
          <w:rPr>
            <w:rFonts w:ascii="微軟正黑體" w:eastAsia="微軟正黑體" w:hAnsi="微軟正黑體" w:hint="eastAsia"/>
          </w:rPr>
          <w:t>、</w:t>
        </w:r>
      </w:ins>
      <w:ins w:id="613" w:author="User" w:date="2017-11-24T18:38:00Z">
        <w:r w:rsidR="00EB512A">
          <w:rPr>
            <w:rFonts w:ascii="微軟正黑體" w:eastAsia="微軟正黑體" w:hAnsi="微軟正黑體" w:hint="eastAsia"/>
          </w:rPr>
          <w:t>車號</w:t>
        </w:r>
      </w:ins>
      <w:r w:rsidRPr="00621CA5">
        <w:rPr>
          <w:rFonts w:ascii="微軟正黑體" w:eastAsia="微軟正黑體" w:hAnsi="微軟正黑體" w:hint="eastAsia"/>
        </w:rPr>
        <w:t>做</w:t>
      </w:r>
      <w:ins w:id="614" w:author="User" w:date="2017-11-24T18:38:00Z">
        <w:r w:rsidR="00EB512A">
          <w:rPr>
            <w:rFonts w:ascii="微軟正黑體" w:eastAsia="微軟正黑體" w:hAnsi="微軟正黑體" w:hint="eastAsia"/>
          </w:rPr>
          <w:t>扣款</w:t>
        </w:r>
      </w:ins>
      <w:r w:rsidRPr="00621CA5">
        <w:rPr>
          <w:rFonts w:ascii="微軟正黑體" w:eastAsia="微軟正黑體" w:hAnsi="微軟正黑體" w:hint="eastAsia"/>
        </w:rPr>
        <w:t>綁定</w:t>
      </w:r>
      <w:del w:id="615" w:author="User" w:date="2017-11-24T18:38:00Z">
        <w:r w:rsidRPr="00621CA5" w:rsidDel="00EB512A">
          <w:rPr>
            <w:rFonts w:ascii="微軟正黑體" w:eastAsia="微軟正黑體" w:hAnsi="微軟正黑體" w:hint="eastAsia"/>
          </w:rPr>
          <w:delText>動作</w:delText>
        </w:r>
      </w:del>
      <w:del w:id="616" w:author="User" w:date="2017-11-24T18:56:00Z">
        <w:r w:rsidRPr="00621CA5" w:rsidDel="00D237A7">
          <w:rPr>
            <w:rFonts w:ascii="微軟正黑體" w:eastAsia="微軟正黑體" w:hAnsi="微軟正黑體" w:hint="eastAsia"/>
          </w:rPr>
          <w:delText>，</w:delText>
        </w:r>
      </w:del>
      <w:ins w:id="617" w:author="User" w:date="2017-11-24T18:56:00Z">
        <w:r w:rsidR="00D237A7">
          <w:rPr>
            <w:rFonts w:ascii="微軟正黑體" w:eastAsia="微軟正黑體" w:hAnsi="微軟正黑體" w:hint="eastAsia"/>
          </w:rPr>
          <w:t>。</w:t>
        </w:r>
      </w:ins>
      <w:r w:rsidRPr="00621CA5">
        <w:rPr>
          <w:rFonts w:ascii="微軟正黑體" w:eastAsia="微軟正黑體" w:hAnsi="微軟正黑體" w:hint="eastAsia"/>
        </w:rPr>
        <w:t>並</w:t>
      </w:r>
      <w:del w:id="618" w:author="User" w:date="2017-11-25T22:09:00Z">
        <w:r w:rsidRPr="00621CA5" w:rsidDel="001A406D">
          <w:rPr>
            <w:rFonts w:ascii="微軟正黑體" w:eastAsia="微軟正黑體" w:hAnsi="微軟正黑體" w:hint="eastAsia"/>
          </w:rPr>
          <w:delText>將綁定</w:delText>
        </w:r>
      </w:del>
      <w:del w:id="619" w:author="User" w:date="2017-11-24T18:56:00Z">
        <w:r w:rsidRPr="00621CA5" w:rsidDel="00D237A7">
          <w:rPr>
            <w:rFonts w:ascii="微軟正黑體" w:eastAsia="微軟正黑體" w:hAnsi="微軟正黑體" w:hint="eastAsia"/>
          </w:rPr>
          <w:delText>的</w:delText>
        </w:r>
      </w:del>
      <w:del w:id="620" w:author="User" w:date="2017-11-25T22:09:00Z">
        <w:r w:rsidRPr="00621CA5" w:rsidDel="001A406D">
          <w:rPr>
            <w:rFonts w:ascii="微軟正黑體" w:eastAsia="微軟正黑體" w:hAnsi="微軟正黑體" w:hint="eastAsia"/>
          </w:rPr>
          <w:delText>結果</w:delText>
        </w:r>
      </w:del>
      <w:bookmarkStart w:id="621" w:name="OLE_LINK1"/>
      <w:ins w:id="622" w:author="User" w:date="2017-11-24T18:57:00Z">
        <w:r w:rsidR="00D237A7">
          <w:rPr>
            <w:rFonts w:ascii="微軟正黑體" w:eastAsia="微軟正黑體" w:hAnsi="微軟正黑體" w:hint="eastAsia"/>
          </w:rPr>
          <w:t>由</w:t>
        </w:r>
      </w:ins>
      <w:ins w:id="623" w:author="User" w:date="2017-11-24T18:40:00Z">
        <w:r w:rsidR="00022ECB">
          <w:rPr>
            <w:rFonts w:ascii="微軟正黑體" w:eastAsia="微軟正黑體" w:hAnsi="微軟正黑體" w:hint="eastAsia"/>
          </w:rPr>
          <w:t>API</w:t>
        </w:r>
      </w:ins>
      <w:bookmarkEnd w:id="621"/>
      <w:ins w:id="624" w:author="User" w:date="2017-11-24T18:56:00Z">
        <w:r w:rsidR="00D237A7">
          <w:rPr>
            <w:rFonts w:ascii="微軟正黑體" w:eastAsia="微軟正黑體" w:hAnsi="微軟正黑體" w:hint="eastAsia"/>
          </w:rPr>
          <w:t>通知</w:t>
        </w:r>
      </w:ins>
      <w:ins w:id="625" w:author="User" w:date="2017-11-24T18:57:00Z">
        <w:r w:rsidR="00D237A7" w:rsidRPr="00621CA5">
          <w:rPr>
            <w:rFonts w:ascii="微軟正黑體" w:eastAsia="微軟正黑體" w:hAnsi="微軟正黑體" w:hint="eastAsia"/>
          </w:rPr>
          <w:t>智慧支付平台</w:t>
        </w:r>
      </w:ins>
      <w:ins w:id="626" w:author="User" w:date="2017-11-25T22:09:00Z">
        <w:r w:rsidR="001A406D" w:rsidRPr="00621CA5">
          <w:rPr>
            <w:rFonts w:ascii="微軟正黑體" w:eastAsia="微軟正黑體" w:hAnsi="微軟正黑體" w:hint="eastAsia"/>
          </w:rPr>
          <w:t>結果</w:t>
        </w:r>
      </w:ins>
      <w:del w:id="627" w:author="User" w:date="2017-11-24T18:44:00Z">
        <w:r w:rsidRPr="00621CA5" w:rsidDel="00022ECB">
          <w:rPr>
            <w:rFonts w:ascii="微軟正黑體" w:eastAsia="微軟正黑體" w:hAnsi="微軟正黑體" w:hint="eastAsia"/>
          </w:rPr>
          <w:delText>導頁回無卡進出會員綁定的結果頁面</w:delText>
        </w:r>
      </w:del>
      <w:r w:rsidRPr="00621CA5">
        <w:rPr>
          <w:rFonts w:ascii="微軟正黑體" w:eastAsia="微軟正黑體" w:hAnsi="微軟正黑體" w:hint="eastAsia"/>
        </w:rPr>
        <w:t>。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del w:id="628" w:author="User" w:date="2017-11-25T22:10:00Z">
        <w:r w:rsidRPr="00621CA5" w:rsidDel="001A406D">
          <w:rPr>
            <w:rFonts w:ascii="微軟正黑體" w:eastAsia="微軟正黑體" w:hAnsi="微軟正黑體" w:hint="eastAsia"/>
          </w:rPr>
          <w:delText>若</w:delText>
        </w:r>
      </w:del>
      <w:del w:id="629" w:author="User" w:date="2017-11-24T18:57:00Z">
        <w:r w:rsidRPr="00621CA5" w:rsidDel="00D237A7">
          <w:rPr>
            <w:rFonts w:ascii="微軟正黑體" w:eastAsia="微軟正黑體" w:hAnsi="微軟正黑體" w:hint="eastAsia"/>
          </w:rPr>
          <w:delText>僅</w:delText>
        </w:r>
      </w:del>
      <w:r w:rsidRPr="00621CA5">
        <w:rPr>
          <w:rFonts w:ascii="微軟正黑體" w:eastAsia="微軟正黑體" w:hAnsi="微軟正黑體" w:hint="eastAsia"/>
        </w:rPr>
        <w:t>部分資料修改，</w:t>
      </w:r>
      <w:ins w:id="630" w:author="User" w:date="2017-11-25T22:10:00Z">
        <w:r w:rsidR="001A406D">
          <w:rPr>
            <w:rFonts w:ascii="微軟正黑體" w:eastAsia="微軟正黑體" w:hAnsi="微軟正黑體" w:hint="eastAsia"/>
          </w:rPr>
          <w:t>亦由API</w:t>
        </w:r>
      </w:ins>
      <w:del w:id="631" w:author="User" w:date="2017-11-25T22:10:00Z">
        <w:r w:rsidRPr="00621CA5" w:rsidDel="001A406D">
          <w:rPr>
            <w:rFonts w:ascii="微軟正黑體" w:eastAsia="微軟正黑體" w:hAnsi="微軟正黑體" w:hint="eastAsia"/>
          </w:rPr>
          <w:delText>則</w:delText>
        </w:r>
      </w:del>
      <w:r w:rsidRPr="00621CA5">
        <w:rPr>
          <w:rFonts w:ascii="微軟正黑體" w:eastAsia="微軟正黑體" w:hAnsi="微軟正黑體" w:hint="eastAsia"/>
        </w:rPr>
        <w:t>回傳資料</w:t>
      </w:r>
      <w:ins w:id="632" w:author="User" w:date="2017-11-24T18:57:00Z">
        <w:r w:rsidR="00D237A7">
          <w:rPr>
            <w:rFonts w:ascii="微軟正黑體" w:eastAsia="微軟正黑體" w:hAnsi="微軟正黑體" w:hint="eastAsia"/>
          </w:rPr>
          <w:t>並</w:t>
        </w:r>
      </w:ins>
      <w:ins w:id="633" w:author="User" w:date="2017-11-24T18:58:00Z">
        <w:r w:rsidR="00D237A7">
          <w:rPr>
            <w:rFonts w:ascii="微軟正黑體" w:eastAsia="微軟正黑體" w:hAnsi="微軟正黑體" w:hint="eastAsia"/>
          </w:rPr>
          <w:t>確認</w:t>
        </w:r>
      </w:ins>
      <w:r w:rsidRPr="00621CA5">
        <w:rPr>
          <w:rFonts w:ascii="微軟正黑體" w:eastAsia="微軟正黑體" w:hAnsi="微軟正黑體" w:hint="eastAsia"/>
        </w:rPr>
        <w:t>修改結果。</w:t>
      </w:r>
    </w:p>
    <w:p w:rsidR="00E729F9" w:rsidRPr="00621CA5" w:rsidRDefault="00E729F9" w:rsidP="0064493B">
      <w:pPr>
        <w:pStyle w:val="4"/>
        <w:numPr>
          <w:ilvl w:val="0"/>
          <w:numId w:val="19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2"/>
          <w:szCs w:val="32"/>
        </w:rPr>
        <w:t>智慧支付平台匯出新增/修改會員資料、黑名單會員資料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智慧支付平台於特定排程時間點，將新增</w:t>
      </w:r>
      <w:r w:rsidRPr="00621CA5">
        <w:rPr>
          <w:rFonts w:ascii="微軟正黑體" w:eastAsia="微軟正黑體" w:hAnsi="微軟正黑體"/>
        </w:rPr>
        <w:t>/</w:t>
      </w:r>
      <w:r w:rsidRPr="00621CA5">
        <w:rPr>
          <w:rFonts w:ascii="微軟正黑體" w:eastAsia="微軟正黑體" w:hAnsi="微軟正黑體" w:hint="eastAsia"/>
        </w:rPr>
        <w:t>修改的會</w:t>
      </w:r>
      <w:r w:rsidR="000447F0">
        <w:rPr>
          <w:rFonts w:ascii="微軟正黑體" w:eastAsia="微軟正黑體" w:hAnsi="微軟正黑體" w:hint="eastAsia"/>
        </w:rPr>
        <w:t>員資料及黑名單會員資料匯出成</w:t>
      </w:r>
      <w:r w:rsidR="00B874B5">
        <w:rPr>
          <w:rFonts w:ascii="微軟正黑體" w:eastAsia="微軟正黑體" w:hAnsi="微軟正黑體" w:hint="eastAsia"/>
        </w:rPr>
        <w:t>批次檔</w:t>
      </w:r>
      <w:r w:rsidR="000447F0">
        <w:rPr>
          <w:rFonts w:ascii="微軟正黑體" w:eastAsia="微軟正黑體" w:hAnsi="微軟正黑體" w:hint="eastAsia"/>
        </w:rPr>
        <w:t>給</w:t>
      </w:r>
      <w:r w:rsidR="00C34727">
        <w:rPr>
          <w:rFonts w:ascii="微軟正黑體" w:eastAsia="微軟正黑體" w:hAnsi="微軟正黑體" w:hint="eastAsia"/>
        </w:rPr>
        <w:t>停車場收費系統</w:t>
      </w:r>
      <w:r w:rsidRPr="00621CA5">
        <w:rPr>
          <w:rFonts w:ascii="微軟正黑體" w:eastAsia="微軟正黑體" w:hAnsi="微軟正黑體" w:hint="eastAsia"/>
        </w:rPr>
        <w:t>，並存放於指定的資料路</w:t>
      </w:r>
      <w:r w:rsidRPr="00621CA5">
        <w:rPr>
          <w:rFonts w:ascii="微軟正黑體" w:eastAsia="微軟正黑體" w:hAnsi="微軟正黑體" w:hint="eastAsia"/>
        </w:rPr>
        <w:lastRenderedPageBreak/>
        <w:t>徑。</w:t>
      </w:r>
    </w:p>
    <w:p w:rsidR="00E729F9" w:rsidRPr="00621CA5" w:rsidRDefault="00C34727" w:rsidP="0064493B">
      <w:pPr>
        <w:pStyle w:val="4"/>
        <w:numPr>
          <w:ilvl w:val="0"/>
          <w:numId w:val="19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停車場收費系統</w:t>
      </w:r>
      <w:r w:rsidR="00E729F9" w:rsidRPr="00621CA5">
        <w:rPr>
          <w:rFonts w:ascii="微軟正黑體" w:eastAsia="微軟正黑體" w:hAnsi="微軟正黑體" w:hint="eastAsia"/>
          <w:sz w:val="32"/>
          <w:szCs w:val="32"/>
        </w:rPr>
        <w:t>修改</w:t>
      </w:r>
      <w:r w:rsidR="00410FBE">
        <w:rPr>
          <w:rFonts w:ascii="微軟正黑體" w:eastAsia="微軟正黑體" w:hAnsi="微軟正黑體" w:hint="eastAsia"/>
          <w:sz w:val="32"/>
          <w:szCs w:val="32"/>
        </w:rPr>
        <w:t>路外停車</w:t>
      </w:r>
      <w:r w:rsidR="00E729F9" w:rsidRPr="00621CA5">
        <w:rPr>
          <w:rFonts w:ascii="微軟正黑體" w:eastAsia="微軟正黑體" w:hAnsi="微軟正黑體" w:hint="eastAsia"/>
          <w:sz w:val="32"/>
          <w:szCs w:val="32"/>
        </w:rPr>
        <w:t>會員資料並產出會員資料異動檔</w:t>
      </w:r>
    </w:p>
    <w:p w:rsidR="00E729F9" w:rsidRPr="00621CA5" w:rsidRDefault="00C34727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停車場收費系統</w:t>
      </w:r>
      <w:r w:rsidR="00E729F9" w:rsidRPr="00621CA5">
        <w:rPr>
          <w:rFonts w:ascii="微軟正黑體" w:eastAsia="微軟正黑體" w:hAnsi="微軟正黑體" w:hint="eastAsia"/>
        </w:rPr>
        <w:t>於特定排程時間點，將智慧支付平台產出的會員資料批次檔、黑名單會員批次檔取回並進行新增/修改會員資料。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若</w:t>
      </w:r>
      <w:r w:rsidR="00C34727">
        <w:rPr>
          <w:rFonts w:ascii="微軟正黑體" w:eastAsia="微軟正黑體" w:hAnsi="微軟正黑體" w:hint="eastAsia"/>
        </w:rPr>
        <w:t>停車場收費系統</w:t>
      </w:r>
      <w:r w:rsidRPr="00621CA5">
        <w:rPr>
          <w:rFonts w:ascii="微軟正黑體" w:eastAsia="微軟正黑體" w:hAnsi="微軟正黑體" w:hint="eastAsia"/>
        </w:rPr>
        <w:t>中的會員資料有做更新，則需產出</w:t>
      </w:r>
      <w:r w:rsidR="00C34727">
        <w:rPr>
          <w:rFonts w:ascii="微軟正黑體" w:eastAsia="微軟正黑體" w:hAnsi="微軟正黑體" w:hint="eastAsia"/>
        </w:rPr>
        <w:t>停車場收費系統</w:t>
      </w:r>
      <w:r w:rsidRPr="00621CA5">
        <w:rPr>
          <w:rFonts w:ascii="微軟正黑體" w:eastAsia="微軟正黑體" w:hAnsi="微軟正黑體" w:hint="eastAsia"/>
        </w:rPr>
        <w:t>資料異動檔。產出的檔案則回傳至智慧支付平台指定的資料存放位置。</w:t>
      </w:r>
    </w:p>
    <w:p w:rsidR="00E729F9" w:rsidRPr="00621CA5" w:rsidRDefault="00E729F9" w:rsidP="0064493B">
      <w:pPr>
        <w:pStyle w:val="4"/>
        <w:numPr>
          <w:ilvl w:val="0"/>
          <w:numId w:val="19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2"/>
          <w:szCs w:val="32"/>
        </w:rPr>
        <w:t>智慧支付平台修改會員資料，並匯出新增/修改會員資料、黑名單會員資料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智慧支付平台於特定排程時間點，將</w:t>
      </w:r>
      <w:r w:rsidR="00C34727">
        <w:rPr>
          <w:rFonts w:ascii="微軟正黑體" w:eastAsia="微軟正黑體" w:hAnsi="微軟正黑體" w:hint="eastAsia"/>
        </w:rPr>
        <w:t>停車場收費系統</w:t>
      </w:r>
      <w:r w:rsidRPr="00621CA5">
        <w:rPr>
          <w:rFonts w:ascii="微軟正黑體" w:eastAsia="微軟正黑體" w:hAnsi="微軟正黑體" w:hint="eastAsia"/>
        </w:rPr>
        <w:t>的會員資料異動檔更新至資料庫中，再匯出給電子標籤平台使用的會員資料批次檔及黑名單會員批次檔，並存放於指定的資料路徑。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新增</w:t>
      </w:r>
      <w:r w:rsidRPr="00621CA5">
        <w:rPr>
          <w:rFonts w:ascii="微軟正黑體" w:eastAsia="微軟正黑體" w:hAnsi="微軟正黑體"/>
        </w:rPr>
        <w:t>/</w:t>
      </w:r>
      <w:r w:rsidRPr="00621CA5">
        <w:rPr>
          <w:rFonts w:ascii="微軟正黑體" w:eastAsia="微軟正黑體" w:hAnsi="微軟正黑體" w:hint="eastAsia"/>
        </w:rPr>
        <w:t>修改會員批次檔需記錄會員的</w:t>
      </w:r>
      <w:r w:rsidR="00410FBE">
        <w:rPr>
          <w:rFonts w:ascii="微軟正黑體" w:eastAsia="微軟正黑體" w:hAnsi="微軟正黑體" w:hint="eastAsia"/>
        </w:rPr>
        <w:t>路外停車</w:t>
      </w:r>
      <w:r w:rsidRPr="00621CA5">
        <w:rPr>
          <w:rFonts w:ascii="微軟正黑體" w:eastAsia="微軟正黑體" w:hAnsi="微軟正黑體" w:hint="eastAsia"/>
        </w:rPr>
        <w:t>會員車號、編號、聯絡電話、聯絡電子郵件、該筆資料為新增或修改。</w:t>
      </w:r>
    </w:p>
    <w:p w:rsidR="00E729F9" w:rsidRPr="00621CA5" w:rsidRDefault="00E729F9" w:rsidP="0064493B">
      <w:pPr>
        <w:pStyle w:val="4"/>
        <w:numPr>
          <w:ilvl w:val="0"/>
          <w:numId w:val="19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2"/>
          <w:szCs w:val="32"/>
        </w:rPr>
        <w:t>電子標籤平台修改</w:t>
      </w:r>
      <w:r w:rsidR="00410FBE">
        <w:rPr>
          <w:rFonts w:ascii="微軟正黑體" w:eastAsia="微軟正黑體" w:hAnsi="微軟正黑體" w:hint="eastAsia"/>
          <w:sz w:val="32"/>
          <w:szCs w:val="32"/>
        </w:rPr>
        <w:t>路外停車</w:t>
      </w:r>
      <w:r w:rsidRPr="00621CA5">
        <w:rPr>
          <w:rFonts w:ascii="微軟正黑體" w:eastAsia="微軟正黑體" w:hAnsi="微軟正黑體" w:hint="eastAsia"/>
          <w:sz w:val="32"/>
          <w:szCs w:val="32"/>
        </w:rPr>
        <w:t>會員資料</w:t>
      </w: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電子標籤平台於特定排程時間點，將智慧支付平台產出的會員批次檔案、黑名單批次檔案取回並進行新增/修改會員資料。</w:t>
      </w:r>
    </w:p>
    <w:p w:rsidR="00E729F9" w:rsidRPr="00621CA5" w:rsidRDefault="00E729F9" w:rsidP="0064493B">
      <w:pPr>
        <w:spacing w:line="0" w:lineRule="atLeast"/>
        <w:ind w:left="48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執行後需產生回饋檔案，其中包括：</w:t>
      </w:r>
    </w:p>
    <w:p w:rsidR="00E729F9" w:rsidRPr="00621CA5" w:rsidRDefault="00E729F9" w:rsidP="0064493B">
      <w:pPr>
        <w:pStyle w:val="aa"/>
        <w:numPr>
          <w:ilvl w:val="0"/>
          <w:numId w:val="44"/>
        </w:numPr>
        <w:snapToGrid w:val="0"/>
        <w:spacing w:line="0" w:lineRule="atLeast"/>
        <w:ind w:leftChars="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新增/修改會員資料回饋檔：</w:t>
      </w:r>
    </w:p>
    <w:p w:rsidR="00E729F9" w:rsidRPr="00621CA5" w:rsidRDefault="00E729F9" w:rsidP="0064493B">
      <w:pPr>
        <w:pStyle w:val="aa"/>
        <w:spacing w:line="0" w:lineRule="atLeast"/>
        <w:ind w:leftChars="0" w:left="1953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回覆在電子標籤平台的會員新增/修改資料結果為成功或失敗。</w:t>
      </w:r>
    </w:p>
    <w:p w:rsidR="00E729F9" w:rsidRPr="00621CA5" w:rsidRDefault="00E729F9" w:rsidP="0064493B">
      <w:pPr>
        <w:pStyle w:val="aa"/>
        <w:numPr>
          <w:ilvl w:val="0"/>
          <w:numId w:val="44"/>
        </w:numPr>
        <w:snapToGrid w:val="0"/>
        <w:spacing w:line="0" w:lineRule="atLeast"/>
        <w:ind w:leftChars="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黑名單會員異動回饋檔：</w:t>
      </w:r>
    </w:p>
    <w:p w:rsidR="00E729F9" w:rsidRPr="00621CA5" w:rsidRDefault="00E729F9" w:rsidP="0064493B">
      <w:pPr>
        <w:pStyle w:val="aa"/>
        <w:spacing w:line="0" w:lineRule="atLeast"/>
        <w:ind w:leftChars="0" w:left="1473" w:firstLine="447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回覆在電子標籤平台的黑名單會員異動結果為成功或失敗。</w:t>
      </w:r>
    </w:p>
    <w:p w:rsidR="00E729F9" w:rsidRPr="00621CA5" w:rsidRDefault="00E729F9" w:rsidP="0064493B">
      <w:pPr>
        <w:spacing w:line="0" w:lineRule="atLeast"/>
        <w:ind w:left="48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產出的檔案回傳至智慧支付平台指定的資料存放位置。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1A406D" w:rsidP="0064493B">
      <w:pPr>
        <w:pStyle w:val="3"/>
        <w:numPr>
          <w:ilvl w:val="0"/>
          <w:numId w:val="23"/>
        </w:numPr>
        <w:snapToGrid w:val="0"/>
        <w:spacing w:line="0" w:lineRule="atLeast"/>
        <w:rPr>
          <w:rFonts w:ascii="微軟正黑體" w:eastAsia="微軟正黑體" w:hAnsi="微軟正黑體"/>
        </w:rPr>
      </w:pPr>
      <w:del w:id="634" w:author="sharon" w:date="2017-11-30T11:20:00Z">
        <w:r w:rsidDel="006761C0">
          <w:rPr>
            <w:rFonts w:ascii="微軟正黑體" w:eastAsia="微軟正黑體" w:hAnsi="微軟正黑體" w:hint="eastAsia"/>
          </w:rPr>
          <w:lastRenderedPageBreak/>
          <w:delText>電子</w:delText>
        </w:r>
      </w:del>
      <w:bookmarkStart w:id="635" w:name="_Toc499805230"/>
      <w:r>
        <w:rPr>
          <w:rFonts w:ascii="微軟正黑體" w:eastAsia="微軟正黑體" w:hAnsi="微軟正黑體" w:hint="eastAsia"/>
        </w:rPr>
        <w:t>支付業者</w:t>
      </w:r>
      <w:r w:rsidR="00E729F9" w:rsidRPr="00621CA5">
        <w:rPr>
          <w:rFonts w:ascii="微軟正黑體" w:eastAsia="微軟正黑體" w:hAnsi="微軟正黑體" w:hint="eastAsia"/>
        </w:rPr>
        <w:t>新增/修改</w:t>
      </w:r>
      <w:r w:rsidR="00410FBE">
        <w:rPr>
          <w:rFonts w:ascii="微軟正黑體" w:eastAsia="微軟正黑體" w:hAnsi="微軟正黑體" w:hint="eastAsia"/>
        </w:rPr>
        <w:t>路外停車</w:t>
      </w:r>
      <w:r w:rsidR="00E729F9" w:rsidRPr="00621CA5">
        <w:rPr>
          <w:rFonts w:ascii="微軟正黑體" w:eastAsia="微軟正黑體" w:hAnsi="微軟正黑體" w:hint="eastAsia"/>
        </w:rPr>
        <w:t>會員</w:t>
      </w:r>
      <w:bookmarkEnd w:id="635"/>
    </w:p>
    <w:p w:rsidR="00E729F9" w:rsidRPr="00621CA5" w:rsidDel="00DA3A54" w:rsidRDefault="00D177FE" w:rsidP="00D177FE">
      <w:pPr>
        <w:pStyle w:val="4"/>
        <w:numPr>
          <w:ilvl w:val="0"/>
          <w:numId w:val="23"/>
        </w:numPr>
        <w:spacing w:line="0" w:lineRule="atLeast"/>
        <w:rPr>
          <w:del w:id="636" w:author="User" w:date="2017-11-25T22:13:00Z"/>
          <w:rFonts w:ascii="微軟正黑體" w:eastAsia="微軟正黑體" w:hAnsi="微軟正黑體"/>
          <w:sz w:val="32"/>
          <w:szCs w:val="32"/>
        </w:rPr>
      </w:pPr>
      <w:r w:rsidRPr="00D177FE">
        <w:rPr>
          <w:rFonts w:ascii="微軟正黑體" w:eastAsia="微軟正黑體" w:hAnsi="微軟正黑體" w:hint="eastAsia"/>
          <w:sz w:val="32"/>
          <w:szCs w:val="32"/>
        </w:rPr>
        <w:t>支付業者</w:t>
      </w:r>
      <w:del w:id="637" w:author="User" w:date="2017-11-25T22:13:00Z">
        <w:r w:rsidR="00E729F9" w:rsidRPr="00621CA5" w:rsidDel="00DA3A54">
          <w:rPr>
            <w:rFonts w:ascii="微軟正黑體" w:eastAsia="微軟正黑體" w:hAnsi="微軟正黑體" w:hint="eastAsia"/>
            <w:sz w:val="32"/>
            <w:szCs w:val="32"/>
          </w:rPr>
          <w:delText>驗證是否已是智慧支付平台會員</w:delText>
        </w:r>
      </w:del>
    </w:p>
    <w:p w:rsidR="00E729F9" w:rsidRPr="00621CA5" w:rsidDel="00DA3A54" w:rsidRDefault="00E729F9" w:rsidP="0064493B">
      <w:pPr>
        <w:spacing w:line="0" w:lineRule="atLeast"/>
        <w:rPr>
          <w:del w:id="638" w:author="User" w:date="2017-11-25T22:13:00Z"/>
          <w:rFonts w:ascii="微軟正黑體" w:eastAsia="微軟正黑體" w:hAnsi="微軟正黑體"/>
        </w:rPr>
      </w:pPr>
    </w:p>
    <w:p w:rsidR="00E729F9" w:rsidRPr="00621CA5" w:rsidDel="00DA3A54" w:rsidRDefault="00E729F9" w:rsidP="0064493B">
      <w:pPr>
        <w:spacing w:line="0" w:lineRule="atLeast"/>
        <w:ind w:left="960" w:firstLine="480"/>
        <w:rPr>
          <w:del w:id="639" w:author="User" w:date="2017-11-25T22:13:00Z"/>
          <w:rFonts w:ascii="微軟正黑體" w:eastAsia="微軟正黑體" w:hAnsi="微軟正黑體"/>
        </w:rPr>
      </w:pPr>
      <w:del w:id="640" w:author="User" w:date="2017-11-25T22:13:00Z">
        <w:r w:rsidRPr="00621CA5" w:rsidDel="00DA3A54">
          <w:rPr>
            <w:rFonts w:ascii="微軟正黑體" w:eastAsia="微軟正黑體" w:hAnsi="微軟正黑體" w:hint="eastAsia"/>
          </w:rPr>
          <w:delText>於</w:delText>
        </w:r>
        <w:r w:rsidR="001A406D" w:rsidDel="00DA3A54">
          <w:rPr>
            <w:rFonts w:ascii="微軟正黑體" w:eastAsia="微軟正黑體" w:hAnsi="微軟正黑體" w:hint="eastAsia"/>
          </w:rPr>
          <w:delText>電子支付業者</w:delText>
        </w:r>
        <w:r w:rsidRPr="00621CA5" w:rsidDel="00DA3A54">
          <w:rPr>
            <w:rFonts w:ascii="微軟正黑體" w:eastAsia="微軟正黑體" w:hAnsi="微軟正黑體" w:hint="eastAsia"/>
          </w:rPr>
          <w:delText>申請註冊成為無卡進出會員前，需先驗證該會員是否已經是智慧支付平台會員，若不是，則不予以申請成為無卡進出會員。</w:delText>
        </w:r>
      </w:del>
    </w:p>
    <w:p w:rsidR="00E729F9" w:rsidRPr="00621CA5" w:rsidDel="00DA3A54" w:rsidRDefault="00E729F9" w:rsidP="0064493B">
      <w:pPr>
        <w:spacing w:line="0" w:lineRule="atLeast"/>
        <w:rPr>
          <w:del w:id="641" w:author="User" w:date="2017-11-25T22:13:00Z"/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4"/>
        <w:numPr>
          <w:ilvl w:val="0"/>
          <w:numId w:val="20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2"/>
          <w:szCs w:val="32"/>
        </w:rPr>
        <w:t>新增/修改</w:t>
      </w:r>
      <w:r w:rsidR="00D177FE">
        <w:rPr>
          <w:rFonts w:ascii="微軟正黑體" w:eastAsia="微軟正黑體" w:hAnsi="微軟正黑體" w:hint="eastAsia"/>
          <w:sz w:val="32"/>
          <w:szCs w:val="32"/>
        </w:rPr>
        <w:t>路外停車</w:t>
      </w:r>
      <w:r w:rsidRPr="00621CA5">
        <w:rPr>
          <w:rFonts w:ascii="微軟正黑體" w:eastAsia="微軟正黑體" w:hAnsi="微軟正黑體" w:hint="eastAsia"/>
          <w:sz w:val="32"/>
          <w:szCs w:val="32"/>
        </w:rPr>
        <w:t>會員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會員填妥資料，將新增/修改的會員資料以JSON格式透過API傳送至智慧支付平台，並等待智慧支付平台的回傳結果。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1A406D" w:rsidP="0064493B">
      <w:pPr>
        <w:pStyle w:val="3"/>
        <w:numPr>
          <w:ilvl w:val="0"/>
          <w:numId w:val="23"/>
        </w:numPr>
        <w:snapToGrid w:val="0"/>
        <w:spacing w:line="0" w:lineRule="atLeast"/>
        <w:rPr>
          <w:rFonts w:ascii="微軟正黑體" w:eastAsia="微軟正黑體" w:hAnsi="微軟正黑體"/>
        </w:rPr>
      </w:pPr>
      <w:del w:id="642" w:author="sharon" w:date="2017-11-30T11:20:00Z">
        <w:r w:rsidDel="006761C0">
          <w:rPr>
            <w:rFonts w:ascii="微軟正黑體" w:eastAsia="微軟正黑體" w:hAnsi="微軟正黑體" w:hint="eastAsia"/>
          </w:rPr>
          <w:lastRenderedPageBreak/>
          <w:delText>電子</w:delText>
        </w:r>
      </w:del>
      <w:bookmarkStart w:id="643" w:name="_Toc499805231"/>
      <w:r>
        <w:rPr>
          <w:rFonts w:ascii="微軟正黑體" w:eastAsia="微軟正黑體" w:hAnsi="微軟正黑體" w:hint="eastAsia"/>
        </w:rPr>
        <w:t>支付業者</w:t>
      </w:r>
      <w:r w:rsidR="00E729F9" w:rsidRPr="00621CA5">
        <w:rPr>
          <w:rFonts w:ascii="微軟正黑體" w:eastAsia="微軟正黑體" w:hAnsi="微軟正黑體" w:hint="eastAsia"/>
        </w:rPr>
        <w:t>解除智</w:t>
      </w:r>
      <w:r w:rsidR="00D177FE">
        <w:rPr>
          <w:rFonts w:ascii="微軟正黑體" w:eastAsia="微軟正黑體" w:hAnsi="微軟正黑體" w:hint="eastAsia"/>
        </w:rPr>
        <w:t>慧</w:t>
      </w:r>
      <w:r w:rsidR="00E729F9" w:rsidRPr="00621CA5">
        <w:rPr>
          <w:rFonts w:ascii="微軟正黑體" w:eastAsia="微軟正黑體" w:hAnsi="微軟正黑體" w:hint="eastAsia"/>
        </w:rPr>
        <w:t>支付平台的授權綁定</w:t>
      </w:r>
      <w:bookmarkEnd w:id="643"/>
    </w:p>
    <w:p w:rsidR="00E729F9" w:rsidRPr="00621CA5" w:rsidRDefault="00410FBE" w:rsidP="0064493B">
      <w:pPr>
        <w:pStyle w:val="4"/>
        <w:numPr>
          <w:ilvl w:val="0"/>
          <w:numId w:val="25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路外停車</w:t>
      </w:r>
      <w:r w:rsidR="00E729F9" w:rsidRPr="00621CA5">
        <w:rPr>
          <w:rFonts w:ascii="微軟正黑體" w:eastAsia="微軟正黑體" w:hAnsi="微軟正黑體" w:hint="eastAsia"/>
          <w:sz w:val="32"/>
          <w:szCs w:val="32"/>
        </w:rPr>
        <w:t>會員登入綁定的</w:t>
      </w:r>
      <w:del w:id="644" w:author="sharon" w:date="2017-11-30T11:20:00Z">
        <w:r w:rsidR="001A406D" w:rsidDel="006761C0">
          <w:rPr>
            <w:rFonts w:ascii="微軟正黑體" w:eastAsia="微軟正黑體" w:hAnsi="微軟正黑體" w:hint="eastAsia"/>
            <w:sz w:val="32"/>
            <w:szCs w:val="32"/>
          </w:rPr>
          <w:delText>電子</w:delText>
        </w:r>
      </w:del>
      <w:r w:rsidR="001A406D">
        <w:rPr>
          <w:rFonts w:ascii="微軟正黑體" w:eastAsia="微軟正黑體" w:hAnsi="微軟正黑體" w:hint="eastAsia"/>
          <w:sz w:val="32"/>
          <w:szCs w:val="32"/>
        </w:rPr>
        <w:t>支付業者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若</w:t>
      </w:r>
      <w:r w:rsidR="00410FBE">
        <w:rPr>
          <w:rFonts w:ascii="微軟正黑體" w:eastAsia="微軟正黑體" w:hAnsi="微軟正黑體" w:hint="eastAsia"/>
        </w:rPr>
        <w:t>路外停車</w:t>
      </w:r>
      <w:r w:rsidRPr="00621CA5">
        <w:rPr>
          <w:rFonts w:ascii="微軟正黑體" w:eastAsia="微軟正黑體" w:hAnsi="微軟正黑體" w:hint="eastAsia"/>
        </w:rPr>
        <w:t>會員要解除支付綁定，需登入至原先綁定的</w:t>
      </w:r>
      <w:del w:id="645" w:author="sharon" w:date="2017-11-30T11:21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。</w:t>
      </w:r>
    </w:p>
    <w:p w:rsidR="00A93A91" w:rsidRPr="00621CA5" w:rsidRDefault="00A93A91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4"/>
        <w:numPr>
          <w:ilvl w:val="0"/>
          <w:numId w:val="25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2"/>
          <w:szCs w:val="32"/>
        </w:rPr>
        <w:t>確認解除並通知智慧支付平台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會員確認解除支付綁定時，透過API傳送JSON格式資料通知智慧支付平台，並等待智慧支付平台更新後的結果回應，以確認資料是否有成功更新。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5A2C39">
      <w:pPr>
        <w:pStyle w:val="2"/>
        <w:widowControl/>
        <w:numPr>
          <w:ilvl w:val="0"/>
          <w:numId w:val="14"/>
        </w:numPr>
        <w:spacing w:beforeLines="100" w:before="360" w:afterLines="50" w:after="180" w:line="0" w:lineRule="atLeast"/>
        <w:ind w:left="0" w:firstLine="0"/>
        <w:rPr>
          <w:rFonts w:ascii="微軟正黑體" w:eastAsia="微軟正黑體" w:hAnsi="微軟正黑體"/>
        </w:rPr>
      </w:pPr>
      <w:bookmarkStart w:id="646" w:name="_Toc499805232"/>
      <w:r w:rsidRPr="00621CA5">
        <w:rPr>
          <w:rFonts w:ascii="微軟正黑體" w:eastAsia="微軟正黑體" w:hAnsi="微軟正黑體" w:hint="eastAsia"/>
        </w:rPr>
        <w:lastRenderedPageBreak/>
        <w:t>扣款流程流程說明</w:t>
      </w:r>
      <w:bookmarkEnd w:id="646"/>
    </w:p>
    <w:p w:rsidR="00E729F9" w:rsidRPr="00621CA5" w:rsidRDefault="00E729F9" w:rsidP="0064493B">
      <w:pPr>
        <w:pStyle w:val="3"/>
        <w:numPr>
          <w:ilvl w:val="0"/>
          <w:numId w:val="24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647" w:name="_Toc499805233"/>
      <w:r w:rsidRPr="00621CA5">
        <w:rPr>
          <w:rFonts w:ascii="微軟正黑體" w:eastAsia="微軟正黑體" w:hAnsi="微軟正黑體" w:hint="eastAsia"/>
        </w:rPr>
        <w:t>即時扣款</w:t>
      </w:r>
      <w:bookmarkEnd w:id="647"/>
    </w:p>
    <w:p w:rsidR="00E729F9" w:rsidRPr="00094B56" w:rsidRDefault="00E729F9" w:rsidP="0064493B">
      <w:pPr>
        <w:pStyle w:val="4"/>
        <w:numPr>
          <w:ilvl w:val="0"/>
          <w:numId w:val="26"/>
        </w:num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094B56">
        <w:rPr>
          <w:rFonts w:ascii="微軟正黑體" w:eastAsia="微軟正黑體" w:hAnsi="微軟正黑體" w:hint="eastAsia"/>
          <w:sz w:val="24"/>
          <w:szCs w:val="24"/>
        </w:rPr>
        <w:t>若停車費未滿</w:t>
      </w:r>
      <w:r w:rsidR="00094B56">
        <w:rPr>
          <w:rFonts w:ascii="微軟正黑體" w:eastAsia="微軟正黑體" w:hAnsi="微軟正黑體" w:hint="eastAsia"/>
          <w:sz w:val="24"/>
          <w:szCs w:val="24"/>
        </w:rPr>
        <w:t>2</w:t>
      </w:r>
      <w:r w:rsidRPr="00094B56">
        <w:rPr>
          <w:rFonts w:ascii="微軟正黑體" w:eastAsia="微軟正黑體" w:hAnsi="微軟正黑體" w:hint="eastAsia"/>
          <w:sz w:val="24"/>
          <w:szCs w:val="24"/>
        </w:rPr>
        <w:t>000元，無需即時付款，待每日排程執行批次</w:t>
      </w:r>
      <w:del w:id="648" w:author="User" w:date="2017-11-25T22:16:00Z">
        <w:r w:rsidRPr="00094B56" w:rsidDel="00DA3A54">
          <w:rPr>
            <w:rFonts w:ascii="微軟正黑體" w:eastAsia="微軟正黑體" w:hAnsi="微軟正黑體" w:hint="eastAsia"/>
            <w:sz w:val="24"/>
            <w:szCs w:val="24"/>
          </w:rPr>
          <w:delText>檔</w:delText>
        </w:r>
      </w:del>
      <w:r w:rsidRPr="00094B56">
        <w:rPr>
          <w:rFonts w:ascii="微軟正黑體" w:eastAsia="微軟正黑體" w:hAnsi="微軟正黑體" w:hint="eastAsia"/>
          <w:sz w:val="24"/>
          <w:szCs w:val="24"/>
        </w:rPr>
        <w:t>扣款。</w:t>
      </w:r>
    </w:p>
    <w:p w:rsidR="00E729F9" w:rsidRPr="00094B56" w:rsidRDefault="00E729F9" w:rsidP="0064493B">
      <w:pPr>
        <w:pStyle w:val="4"/>
        <w:numPr>
          <w:ilvl w:val="0"/>
          <w:numId w:val="26"/>
        </w:num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094B56">
        <w:rPr>
          <w:rFonts w:ascii="微軟正黑體" w:eastAsia="微軟正黑體" w:hAnsi="微軟正黑體" w:hint="eastAsia"/>
          <w:sz w:val="24"/>
          <w:szCs w:val="24"/>
        </w:rPr>
        <w:t>若停車費大於1000元未滿2000元，無需即時付款，待每日排程執行批次</w:t>
      </w:r>
      <w:del w:id="649" w:author="User" w:date="2017-11-25T22:17:00Z">
        <w:r w:rsidRPr="00094B56" w:rsidDel="00DA3A54">
          <w:rPr>
            <w:rFonts w:ascii="微軟正黑體" w:eastAsia="微軟正黑體" w:hAnsi="微軟正黑體" w:hint="eastAsia"/>
            <w:sz w:val="24"/>
            <w:szCs w:val="24"/>
          </w:rPr>
          <w:delText>檔</w:delText>
        </w:r>
      </w:del>
      <w:r w:rsidRPr="00094B56">
        <w:rPr>
          <w:rFonts w:ascii="微軟正黑體" w:eastAsia="微軟正黑體" w:hAnsi="微軟正黑體" w:hint="eastAsia"/>
          <w:sz w:val="24"/>
          <w:szCs w:val="24"/>
        </w:rPr>
        <w:t>扣款。但</w:t>
      </w:r>
      <w:r w:rsidR="00C34727">
        <w:rPr>
          <w:rFonts w:ascii="微軟正黑體" w:eastAsia="微軟正黑體" w:hAnsi="微軟正黑體" w:hint="eastAsia"/>
          <w:sz w:val="24"/>
          <w:szCs w:val="24"/>
        </w:rPr>
        <w:t>停車場收費系統</w:t>
      </w:r>
      <w:r w:rsidRPr="00094B56">
        <w:rPr>
          <w:rFonts w:ascii="微軟正黑體" w:eastAsia="微軟正黑體" w:hAnsi="微軟正黑體" w:hint="eastAsia"/>
          <w:sz w:val="24"/>
          <w:szCs w:val="24"/>
        </w:rPr>
        <w:t>需通知智慧支付平台，讓智慧支付平台及</w:t>
      </w:r>
      <w:del w:id="650" w:author="sharon" w:date="2017-11-30T11:21:00Z">
        <w:r w:rsidRPr="00094B56" w:rsidDel="006761C0">
          <w:rPr>
            <w:rFonts w:ascii="微軟正黑體" w:eastAsia="微軟正黑體" w:hAnsi="微軟正黑體" w:hint="eastAsia"/>
            <w:sz w:val="24"/>
            <w:szCs w:val="24"/>
          </w:rPr>
          <w:delText>電子</w:delText>
        </w:r>
      </w:del>
      <w:r w:rsidRPr="00094B56">
        <w:rPr>
          <w:rFonts w:ascii="微軟正黑體" w:eastAsia="微軟正黑體" w:hAnsi="微軟正黑體" w:hint="eastAsia"/>
          <w:sz w:val="24"/>
          <w:szCs w:val="24"/>
        </w:rPr>
        <w:t>支付業者即時發送APP推播，</w:t>
      </w:r>
      <w:del w:id="651" w:author="User" w:date="2017-11-25T22:17:00Z">
        <w:r w:rsidRPr="00094B56" w:rsidDel="00DA3A54">
          <w:rPr>
            <w:rFonts w:ascii="微軟正黑體" w:eastAsia="微軟正黑體" w:hAnsi="微軟正黑體" w:hint="eastAsia"/>
            <w:sz w:val="24"/>
            <w:szCs w:val="24"/>
          </w:rPr>
          <w:delText>以</w:delText>
        </w:r>
      </w:del>
      <w:r w:rsidRPr="00094B56">
        <w:rPr>
          <w:rFonts w:ascii="微軟正黑體" w:eastAsia="微軟正黑體" w:hAnsi="微軟正黑體" w:hint="eastAsia"/>
          <w:sz w:val="24"/>
          <w:szCs w:val="24"/>
        </w:rPr>
        <w:t>通知會員該筆帳單</w:t>
      </w:r>
      <w:del w:id="652" w:author="User" w:date="2017-11-25T22:17:00Z">
        <w:r w:rsidRPr="00094B56" w:rsidDel="00DA3A54">
          <w:rPr>
            <w:rFonts w:ascii="微軟正黑體" w:eastAsia="微軟正黑體" w:hAnsi="微軟正黑體" w:hint="eastAsia"/>
            <w:sz w:val="24"/>
            <w:szCs w:val="24"/>
          </w:rPr>
          <w:delText>的產生</w:delText>
        </w:r>
      </w:del>
      <w:r w:rsidRPr="00094B56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E729F9" w:rsidRPr="00094B56" w:rsidRDefault="00E729F9" w:rsidP="0064493B">
      <w:pPr>
        <w:pStyle w:val="4"/>
        <w:numPr>
          <w:ilvl w:val="0"/>
          <w:numId w:val="26"/>
        </w:numPr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094B56">
        <w:rPr>
          <w:rFonts w:ascii="微軟正黑體" w:eastAsia="微軟正黑體" w:hAnsi="微軟正黑體" w:hint="eastAsia"/>
          <w:sz w:val="24"/>
          <w:szCs w:val="24"/>
        </w:rPr>
        <w:t>若停車費大於2000元，則</w:t>
      </w:r>
      <w:r w:rsidR="00C34727">
        <w:rPr>
          <w:rFonts w:ascii="微軟正黑體" w:eastAsia="微軟正黑體" w:hAnsi="微軟正黑體" w:hint="eastAsia"/>
          <w:sz w:val="24"/>
          <w:szCs w:val="24"/>
        </w:rPr>
        <w:t>停車場收費系統</w:t>
      </w:r>
      <w:r w:rsidRPr="00094B56">
        <w:rPr>
          <w:rFonts w:ascii="微軟正黑體" w:eastAsia="微軟正黑體" w:hAnsi="微軟正黑體" w:hint="eastAsia"/>
          <w:sz w:val="24"/>
          <w:szCs w:val="24"/>
        </w:rPr>
        <w:t>需透過智慧支付平台通知</w:t>
      </w:r>
      <w:del w:id="653" w:author="sharon" w:date="2017-11-30T11:23:00Z">
        <w:r w:rsidR="001A406D" w:rsidDel="006761C0">
          <w:rPr>
            <w:rFonts w:ascii="微軟正黑體" w:eastAsia="微軟正黑體" w:hAnsi="微軟正黑體" w:hint="eastAsia"/>
            <w:sz w:val="24"/>
            <w:szCs w:val="24"/>
          </w:rPr>
          <w:delText>電子</w:delText>
        </w:r>
      </w:del>
      <w:r w:rsidR="001A406D">
        <w:rPr>
          <w:rFonts w:ascii="微軟正黑體" w:eastAsia="微軟正黑體" w:hAnsi="微軟正黑體" w:hint="eastAsia"/>
          <w:sz w:val="24"/>
          <w:szCs w:val="24"/>
        </w:rPr>
        <w:t>支付業者</w:t>
      </w:r>
      <w:r w:rsidRPr="00094B56">
        <w:rPr>
          <w:rFonts w:ascii="微軟正黑體" w:eastAsia="微軟正黑體" w:hAnsi="微軟正黑體" w:hint="eastAsia"/>
          <w:sz w:val="24"/>
          <w:szCs w:val="24"/>
        </w:rPr>
        <w:t>進行即時扣款。智慧支付平台需紀錄該筆訂單及繳費狀態。</w:t>
      </w:r>
    </w:p>
    <w:p w:rsidR="00E729F9" w:rsidRPr="00094B56" w:rsidRDefault="00E729F9" w:rsidP="0064493B">
      <w:pPr>
        <w:pStyle w:val="4"/>
        <w:numPr>
          <w:ilvl w:val="0"/>
          <w:numId w:val="26"/>
        </w:numPr>
        <w:spacing w:line="0" w:lineRule="atLeast"/>
        <w:rPr>
          <w:rFonts w:ascii="微軟正黑體" w:eastAsia="微軟正黑體" w:hAnsi="微軟正黑體"/>
          <w:sz w:val="24"/>
          <w:szCs w:val="24"/>
        </w:rPr>
      </w:pPr>
      <w:del w:id="654" w:author="sharon" w:date="2017-11-30T11:27:00Z">
        <w:r w:rsidRPr="00094B56" w:rsidDel="006761C0">
          <w:rPr>
            <w:rFonts w:ascii="微軟正黑體" w:eastAsia="微軟正黑體" w:hAnsi="微軟正黑體" w:hint="eastAsia"/>
            <w:sz w:val="24"/>
            <w:szCs w:val="24"/>
          </w:rPr>
          <w:delText>電子</w:delText>
        </w:r>
      </w:del>
      <w:r w:rsidRPr="00094B56">
        <w:rPr>
          <w:rFonts w:ascii="微軟正黑體" w:eastAsia="微軟正黑體" w:hAnsi="微軟正黑體" w:hint="eastAsia"/>
          <w:sz w:val="24"/>
          <w:szCs w:val="24"/>
        </w:rPr>
        <w:t>支付帳戶即時扣款後，將扣款結果回傳給智慧支付平台。智慧支付平台記錄扣款結果後，若扣款成功則回應</w:t>
      </w:r>
      <w:r w:rsidR="00C34727">
        <w:rPr>
          <w:rFonts w:ascii="微軟正黑體" w:eastAsia="微軟正黑體" w:hAnsi="微軟正黑體" w:hint="eastAsia"/>
          <w:sz w:val="24"/>
          <w:szCs w:val="24"/>
        </w:rPr>
        <w:t>停車場收費系統</w:t>
      </w:r>
      <w:r w:rsidRPr="00094B56">
        <w:rPr>
          <w:rFonts w:ascii="微軟正黑體" w:eastAsia="微軟正黑體" w:hAnsi="微軟正黑體" w:hint="eastAsia"/>
          <w:sz w:val="24"/>
          <w:szCs w:val="24"/>
        </w:rPr>
        <w:t>；若扣款失敗除回應</w:t>
      </w:r>
      <w:r w:rsidR="00C34727">
        <w:rPr>
          <w:rFonts w:ascii="微軟正黑體" w:eastAsia="微軟正黑體" w:hAnsi="微軟正黑體" w:hint="eastAsia"/>
          <w:sz w:val="24"/>
          <w:szCs w:val="24"/>
        </w:rPr>
        <w:t>停車場收費系統</w:t>
      </w:r>
      <w:r w:rsidRPr="00094B56">
        <w:rPr>
          <w:rFonts w:ascii="微軟正黑體" w:eastAsia="微軟正黑體" w:hAnsi="微軟正黑體" w:hint="eastAsia"/>
          <w:sz w:val="24"/>
          <w:szCs w:val="24"/>
        </w:rPr>
        <w:t>外，並將該會員添加進黑名單列表。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24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655" w:name="_Toc499805234"/>
      <w:r w:rsidRPr="00621CA5">
        <w:rPr>
          <w:rFonts w:ascii="微軟正黑體" w:eastAsia="微軟正黑體" w:hAnsi="微軟正黑體" w:hint="eastAsia"/>
        </w:rPr>
        <w:lastRenderedPageBreak/>
        <w:t>批次扣款</w:t>
      </w:r>
      <w:bookmarkEnd w:id="655"/>
    </w:p>
    <w:p w:rsidR="00E729F9" w:rsidRDefault="00C34727" w:rsidP="0064493B">
      <w:pPr>
        <w:pStyle w:val="4"/>
        <w:numPr>
          <w:ilvl w:val="0"/>
          <w:numId w:val="32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停車場收費系統</w:t>
      </w:r>
      <w:r w:rsidR="00E729F9" w:rsidRPr="00621CA5">
        <w:rPr>
          <w:rFonts w:ascii="微軟正黑體" w:eastAsia="微軟正黑體" w:hAnsi="微軟正黑體" w:hint="eastAsia"/>
          <w:sz w:val="32"/>
          <w:szCs w:val="32"/>
        </w:rPr>
        <w:t>定期傳送待繳款停車費資料</w:t>
      </w:r>
    </w:p>
    <w:p w:rsidR="00E2035C" w:rsidRPr="00E2035C" w:rsidRDefault="00E2035C" w:rsidP="00E2035C"/>
    <w:p w:rsidR="00E729F9" w:rsidRPr="00621CA5" w:rsidRDefault="00C34727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停車場收費系統</w:t>
      </w:r>
      <w:r w:rsidR="00E729F9" w:rsidRPr="00621CA5">
        <w:rPr>
          <w:rFonts w:ascii="微軟正黑體" w:eastAsia="微軟正黑體" w:hAnsi="微軟正黑體" w:hint="eastAsia"/>
        </w:rPr>
        <w:t>定期執行的排程中，將</w:t>
      </w:r>
      <w:r w:rsidR="00410FBE">
        <w:rPr>
          <w:rFonts w:ascii="微軟正黑體" w:eastAsia="微軟正黑體" w:hAnsi="微軟正黑體" w:hint="eastAsia"/>
        </w:rPr>
        <w:t>路外停車</w:t>
      </w:r>
      <w:r w:rsidR="00E729F9" w:rsidRPr="00621CA5">
        <w:rPr>
          <w:rFonts w:ascii="微軟正黑體" w:eastAsia="微軟正黑體" w:hAnsi="微軟正黑體" w:hint="eastAsia"/>
        </w:rPr>
        <w:t>會員的大於2000元的待繳款清單，依格式匯出成批次檔案，每日傳送檔案至智慧支付平台存檔路徑。</w:t>
      </w:r>
    </w:p>
    <w:p w:rsidR="00E729F9" w:rsidRPr="00621CA5" w:rsidRDefault="00E729F9" w:rsidP="0064493B">
      <w:pPr>
        <w:pStyle w:val="4"/>
        <w:numPr>
          <w:ilvl w:val="0"/>
          <w:numId w:val="32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2"/>
          <w:szCs w:val="32"/>
        </w:rPr>
        <w:t>智慧支付平台紀錄扣款資訊並拆分待繳款檔案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智慧支付平台在定期執行的排程中，將接收到的每日待繳款檔案，逐筆紀錄於資料庫中，並將接收到的待繳款檔案，依各會員綁定的</w:t>
      </w:r>
      <w:del w:id="656" w:author="sharon" w:date="2017-11-30T11:23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，拆分成各</w:t>
      </w:r>
      <w:del w:id="657" w:author="sharon" w:date="2017-11-30T11:24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的扣款檔，分放至與</w:t>
      </w:r>
      <w:del w:id="658" w:author="sharon" w:date="2017-11-30T11:24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約定的檔案傳輸路徑，待各</w:t>
      </w:r>
      <w:del w:id="659" w:author="sharon" w:date="2017-11-30T11:24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取檔做扣款流程。</w:t>
      </w:r>
    </w:p>
    <w:p w:rsidR="00E729F9" w:rsidRPr="00621CA5" w:rsidRDefault="001A406D" w:rsidP="0064493B">
      <w:pPr>
        <w:pStyle w:val="4"/>
        <w:numPr>
          <w:ilvl w:val="0"/>
          <w:numId w:val="32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del w:id="660" w:author="sharon" w:date="2017-11-30T11:24:00Z">
        <w:r w:rsidDel="006761C0">
          <w:rPr>
            <w:rFonts w:ascii="微軟正黑體" w:eastAsia="微軟正黑體" w:hAnsi="微軟正黑體" w:hint="eastAsia"/>
            <w:sz w:val="32"/>
            <w:szCs w:val="32"/>
          </w:rPr>
          <w:delText>電子</w:delText>
        </w:r>
      </w:del>
      <w:r>
        <w:rPr>
          <w:rFonts w:ascii="微軟正黑體" w:eastAsia="微軟正黑體" w:hAnsi="微軟正黑體" w:hint="eastAsia"/>
          <w:sz w:val="32"/>
          <w:szCs w:val="32"/>
        </w:rPr>
        <w:t>支付業者</w:t>
      </w:r>
      <w:r w:rsidR="00E729F9" w:rsidRPr="00621CA5">
        <w:rPr>
          <w:rFonts w:ascii="微軟正黑體" w:eastAsia="微軟正黑體" w:hAnsi="微軟正黑體" w:hint="eastAsia"/>
          <w:sz w:val="32"/>
          <w:szCs w:val="32"/>
        </w:rPr>
        <w:t>扣款處理</w:t>
      </w:r>
    </w:p>
    <w:p w:rsidR="00E729F9" w:rsidRPr="00621CA5" w:rsidRDefault="00E729F9" w:rsidP="0064493B">
      <w:pPr>
        <w:spacing w:line="0" w:lineRule="atLeast"/>
        <w:ind w:left="480" w:firstLine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各</w:t>
      </w:r>
      <w:del w:id="661" w:author="sharon" w:date="2017-11-30T11:24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在定期執行的排程中，將各自的扣款檔取回並進行扣款流程，執行完畢後將扣款結果(成功/失敗)產生扣款回饋檔，並傳送至智慧支付平台與</w:t>
      </w:r>
      <w:del w:id="662" w:author="sharon" w:date="2017-11-30T11:24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約定的檔案傳輸路徑。</w:t>
      </w:r>
    </w:p>
    <w:p w:rsidR="00E729F9" w:rsidRPr="00621CA5" w:rsidRDefault="00E729F9" w:rsidP="0064493B">
      <w:pPr>
        <w:pStyle w:val="4"/>
        <w:numPr>
          <w:ilvl w:val="0"/>
          <w:numId w:val="32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621CA5">
        <w:rPr>
          <w:rFonts w:ascii="微軟正黑體" w:eastAsia="微軟正黑體" w:hAnsi="微軟正黑體" w:hint="eastAsia"/>
          <w:sz w:val="32"/>
          <w:szCs w:val="32"/>
        </w:rPr>
        <w:t>智慧支付平台彙整扣款回饋檔並通知車主</w:t>
      </w:r>
    </w:p>
    <w:p w:rsidR="00E729F9" w:rsidRPr="00621CA5" w:rsidRDefault="00E729F9" w:rsidP="0064493B">
      <w:pPr>
        <w:spacing w:line="0" w:lineRule="atLeast"/>
        <w:ind w:left="600" w:firstLine="36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left="96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智慧支付平台在定期執行的排程中，將各</w:t>
      </w:r>
      <w:del w:id="663" w:author="sharon" w:date="2017-11-30T11:25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回傳的扣款回饋檔彙整，並將整合後的扣款彙整回饋檔存放至指定路徑。若扣款不成功則智慧支付平台進行推播通知車主，並紀錄為黑名單。</w:t>
      </w:r>
    </w:p>
    <w:p w:rsidR="00E729F9" w:rsidRPr="00621CA5" w:rsidRDefault="00C34727" w:rsidP="0064493B">
      <w:pPr>
        <w:pStyle w:val="4"/>
        <w:numPr>
          <w:ilvl w:val="0"/>
          <w:numId w:val="32"/>
        </w:num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停車場收費系統</w:t>
      </w:r>
      <w:r w:rsidR="00E729F9" w:rsidRPr="00621CA5">
        <w:rPr>
          <w:rFonts w:ascii="微軟正黑體" w:eastAsia="微軟正黑體" w:hAnsi="微軟正黑體" w:hint="eastAsia"/>
          <w:sz w:val="32"/>
          <w:szCs w:val="32"/>
        </w:rPr>
        <w:t>/電子標籤平台取得扣款回饋檔並記錄</w:t>
      </w:r>
    </w:p>
    <w:p w:rsidR="00E729F9" w:rsidRPr="00621CA5" w:rsidRDefault="00E729F9" w:rsidP="0064493B">
      <w:pPr>
        <w:spacing w:line="0" w:lineRule="atLeast"/>
        <w:ind w:left="810" w:firstLine="480"/>
        <w:rPr>
          <w:rFonts w:ascii="微軟正黑體" w:eastAsia="微軟正黑體" w:hAnsi="微軟正黑體"/>
        </w:rPr>
      </w:pPr>
    </w:p>
    <w:p w:rsidR="00E729F9" w:rsidRPr="00621CA5" w:rsidRDefault="00C34727" w:rsidP="0064493B">
      <w:pPr>
        <w:spacing w:line="0" w:lineRule="atLeast"/>
        <w:ind w:left="810" w:firstLine="4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</w:rPr>
        <w:t>停車場收費系統</w:t>
      </w:r>
      <w:r w:rsidR="00E729F9" w:rsidRPr="00621CA5">
        <w:rPr>
          <w:rFonts w:ascii="微軟正黑體" w:eastAsia="微軟正黑體" w:hAnsi="微軟正黑體" w:hint="eastAsia"/>
        </w:rPr>
        <w:t>/電子標籤平台，在定期執行的排程中取回扣款彙整回饋檔，並記錄結果及進行核銷。</w:t>
      </w:r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  <w:sectPr w:rsidR="00E729F9" w:rsidRPr="00621CA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729F9" w:rsidRPr="00621CA5" w:rsidRDefault="00E729F9" w:rsidP="005A2C39">
      <w:pPr>
        <w:pStyle w:val="2"/>
        <w:widowControl/>
        <w:numPr>
          <w:ilvl w:val="0"/>
          <w:numId w:val="14"/>
        </w:numPr>
        <w:spacing w:beforeLines="100" w:before="400" w:afterLines="50" w:after="200" w:line="0" w:lineRule="atLeast"/>
        <w:ind w:left="0" w:firstLine="0"/>
        <w:rPr>
          <w:rFonts w:ascii="微軟正黑體" w:eastAsia="微軟正黑體" w:hAnsi="微軟正黑體"/>
        </w:rPr>
      </w:pPr>
      <w:bookmarkStart w:id="664" w:name="_Toc451166170"/>
      <w:bookmarkStart w:id="665" w:name="_Toc499805235"/>
      <w:r w:rsidRPr="00621CA5">
        <w:rPr>
          <w:rFonts w:ascii="微軟正黑體" w:eastAsia="微軟正黑體" w:hAnsi="微軟正黑體" w:hint="eastAsia"/>
        </w:rPr>
        <w:lastRenderedPageBreak/>
        <w:t>API名稱與說明</w:t>
      </w:r>
      <w:bookmarkEnd w:id="664"/>
      <w:bookmarkEnd w:id="665"/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af0"/>
        <w:tblpPr w:leftFromText="180" w:rightFromText="180" w:vertAnchor="text" w:horzAnchor="margin" w:tblpXSpec="center" w:tblpY="-5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475"/>
        <w:gridCol w:w="1017"/>
        <w:gridCol w:w="2473"/>
        <w:gridCol w:w="1828"/>
      </w:tblGrid>
      <w:tr w:rsidR="00E729F9" w:rsidRPr="00621CA5" w:rsidTr="006B1972">
        <w:trPr>
          <w:trHeight w:val="20"/>
          <w:jc w:val="center"/>
        </w:trPr>
        <w:tc>
          <w:tcPr>
            <w:tcW w:w="425" w:type="pct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編號</w:t>
            </w:r>
          </w:p>
        </w:tc>
        <w:tc>
          <w:tcPr>
            <w:tcW w:w="1453" w:type="pct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方法名稱</w:t>
            </w:r>
          </w:p>
        </w:tc>
        <w:tc>
          <w:tcPr>
            <w:tcW w:w="597" w:type="pct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方式</w:t>
            </w:r>
          </w:p>
        </w:tc>
        <w:tc>
          <w:tcPr>
            <w:tcW w:w="1452" w:type="pct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說明</w:t>
            </w:r>
          </w:p>
        </w:tc>
        <w:tc>
          <w:tcPr>
            <w:tcW w:w="1073" w:type="pct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發動方</w:t>
            </w:r>
          </w:p>
        </w:tc>
      </w:tr>
      <w:tr w:rsidR="00E729F9" w:rsidRPr="00621CA5" w:rsidTr="006B1972">
        <w:trPr>
          <w:trHeight w:val="704"/>
          <w:jc w:val="center"/>
        </w:trPr>
        <w:tc>
          <w:tcPr>
            <w:tcW w:w="425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Cs w:val="28"/>
              </w:rPr>
              <w:t>1</w:t>
            </w:r>
          </w:p>
        </w:tc>
        <w:tc>
          <w:tcPr>
            <w:tcW w:w="1453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/>
                <w:szCs w:val="28"/>
              </w:rPr>
              <w:t>bindPayment</w:t>
            </w:r>
          </w:p>
        </w:tc>
        <w:tc>
          <w:tcPr>
            <w:tcW w:w="597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/>
                <w:szCs w:val="28"/>
              </w:rPr>
              <w:t>Post</w:t>
            </w:r>
          </w:p>
        </w:tc>
        <w:tc>
          <w:tcPr>
            <w:tcW w:w="1452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theme="majorBidi"/>
                <w:szCs w:val="28"/>
              </w:rPr>
            </w:pPr>
            <w:r w:rsidRPr="00621CA5">
              <w:rPr>
                <w:rFonts w:ascii="微軟正黑體" w:eastAsia="微軟正黑體" w:hAnsi="微軟正黑體" w:cstheme="majorBidi" w:hint="eastAsia"/>
                <w:szCs w:val="28"/>
              </w:rPr>
              <w:t>綁定</w:t>
            </w:r>
            <w:del w:id="666" w:author="sharon" w:date="2017-11-30T11:25:00Z">
              <w:r w:rsidRPr="00621CA5" w:rsidDel="006761C0">
                <w:rPr>
                  <w:rFonts w:ascii="微軟正黑體" w:eastAsia="微軟正黑體" w:hAnsi="微軟正黑體" w:cstheme="majorBidi" w:hint="eastAsia"/>
                  <w:szCs w:val="28"/>
                </w:rPr>
                <w:delText>電子</w:delText>
              </w:r>
            </w:del>
            <w:r w:rsidRPr="00621CA5">
              <w:rPr>
                <w:rFonts w:ascii="微軟正黑體" w:eastAsia="微軟正黑體" w:hAnsi="微軟正黑體" w:cstheme="majorBidi" w:hint="eastAsia"/>
                <w:szCs w:val="28"/>
              </w:rPr>
              <w:t>支付業者</w:t>
            </w:r>
          </w:p>
        </w:tc>
        <w:tc>
          <w:tcPr>
            <w:tcW w:w="1073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  <w:szCs w:val="28"/>
              </w:rPr>
              <w:t>智慧支付平台</w:t>
            </w:r>
          </w:p>
        </w:tc>
      </w:tr>
      <w:tr w:rsidR="006664E7" w:rsidRPr="00621CA5" w:rsidTr="006B1972">
        <w:trPr>
          <w:trHeight w:val="704"/>
          <w:jc w:val="center"/>
          <w:ins w:id="667" w:author="User" w:date="2017-11-27T11:49:00Z"/>
        </w:trPr>
        <w:tc>
          <w:tcPr>
            <w:tcW w:w="425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ins w:id="668" w:author="User" w:date="2017-11-27T11:49:00Z"/>
                <w:rFonts w:ascii="微軟正黑體" w:eastAsia="微軟正黑體" w:hAnsi="微軟正黑體" w:cs="TTB7CF9C5CtCID-WinCharSetFFFF-H"/>
                <w:kern w:val="0"/>
                <w:szCs w:val="28"/>
              </w:rPr>
            </w:pPr>
            <w:ins w:id="669" w:author="User" w:date="2017-11-27T11:49:00Z">
              <w:r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t>2</w:t>
              </w:r>
            </w:ins>
          </w:p>
        </w:tc>
        <w:tc>
          <w:tcPr>
            <w:tcW w:w="1453" w:type="pct"/>
            <w:vAlign w:val="center"/>
          </w:tcPr>
          <w:p w:rsidR="006664E7" w:rsidRPr="00621CA5" w:rsidRDefault="006664E7" w:rsidP="00786107">
            <w:pPr>
              <w:spacing w:before="240" w:after="120" w:line="0" w:lineRule="atLeast"/>
              <w:jc w:val="center"/>
              <w:rPr>
                <w:ins w:id="670" w:author="User" w:date="2017-11-27T11:49:00Z"/>
                <w:rFonts w:ascii="微軟正黑體" w:eastAsia="微軟正黑體" w:hAnsi="微軟正黑體"/>
                <w:szCs w:val="28"/>
              </w:rPr>
            </w:pPr>
            <w:ins w:id="671" w:author="User" w:date="2017-11-27T11:50:00Z">
              <w:r>
                <w:rPr>
                  <w:rFonts w:ascii="微軟正黑體" w:eastAsia="微軟正黑體" w:hAnsi="微軟正黑體"/>
                  <w:szCs w:val="28"/>
                </w:rPr>
                <w:t>modify</w:t>
              </w:r>
              <w:r w:rsidR="003B4E17" w:rsidRPr="00621CA5">
                <w:rPr>
                  <w:rFonts w:ascii="微軟正黑體" w:eastAsia="微軟正黑體" w:hAnsi="微軟正黑體"/>
                  <w:szCs w:val="28"/>
                </w:rPr>
                <w:t>Payment</w:t>
              </w:r>
            </w:ins>
          </w:p>
        </w:tc>
        <w:tc>
          <w:tcPr>
            <w:tcW w:w="597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ins w:id="672" w:author="User" w:date="2017-11-27T11:49:00Z"/>
                <w:rFonts w:ascii="微軟正黑體" w:eastAsia="微軟正黑體" w:hAnsi="微軟正黑體"/>
                <w:szCs w:val="28"/>
              </w:rPr>
            </w:pPr>
            <w:ins w:id="673" w:author="User" w:date="2017-11-27T11:49:00Z">
              <w:r w:rsidRPr="00621CA5">
                <w:rPr>
                  <w:rFonts w:ascii="微軟正黑體" w:eastAsia="微軟正黑體" w:hAnsi="微軟正黑體"/>
                  <w:szCs w:val="28"/>
                </w:rPr>
                <w:t>Post</w:t>
              </w:r>
            </w:ins>
          </w:p>
        </w:tc>
        <w:tc>
          <w:tcPr>
            <w:tcW w:w="1452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ins w:id="674" w:author="User" w:date="2017-11-27T11:49:00Z"/>
                <w:rFonts w:ascii="微軟正黑體" w:eastAsia="微軟正黑體" w:hAnsi="微軟正黑體" w:cstheme="majorBidi"/>
                <w:szCs w:val="28"/>
              </w:rPr>
            </w:pPr>
            <w:ins w:id="675" w:author="User" w:date="2017-11-27T11:49:00Z">
              <w:r>
                <w:rPr>
                  <w:rFonts w:ascii="微軟正黑體" w:eastAsia="微軟正黑體" w:hAnsi="微軟正黑體" w:cstheme="majorBidi" w:hint="eastAsia"/>
                  <w:szCs w:val="28"/>
                </w:rPr>
                <w:t>會</w:t>
              </w:r>
            </w:ins>
            <w:ins w:id="676" w:author="User" w:date="2017-11-27T11:50:00Z">
              <w:r>
                <w:rPr>
                  <w:rFonts w:ascii="微軟正黑體" w:eastAsia="微軟正黑體" w:hAnsi="微軟正黑體" w:cstheme="majorBidi" w:hint="eastAsia"/>
                  <w:szCs w:val="28"/>
                </w:rPr>
                <w:t>員資料修改</w:t>
              </w:r>
            </w:ins>
          </w:p>
        </w:tc>
        <w:tc>
          <w:tcPr>
            <w:tcW w:w="107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ins w:id="677" w:author="User" w:date="2017-11-27T11:49:00Z"/>
                <w:rFonts w:ascii="微軟正黑體" w:eastAsia="微軟正黑體" w:hAnsi="微軟正黑體"/>
                <w:szCs w:val="28"/>
              </w:rPr>
            </w:pPr>
            <w:ins w:id="678" w:author="User" w:date="2017-11-27T11:49:00Z">
              <w:r w:rsidRPr="00621CA5">
                <w:rPr>
                  <w:rFonts w:ascii="微軟正黑體" w:eastAsia="微軟正黑體" w:hAnsi="微軟正黑體" w:hint="eastAsia"/>
                  <w:szCs w:val="28"/>
                </w:rPr>
                <w:t>智慧支付平台</w:t>
              </w:r>
            </w:ins>
          </w:p>
        </w:tc>
      </w:tr>
      <w:tr w:rsidR="006664E7" w:rsidRPr="00621CA5" w:rsidDel="00DA3A54" w:rsidTr="006B1972">
        <w:trPr>
          <w:trHeight w:val="704"/>
          <w:jc w:val="center"/>
          <w:del w:id="679" w:author="User" w:date="2017-11-25T22:20:00Z"/>
        </w:trPr>
        <w:tc>
          <w:tcPr>
            <w:tcW w:w="425" w:type="pct"/>
            <w:vAlign w:val="center"/>
          </w:tcPr>
          <w:p w:rsidR="006664E7" w:rsidRPr="00621CA5" w:rsidDel="00DA3A54" w:rsidRDefault="006664E7" w:rsidP="006664E7">
            <w:pPr>
              <w:spacing w:before="240" w:after="120" w:line="0" w:lineRule="atLeast"/>
              <w:jc w:val="center"/>
              <w:rPr>
                <w:del w:id="680" w:author="User" w:date="2017-11-25T22:20:00Z"/>
                <w:rFonts w:ascii="微軟正黑體" w:eastAsia="微軟正黑體" w:hAnsi="微軟正黑體" w:cs="TTB7CF9C5CtCID-WinCharSetFFFF-H"/>
                <w:kern w:val="0"/>
                <w:szCs w:val="28"/>
              </w:rPr>
            </w:pPr>
            <w:del w:id="681" w:author="User" w:date="2017-11-25T22:20:00Z">
              <w:r w:rsidRPr="00621CA5" w:rsidDel="00DA3A54"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delText>2</w:delText>
              </w:r>
            </w:del>
          </w:p>
        </w:tc>
        <w:tc>
          <w:tcPr>
            <w:tcW w:w="1453" w:type="pct"/>
            <w:vAlign w:val="center"/>
          </w:tcPr>
          <w:p w:rsidR="006664E7" w:rsidRPr="00621CA5" w:rsidDel="00DA3A54" w:rsidRDefault="006664E7" w:rsidP="006664E7">
            <w:pPr>
              <w:spacing w:before="240" w:after="120" w:line="0" w:lineRule="atLeast"/>
              <w:jc w:val="center"/>
              <w:rPr>
                <w:del w:id="682" w:author="User" w:date="2017-11-25T22:20:00Z"/>
                <w:rFonts w:ascii="微軟正黑體" w:eastAsia="微軟正黑體" w:hAnsi="微軟正黑體"/>
                <w:szCs w:val="28"/>
              </w:rPr>
            </w:pPr>
            <w:del w:id="683" w:author="User" w:date="2017-11-25T22:20:00Z">
              <w:r w:rsidRPr="00621CA5" w:rsidDel="00DA3A54">
                <w:rPr>
                  <w:rFonts w:ascii="微軟正黑體" w:eastAsia="微軟正黑體" w:hAnsi="微軟正黑體" w:hint="eastAsia"/>
                  <w:szCs w:val="28"/>
                </w:rPr>
                <w:delText>checkIsUser</w:delText>
              </w:r>
            </w:del>
          </w:p>
        </w:tc>
        <w:tc>
          <w:tcPr>
            <w:tcW w:w="597" w:type="pct"/>
            <w:vAlign w:val="center"/>
          </w:tcPr>
          <w:p w:rsidR="006664E7" w:rsidRPr="00621CA5" w:rsidDel="00DA3A54" w:rsidRDefault="006664E7" w:rsidP="006664E7">
            <w:pPr>
              <w:spacing w:before="240" w:after="120" w:line="0" w:lineRule="atLeast"/>
              <w:jc w:val="center"/>
              <w:rPr>
                <w:del w:id="684" w:author="User" w:date="2017-11-25T22:20:00Z"/>
                <w:rFonts w:ascii="微軟正黑體" w:eastAsia="微軟正黑體" w:hAnsi="微軟正黑體"/>
                <w:szCs w:val="28"/>
              </w:rPr>
            </w:pPr>
            <w:del w:id="685" w:author="User" w:date="2017-11-25T22:20:00Z">
              <w:r w:rsidRPr="00621CA5" w:rsidDel="00DA3A54">
                <w:rPr>
                  <w:rFonts w:ascii="微軟正黑體" w:eastAsia="微軟正黑體" w:hAnsi="微軟正黑體" w:hint="eastAsia"/>
                  <w:szCs w:val="28"/>
                </w:rPr>
                <w:delText>Post</w:delText>
              </w:r>
            </w:del>
          </w:p>
        </w:tc>
        <w:tc>
          <w:tcPr>
            <w:tcW w:w="1452" w:type="pct"/>
            <w:vAlign w:val="center"/>
          </w:tcPr>
          <w:p w:rsidR="006664E7" w:rsidRPr="00621CA5" w:rsidDel="00DA3A54" w:rsidRDefault="006664E7" w:rsidP="006664E7">
            <w:pPr>
              <w:spacing w:before="240" w:after="120" w:line="0" w:lineRule="atLeast"/>
              <w:jc w:val="center"/>
              <w:rPr>
                <w:del w:id="686" w:author="User" w:date="2017-11-25T22:20:00Z"/>
                <w:rFonts w:ascii="微軟正黑體" w:eastAsia="微軟正黑體" w:hAnsi="微軟正黑體" w:cstheme="majorBidi"/>
                <w:szCs w:val="28"/>
              </w:rPr>
            </w:pPr>
            <w:del w:id="687" w:author="User" w:date="2017-11-25T22:20:00Z">
              <w:r w:rsidRPr="00621CA5" w:rsidDel="00DA3A54">
                <w:rPr>
                  <w:rFonts w:ascii="微軟正黑體" w:eastAsia="微軟正黑體" w:hAnsi="微軟正黑體" w:cstheme="majorBidi" w:hint="eastAsia"/>
                  <w:szCs w:val="28"/>
                </w:rPr>
                <w:delText>驗證是否為智慧支付平台會員</w:delText>
              </w:r>
            </w:del>
          </w:p>
        </w:tc>
        <w:tc>
          <w:tcPr>
            <w:tcW w:w="1073" w:type="pct"/>
            <w:vAlign w:val="center"/>
          </w:tcPr>
          <w:p w:rsidR="006664E7" w:rsidRPr="00621CA5" w:rsidDel="00DA3A54" w:rsidRDefault="006664E7" w:rsidP="006664E7">
            <w:pPr>
              <w:spacing w:before="240" w:after="120" w:line="0" w:lineRule="atLeast"/>
              <w:jc w:val="center"/>
              <w:rPr>
                <w:del w:id="688" w:author="User" w:date="2017-11-25T22:20:00Z"/>
                <w:rFonts w:ascii="微軟正黑體" w:eastAsia="微軟正黑體" w:hAnsi="微軟正黑體"/>
                <w:szCs w:val="28"/>
              </w:rPr>
            </w:pPr>
            <w:del w:id="689" w:author="User" w:date="2017-11-25T22:20:00Z">
              <w:r w:rsidDel="00DA3A54">
                <w:rPr>
                  <w:rFonts w:ascii="微軟正黑體" w:eastAsia="微軟正黑體" w:hAnsi="微軟正黑體" w:hint="eastAsia"/>
                  <w:szCs w:val="28"/>
                </w:rPr>
                <w:delText>電子支付業者</w:delText>
              </w:r>
            </w:del>
          </w:p>
        </w:tc>
      </w:tr>
      <w:tr w:rsidR="006664E7" w:rsidRPr="00621CA5" w:rsidTr="006B1972">
        <w:trPr>
          <w:trHeight w:val="20"/>
          <w:jc w:val="center"/>
        </w:trPr>
        <w:tc>
          <w:tcPr>
            <w:tcW w:w="425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Cs w:val="28"/>
              </w:rPr>
            </w:pPr>
            <w:del w:id="690" w:author="User" w:date="2017-11-27T11:49:00Z">
              <w:r w:rsidDel="006664E7"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delText>2</w:delText>
              </w:r>
            </w:del>
            <w:ins w:id="691" w:author="User" w:date="2017-11-27T11:49:00Z">
              <w:r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t>3</w:t>
              </w:r>
            </w:ins>
          </w:p>
        </w:tc>
        <w:tc>
          <w:tcPr>
            <w:tcW w:w="145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/>
                <w:szCs w:val="28"/>
              </w:rPr>
              <w:t>addMemByPayment</w:t>
            </w:r>
          </w:p>
        </w:tc>
        <w:tc>
          <w:tcPr>
            <w:tcW w:w="597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/>
                <w:szCs w:val="28"/>
              </w:rPr>
              <w:t>Post</w:t>
            </w:r>
          </w:p>
        </w:tc>
        <w:tc>
          <w:tcPr>
            <w:tcW w:w="1452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theme="majorBidi"/>
                <w:szCs w:val="28"/>
              </w:rPr>
            </w:pPr>
            <w:r w:rsidRPr="00621CA5">
              <w:rPr>
                <w:rFonts w:ascii="微軟正黑體" w:eastAsia="微軟正黑體" w:hAnsi="微軟正黑體" w:cstheme="majorBidi" w:hint="eastAsia"/>
                <w:szCs w:val="28"/>
              </w:rPr>
              <w:t>新增/修改</w:t>
            </w:r>
            <w:r w:rsidR="00410FBE">
              <w:rPr>
                <w:rFonts w:ascii="微軟正黑體" w:eastAsia="微軟正黑體" w:hAnsi="微軟正黑體" w:cstheme="majorBidi" w:hint="eastAsia"/>
                <w:szCs w:val="28"/>
              </w:rPr>
              <w:t>路外停車</w:t>
            </w:r>
            <w:r w:rsidRPr="00621CA5">
              <w:rPr>
                <w:rFonts w:ascii="微軟正黑體" w:eastAsia="微軟正黑體" w:hAnsi="微軟正黑體" w:cstheme="majorBidi" w:hint="eastAsia"/>
                <w:szCs w:val="28"/>
              </w:rPr>
              <w:t>會員</w:t>
            </w:r>
            <w:ins w:id="692" w:author="User" w:date="2017-11-27T11:33:00Z">
              <w:r>
                <w:rPr>
                  <w:rFonts w:ascii="微軟正黑體" w:eastAsia="微軟正黑體" w:hAnsi="微軟正黑體" w:cstheme="majorBidi" w:hint="eastAsia"/>
                  <w:szCs w:val="28"/>
                </w:rPr>
                <w:t>及綁定</w:t>
              </w:r>
              <w:del w:id="693" w:author="sharon" w:date="2017-11-30T11:25:00Z">
                <w:r w:rsidDel="006761C0">
                  <w:rPr>
                    <w:rFonts w:ascii="微軟正黑體" w:eastAsia="微軟正黑體" w:hAnsi="微軟正黑體" w:cstheme="majorBidi" w:hint="eastAsia"/>
                    <w:szCs w:val="28"/>
                  </w:rPr>
                  <w:delText>電子</w:delText>
                </w:r>
              </w:del>
              <w:r>
                <w:rPr>
                  <w:rFonts w:ascii="微軟正黑體" w:eastAsia="微軟正黑體" w:hAnsi="微軟正黑體" w:cstheme="majorBidi" w:hint="eastAsia"/>
                  <w:szCs w:val="28"/>
                </w:rPr>
                <w:t>支付業者通知</w:t>
              </w:r>
            </w:ins>
          </w:p>
        </w:tc>
        <w:tc>
          <w:tcPr>
            <w:tcW w:w="107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del w:id="694" w:author="sharon" w:date="2017-11-30T11:25:00Z">
              <w:r w:rsidDel="006761C0">
                <w:rPr>
                  <w:rFonts w:ascii="微軟正黑體" w:eastAsia="微軟正黑體" w:hAnsi="微軟正黑體" w:hint="eastAsia"/>
                  <w:szCs w:val="28"/>
                </w:rPr>
                <w:delText>電子</w:delText>
              </w:r>
            </w:del>
            <w:r>
              <w:rPr>
                <w:rFonts w:ascii="微軟正黑體" w:eastAsia="微軟正黑體" w:hAnsi="微軟正黑體" w:hint="eastAsia"/>
                <w:szCs w:val="28"/>
              </w:rPr>
              <w:t>支付業者</w:t>
            </w:r>
          </w:p>
        </w:tc>
      </w:tr>
      <w:tr w:rsidR="006664E7" w:rsidRPr="00621CA5" w:rsidTr="006B1972">
        <w:trPr>
          <w:trHeight w:val="20"/>
          <w:jc w:val="center"/>
        </w:trPr>
        <w:tc>
          <w:tcPr>
            <w:tcW w:w="425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Cs w:val="28"/>
              </w:rPr>
            </w:pPr>
            <w:del w:id="695" w:author="User" w:date="2017-11-27T11:49:00Z">
              <w:r w:rsidDel="006664E7"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delText>3</w:delText>
              </w:r>
            </w:del>
            <w:ins w:id="696" w:author="User" w:date="2017-11-27T11:49:00Z">
              <w:r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t>4</w:t>
              </w:r>
            </w:ins>
          </w:p>
        </w:tc>
        <w:tc>
          <w:tcPr>
            <w:tcW w:w="145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  <w:szCs w:val="28"/>
              </w:rPr>
              <w:t>unbindPayment</w:t>
            </w:r>
          </w:p>
        </w:tc>
        <w:tc>
          <w:tcPr>
            <w:tcW w:w="597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  <w:szCs w:val="28"/>
              </w:rPr>
              <w:t>P</w:t>
            </w:r>
            <w:r w:rsidRPr="00621CA5">
              <w:rPr>
                <w:rFonts w:ascii="微軟正黑體" w:eastAsia="微軟正黑體" w:hAnsi="微軟正黑體"/>
                <w:szCs w:val="28"/>
              </w:rPr>
              <w:t>ost</w:t>
            </w:r>
          </w:p>
        </w:tc>
        <w:tc>
          <w:tcPr>
            <w:tcW w:w="1452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theme="majorBidi"/>
                <w:szCs w:val="28"/>
              </w:rPr>
            </w:pPr>
            <w:r w:rsidRPr="00621CA5">
              <w:rPr>
                <w:rFonts w:ascii="微軟正黑體" w:eastAsia="微軟正黑體" w:hAnsi="微軟正黑體" w:cstheme="majorBidi" w:hint="eastAsia"/>
                <w:szCs w:val="28"/>
              </w:rPr>
              <w:t>解除綁定</w:t>
            </w:r>
            <w:del w:id="697" w:author="sharon" w:date="2017-11-30T11:25:00Z">
              <w:r w:rsidDel="006761C0">
                <w:rPr>
                  <w:rFonts w:ascii="微軟正黑體" w:eastAsia="微軟正黑體" w:hAnsi="微軟正黑體" w:cstheme="majorBidi" w:hint="eastAsia"/>
                  <w:szCs w:val="28"/>
                </w:rPr>
                <w:delText>電子</w:delText>
              </w:r>
            </w:del>
            <w:r>
              <w:rPr>
                <w:rFonts w:ascii="微軟正黑體" w:eastAsia="微軟正黑體" w:hAnsi="微軟正黑體" w:cstheme="majorBidi" w:hint="eastAsia"/>
                <w:szCs w:val="28"/>
              </w:rPr>
              <w:t>支付業者</w:t>
            </w:r>
          </w:p>
        </w:tc>
        <w:tc>
          <w:tcPr>
            <w:tcW w:w="107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del w:id="698" w:author="sharon" w:date="2017-11-30T11:25:00Z">
              <w:r w:rsidDel="006761C0">
                <w:rPr>
                  <w:rFonts w:ascii="微軟正黑體" w:eastAsia="微軟正黑體" w:hAnsi="微軟正黑體" w:hint="eastAsia"/>
                  <w:szCs w:val="28"/>
                </w:rPr>
                <w:delText>電子</w:delText>
              </w:r>
            </w:del>
            <w:r>
              <w:rPr>
                <w:rFonts w:ascii="微軟正黑體" w:eastAsia="微軟正黑體" w:hAnsi="微軟正黑體" w:hint="eastAsia"/>
                <w:szCs w:val="28"/>
              </w:rPr>
              <w:t>支付業者</w:t>
            </w:r>
          </w:p>
        </w:tc>
      </w:tr>
      <w:tr w:rsidR="006664E7" w:rsidRPr="00621CA5" w:rsidTr="006B1972">
        <w:trPr>
          <w:trHeight w:val="20"/>
          <w:jc w:val="center"/>
        </w:trPr>
        <w:tc>
          <w:tcPr>
            <w:tcW w:w="425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Cs w:val="28"/>
              </w:rPr>
            </w:pPr>
            <w:del w:id="699" w:author="User" w:date="2017-11-27T11:49:00Z">
              <w:r w:rsidDel="006664E7"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delText>4</w:delText>
              </w:r>
            </w:del>
            <w:ins w:id="700" w:author="User" w:date="2017-11-27T11:49:00Z">
              <w:r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t>5</w:t>
              </w:r>
            </w:ins>
          </w:p>
        </w:tc>
        <w:tc>
          <w:tcPr>
            <w:tcW w:w="145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  <w:szCs w:val="28"/>
              </w:rPr>
              <w:t>sendMsgByPayTpe</w:t>
            </w:r>
          </w:p>
        </w:tc>
        <w:tc>
          <w:tcPr>
            <w:tcW w:w="597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  <w:szCs w:val="28"/>
              </w:rPr>
              <w:t>P</w:t>
            </w:r>
            <w:r w:rsidRPr="00621CA5">
              <w:rPr>
                <w:rFonts w:ascii="微軟正黑體" w:eastAsia="微軟正黑體" w:hAnsi="微軟正黑體"/>
                <w:szCs w:val="28"/>
              </w:rPr>
              <w:t>ost</w:t>
            </w:r>
          </w:p>
        </w:tc>
        <w:tc>
          <w:tcPr>
            <w:tcW w:w="1452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theme="majorBidi"/>
                <w:szCs w:val="28"/>
              </w:rPr>
            </w:pPr>
            <w:r w:rsidRPr="00621CA5">
              <w:rPr>
                <w:rFonts w:ascii="微軟正黑體" w:eastAsia="微軟正黑體" w:hAnsi="微軟正黑體" w:cstheme="majorBidi" w:hint="eastAsia"/>
                <w:szCs w:val="28"/>
              </w:rPr>
              <w:t>帳單推播通知</w:t>
            </w:r>
          </w:p>
        </w:tc>
        <w:tc>
          <w:tcPr>
            <w:tcW w:w="1073" w:type="pct"/>
            <w:vAlign w:val="center"/>
          </w:tcPr>
          <w:p w:rsidR="006664E7" w:rsidRPr="00621CA5" w:rsidRDefault="00C3472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停車場收費系統</w:t>
            </w:r>
          </w:p>
        </w:tc>
      </w:tr>
      <w:tr w:rsidR="006664E7" w:rsidRPr="00621CA5" w:rsidTr="006B1972">
        <w:trPr>
          <w:trHeight w:val="20"/>
          <w:jc w:val="center"/>
        </w:trPr>
        <w:tc>
          <w:tcPr>
            <w:tcW w:w="425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Cs w:val="28"/>
              </w:rPr>
            </w:pPr>
            <w:del w:id="701" w:author="User" w:date="2017-11-27T11:49:00Z">
              <w:r w:rsidDel="006664E7"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delText>5</w:delText>
              </w:r>
            </w:del>
            <w:ins w:id="702" w:author="User" w:date="2017-11-27T11:49:00Z">
              <w:r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t>6</w:t>
              </w:r>
            </w:ins>
          </w:p>
        </w:tc>
        <w:tc>
          <w:tcPr>
            <w:tcW w:w="145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/>
              </w:rPr>
              <w:t>sendMsgByPayment</w:t>
            </w:r>
          </w:p>
        </w:tc>
        <w:tc>
          <w:tcPr>
            <w:tcW w:w="597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  <w:szCs w:val="28"/>
              </w:rPr>
              <w:t>P</w:t>
            </w:r>
            <w:r w:rsidRPr="00621CA5">
              <w:rPr>
                <w:rFonts w:ascii="微軟正黑體" w:eastAsia="微軟正黑體" w:hAnsi="微軟正黑體"/>
                <w:szCs w:val="28"/>
              </w:rPr>
              <w:t>ost</w:t>
            </w:r>
          </w:p>
        </w:tc>
        <w:tc>
          <w:tcPr>
            <w:tcW w:w="1452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theme="majorBidi"/>
                <w:szCs w:val="28"/>
              </w:rPr>
            </w:pPr>
            <w:r w:rsidRPr="00621CA5">
              <w:rPr>
                <w:rFonts w:ascii="微軟正黑體" w:eastAsia="微軟正黑體" w:hAnsi="微軟正黑體" w:cstheme="majorBidi" w:hint="eastAsia"/>
                <w:szCs w:val="28"/>
              </w:rPr>
              <w:t>通知</w:t>
            </w:r>
            <w:del w:id="703" w:author="sharon" w:date="2017-11-30T11:26:00Z">
              <w:r w:rsidDel="006761C0">
                <w:rPr>
                  <w:rFonts w:ascii="微軟正黑體" w:eastAsia="微軟正黑體" w:hAnsi="微軟正黑體" w:cstheme="majorBidi" w:hint="eastAsia"/>
                  <w:szCs w:val="28"/>
                </w:rPr>
                <w:delText>電子</w:delText>
              </w:r>
            </w:del>
            <w:r>
              <w:rPr>
                <w:rFonts w:ascii="微軟正黑體" w:eastAsia="微軟正黑體" w:hAnsi="微軟正黑體" w:cstheme="majorBidi" w:hint="eastAsia"/>
                <w:szCs w:val="28"/>
              </w:rPr>
              <w:t>支付業者</w:t>
            </w:r>
            <w:r w:rsidRPr="00621CA5">
              <w:rPr>
                <w:rFonts w:ascii="微軟正黑體" w:eastAsia="微軟正黑體" w:hAnsi="微軟正黑體" w:cstheme="majorBidi" w:hint="eastAsia"/>
                <w:szCs w:val="28"/>
              </w:rPr>
              <w:t>發送推播通知</w:t>
            </w:r>
          </w:p>
        </w:tc>
        <w:tc>
          <w:tcPr>
            <w:tcW w:w="107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  <w:szCs w:val="28"/>
              </w:rPr>
              <w:t>智慧支付平台</w:t>
            </w:r>
          </w:p>
        </w:tc>
      </w:tr>
      <w:tr w:rsidR="006664E7" w:rsidRPr="00621CA5" w:rsidTr="006B1972">
        <w:trPr>
          <w:trHeight w:val="20"/>
          <w:jc w:val="center"/>
        </w:trPr>
        <w:tc>
          <w:tcPr>
            <w:tcW w:w="425" w:type="pct"/>
            <w:vAlign w:val="center"/>
          </w:tcPr>
          <w:p w:rsidR="006664E7" w:rsidRPr="00621CA5" w:rsidRDefault="006664E7" w:rsidP="0078610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Cs w:val="28"/>
              </w:rPr>
            </w:pPr>
            <w:ins w:id="704" w:author="User" w:date="2017-11-27T11:49:00Z">
              <w:r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t>7</w:t>
              </w:r>
            </w:ins>
            <w:del w:id="705" w:author="User" w:date="2017-11-27T11:49:00Z">
              <w:r w:rsidDel="006664E7"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delText>6</w:delText>
              </w:r>
            </w:del>
          </w:p>
        </w:tc>
        <w:tc>
          <w:tcPr>
            <w:tcW w:w="145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/>
              </w:rPr>
              <w:t>payBillNotice</w:t>
            </w:r>
          </w:p>
        </w:tc>
        <w:tc>
          <w:tcPr>
            <w:tcW w:w="597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  <w:szCs w:val="28"/>
              </w:rPr>
              <w:t>P</w:t>
            </w:r>
            <w:r w:rsidRPr="00621CA5">
              <w:rPr>
                <w:rFonts w:ascii="微軟正黑體" w:eastAsia="微軟正黑體" w:hAnsi="微軟正黑體"/>
                <w:szCs w:val="28"/>
              </w:rPr>
              <w:t>ost</w:t>
            </w:r>
          </w:p>
        </w:tc>
        <w:tc>
          <w:tcPr>
            <w:tcW w:w="1452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theme="majorBidi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</w:rPr>
              <w:t>即時扣款</w:t>
            </w:r>
          </w:p>
        </w:tc>
        <w:tc>
          <w:tcPr>
            <w:tcW w:w="1073" w:type="pct"/>
            <w:vAlign w:val="center"/>
          </w:tcPr>
          <w:p w:rsidR="006664E7" w:rsidRPr="00621CA5" w:rsidRDefault="00C3472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停車場收費系統</w:t>
            </w:r>
          </w:p>
        </w:tc>
      </w:tr>
      <w:tr w:rsidR="006664E7" w:rsidRPr="00621CA5" w:rsidTr="006B1972">
        <w:trPr>
          <w:trHeight w:val="20"/>
          <w:jc w:val="center"/>
        </w:trPr>
        <w:tc>
          <w:tcPr>
            <w:tcW w:w="425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Cs w:val="28"/>
              </w:rPr>
            </w:pPr>
            <w:del w:id="706" w:author="User" w:date="2017-11-27T11:49:00Z">
              <w:r w:rsidDel="006664E7"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delText>7</w:delText>
              </w:r>
            </w:del>
            <w:ins w:id="707" w:author="User" w:date="2017-11-27T11:49:00Z">
              <w:r>
                <w:rPr>
                  <w:rFonts w:ascii="微軟正黑體" w:eastAsia="微軟正黑體" w:hAnsi="微軟正黑體" w:cs="TTB7CF9C5CtCID-WinCharSetFFFF-H" w:hint="eastAsia"/>
                  <w:kern w:val="0"/>
                  <w:szCs w:val="28"/>
                </w:rPr>
                <w:t>8</w:t>
              </w:r>
            </w:ins>
          </w:p>
        </w:tc>
        <w:tc>
          <w:tcPr>
            <w:tcW w:w="145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</w:rPr>
              <w:t>payBill</w:t>
            </w:r>
            <w:r w:rsidRPr="00621CA5">
              <w:rPr>
                <w:rFonts w:ascii="微軟正黑體" w:eastAsia="微軟正黑體" w:hAnsi="微軟正黑體"/>
              </w:rPr>
              <w:t>Charge</w:t>
            </w:r>
          </w:p>
        </w:tc>
        <w:tc>
          <w:tcPr>
            <w:tcW w:w="597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  <w:szCs w:val="28"/>
              </w:rPr>
              <w:t>P</w:t>
            </w:r>
            <w:r w:rsidRPr="00621CA5">
              <w:rPr>
                <w:rFonts w:ascii="微軟正黑體" w:eastAsia="微軟正黑體" w:hAnsi="微軟正黑體"/>
                <w:szCs w:val="28"/>
              </w:rPr>
              <w:t>ost</w:t>
            </w:r>
          </w:p>
        </w:tc>
        <w:tc>
          <w:tcPr>
            <w:tcW w:w="1452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theme="majorBidi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</w:rPr>
              <w:t>通知</w:t>
            </w:r>
            <w:del w:id="708" w:author="sharon" w:date="2017-11-30T11:26:00Z">
              <w:r w:rsidDel="006761C0">
                <w:rPr>
                  <w:rFonts w:ascii="微軟正黑體" w:eastAsia="微軟正黑體" w:hAnsi="微軟正黑體" w:hint="eastAsia"/>
                </w:rPr>
                <w:delText>電子</w:delText>
              </w:r>
            </w:del>
            <w:r>
              <w:rPr>
                <w:rFonts w:ascii="微軟正黑體" w:eastAsia="微軟正黑體" w:hAnsi="微軟正黑體" w:hint="eastAsia"/>
              </w:rPr>
              <w:t>支付業者</w:t>
            </w:r>
            <w:r w:rsidRPr="00621CA5">
              <w:rPr>
                <w:rFonts w:ascii="微軟正黑體" w:eastAsia="微軟正黑體" w:hAnsi="微軟正黑體" w:hint="eastAsia"/>
              </w:rPr>
              <w:t>即時扣款</w:t>
            </w:r>
          </w:p>
        </w:tc>
        <w:tc>
          <w:tcPr>
            <w:tcW w:w="1073" w:type="pct"/>
            <w:vAlign w:val="center"/>
          </w:tcPr>
          <w:p w:rsidR="006664E7" w:rsidRPr="00621CA5" w:rsidRDefault="006664E7" w:rsidP="006664E7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621CA5">
              <w:rPr>
                <w:rFonts w:ascii="微軟正黑體" w:eastAsia="微軟正黑體" w:hAnsi="微軟正黑體" w:hint="eastAsia"/>
                <w:szCs w:val="28"/>
              </w:rPr>
              <w:t>智慧支付平台</w:t>
            </w:r>
          </w:p>
        </w:tc>
      </w:tr>
    </w:tbl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Default="00410FBE" w:rsidP="0064493B">
      <w:pPr>
        <w:pStyle w:val="3"/>
        <w:numPr>
          <w:ilvl w:val="0"/>
          <w:numId w:val="22"/>
        </w:numPr>
        <w:snapToGrid w:val="0"/>
        <w:spacing w:line="0" w:lineRule="atLeast"/>
        <w:rPr>
          <w:ins w:id="709" w:author="User" w:date="2017-11-27T11:34:00Z"/>
          <w:rFonts w:ascii="微軟正黑體" w:eastAsia="微軟正黑體" w:hAnsi="微軟正黑體"/>
        </w:rPr>
      </w:pPr>
      <w:bookmarkStart w:id="710" w:name="_Toc499805236"/>
      <w:r>
        <w:rPr>
          <w:rFonts w:ascii="微軟正黑體" w:eastAsia="微軟正黑體" w:hAnsi="微軟正黑體" w:hint="eastAsia"/>
        </w:rPr>
        <w:lastRenderedPageBreak/>
        <w:t>路外停車</w:t>
      </w:r>
      <w:r w:rsidR="00E729F9" w:rsidRPr="00621CA5">
        <w:rPr>
          <w:rFonts w:ascii="微軟正黑體" w:eastAsia="微軟正黑體" w:hAnsi="微軟正黑體" w:hint="eastAsia"/>
        </w:rPr>
        <w:t>會員綁定</w:t>
      </w:r>
      <w:del w:id="711" w:author="sharon" w:date="2017-11-30T11:26:00Z">
        <w:r w:rsidR="001A406D" w:rsidDel="006761C0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del w:id="712" w:author="User" w:date="2017-11-27T11:37:00Z">
        <w:r w:rsidR="00E729F9" w:rsidRPr="00621CA5" w:rsidDel="001358E3">
          <w:rPr>
            <w:rFonts w:ascii="微軟正黑體" w:eastAsia="微軟正黑體" w:hAnsi="微軟正黑體" w:hint="eastAsia"/>
          </w:rPr>
          <w:delText>與</w:delText>
        </w:r>
      </w:del>
      <w:bookmarkStart w:id="713" w:name="OLE_LINK64"/>
      <w:del w:id="714" w:author="User" w:date="2017-11-25T23:49:00Z">
        <w:r w:rsidR="00E729F9" w:rsidRPr="00621CA5" w:rsidDel="003A1CD5">
          <w:rPr>
            <w:rFonts w:ascii="微軟正黑體" w:eastAsia="微軟正黑體" w:hAnsi="微軟正黑體" w:hint="eastAsia"/>
          </w:rPr>
          <w:delText>已綁定</w:delText>
        </w:r>
      </w:del>
      <w:del w:id="715" w:author="User" w:date="2017-11-27T11:37:00Z">
        <w:r w:rsidR="00E729F9" w:rsidRPr="00621CA5" w:rsidDel="001358E3">
          <w:rPr>
            <w:rFonts w:ascii="微軟正黑體" w:eastAsia="微軟正黑體" w:hAnsi="微軟正黑體" w:hint="eastAsia"/>
          </w:rPr>
          <w:delText>會員資料修改</w:delText>
        </w:r>
      </w:del>
      <w:bookmarkEnd w:id="713"/>
      <w:r w:rsidR="00E729F9" w:rsidRPr="00621CA5">
        <w:rPr>
          <w:rFonts w:ascii="微軟正黑體" w:eastAsia="微軟正黑體" w:hAnsi="微軟正黑體" w:hint="eastAsia"/>
        </w:rPr>
        <w:t>(bindPay</w:t>
      </w:r>
      <w:r w:rsidR="00E729F9" w:rsidRPr="00621CA5">
        <w:rPr>
          <w:rFonts w:ascii="微軟正黑體" w:eastAsia="微軟正黑體" w:hAnsi="微軟正黑體"/>
        </w:rPr>
        <w:t>ment</w:t>
      </w:r>
      <w:r w:rsidR="00E729F9" w:rsidRPr="00621CA5">
        <w:rPr>
          <w:rFonts w:ascii="微軟正黑體" w:eastAsia="微軟正黑體" w:hAnsi="微軟正黑體" w:hint="eastAsia"/>
        </w:rPr>
        <w:t xml:space="preserve"> / Post)</w:t>
      </w:r>
      <w:bookmarkEnd w:id="710"/>
    </w:p>
    <w:p w:rsidR="00CF4583" w:rsidRDefault="000B2F5E" w:rsidP="000B2F5E">
      <w:pPr>
        <w:widowControl/>
        <w:spacing w:after="160" w:line="0" w:lineRule="atLeast"/>
        <w:ind w:left="480" w:firstLine="480"/>
        <w:contextualSpacing/>
        <w:rPr>
          <w:ins w:id="716" w:author="User" w:date="2017-11-27T11:38:00Z"/>
          <w:rFonts w:ascii="微軟正黑體" w:eastAsia="微軟正黑體" w:hAnsi="微軟正黑體"/>
          <w:sz w:val="28"/>
          <w:szCs w:val="28"/>
        </w:rPr>
      </w:pPr>
      <w:ins w:id="717" w:author="User" w:date="2017-11-27T11:34:00Z">
        <w:r w:rsidRPr="00621CA5">
          <w:rPr>
            <w:rFonts w:ascii="微軟正黑體" w:eastAsia="微軟正黑體" w:hAnsi="微軟正黑體" w:hint="eastAsia"/>
            <w:sz w:val="28"/>
            <w:szCs w:val="28"/>
          </w:rPr>
          <w:t>本系統依智慧支付平台會員申請</w:t>
        </w:r>
        <w:del w:id="718" w:author="sharon" w:date="2017-11-30T11:26:00Z">
          <w:r w:rsidRPr="00621CA5" w:rsidDel="006761C0">
            <w:rPr>
              <w:rFonts w:ascii="微軟正黑體" w:eastAsia="微軟正黑體" w:hAnsi="微軟正黑體" w:hint="eastAsia"/>
              <w:sz w:val="28"/>
              <w:szCs w:val="28"/>
            </w:rPr>
            <w:delText>電子</w:delText>
          </w:r>
        </w:del>
        <w:r w:rsidRPr="00621CA5">
          <w:rPr>
            <w:rFonts w:ascii="微軟正黑體" w:eastAsia="微軟正黑體" w:hAnsi="微軟正黑體" w:hint="eastAsia"/>
            <w:sz w:val="28"/>
            <w:szCs w:val="28"/>
          </w:rPr>
          <w:t>支付業者綁定，透過</w:t>
        </w:r>
      </w:ins>
      <w:r w:rsidR="000F6DE0">
        <w:rPr>
          <w:rFonts w:ascii="微軟正黑體" w:eastAsia="微軟正黑體" w:hAnsi="微軟正黑體" w:hint="eastAsia"/>
          <w:sz w:val="28"/>
          <w:szCs w:val="28"/>
        </w:rPr>
        <w:t>F</w:t>
      </w:r>
      <w:r w:rsidR="000F6DE0">
        <w:rPr>
          <w:rFonts w:ascii="微軟正黑體" w:eastAsia="微軟正黑體" w:hAnsi="微軟正黑體"/>
          <w:sz w:val="28"/>
          <w:szCs w:val="28"/>
        </w:rPr>
        <w:t>orm/Post</w:t>
      </w:r>
      <w:ins w:id="719" w:author="User" w:date="2017-11-27T11:34:00Z">
        <w:r w:rsidRPr="00621CA5">
          <w:rPr>
            <w:rFonts w:ascii="微軟正黑體" w:eastAsia="微軟正黑體" w:hAnsi="微軟正黑體" w:hint="eastAsia"/>
            <w:sz w:val="28"/>
            <w:szCs w:val="28"/>
          </w:rPr>
          <w:t>轉導至選定的</w:t>
        </w:r>
        <w:del w:id="720" w:author="sharon" w:date="2017-11-30T11:26:00Z">
          <w:r w:rsidDel="006761C0">
            <w:rPr>
              <w:rFonts w:ascii="微軟正黑體" w:eastAsia="微軟正黑體" w:hAnsi="微軟正黑體" w:hint="eastAsia"/>
              <w:sz w:val="28"/>
              <w:szCs w:val="28"/>
            </w:rPr>
            <w:delText>電子</w:delText>
          </w:r>
        </w:del>
        <w:r>
          <w:rPr>
            <w:rFonts w:ascii="微軟正黑體" w:eastAsia="微軟正黑體" w:hAnsi="微軟正黑體" w:hint="eastAsia"/>
            <w:sz w:val="28"/>
            <w:szCs w:val="28"/>
          </w:rPr>
          <w:t>支付業者</w:t>
        </w:r>
        <w:r w:rsidRPr="00621CA5">
          <w:rPr>
            <w:rFonts w:ascii="微軟正黑體" w:eastAsia="微軟正黑體" w:hAnsi="微軟正黑體" w:hint="eastAsia"/>
            <w:sz w:val="28"/>
            <w:szCs w:val="28"/>
          </w:rPr>
          <w:t>介接頁面，</w:t>
        </w:r>
      </w:ins>
      <w:r w:rsidR="00786107">
        <w:rPr>
          <w:rFonts w:ascii="微軟正黑體" w:eastAsia="微軟正黑體" w:hAnsi="微軟正黑體" w:hint="eastAsia"/>
          <w:sz w:val="28"/>
          <w:szCs w:val="28"/>
        </w:rPr>
        <w:t>會員</w:t>
      </w:r>
      <w:ins w:id="721" w:author="User" w:date="2017-11-27T11:34:00Z">
        <w:r w:rsidRPr="00621CA5">
          <w:rPr>
            <w:rFonts w:ascii="微軟正黑體" w:eastAsia="微軟正黑體" w:hAnsi="微軟正黑體" w:hint="eastAsia"/>
            <w:sz w:val="28"/>
            <w:szCs w:val="28"/>
          </w:rPr>
          <w:t>登入該</w:t>
        </w:r>
        <w:del w:id="722" w:author="sharon" w:date="2017-11-30T11:26:00Z">
          <w:r w:rsidDel="006761C0">
            <w:rPr>
              <w:rFonts w:ascii="微軟正黑體" w:eastAsia="微軟正黑體" w:hAnsi="微軟正黑體" w:hint="eastAsia"/>
              <w:sz w:val="28"/>
              <w:szCs w:val="28"/>
            </w:rPr>
            <w:delText>電子</w:delText>
          </w:r>
        </w:del>
        <w:r>
          <w:rPr>
            <w:rFonts w:ascii="微軟正黑體" w:eastAsia="微軟正黑體" w:hAnsi="微軟正黑體" w:hint="eastAsia"/>
            <w:sz w:val="28"/>
            <w:szCs w:val="28"/>
          </w:rPr>
          <w:t>支付業者</w:t>
        </w:r>
        <w:r w:rsidRPr="00621CA5">
          <w:rPr>
            <w:rFonts w:ascii="微軟正黑體" w:eastAsia="微軟正黑體" w:hAnsi="微軟正黑體" w:hint="eastAsia"/>
            <w:sz w:val="28"/>
            <w:szCs w:val="28"/>
          </w:rPr>
          <w:t>進行綁定確認</w:t>
        </w:r>
      </w:ins>
      <w:ins w:id="723" w:author="User" w:date="2017-11-27T11:38:00Z">
        <w:r w:rsidR="00CF4583">
          <w:rPr>
            <w:rFonts w:ascii="微軟正黑體" w:eastAsia="微軟正黑體" w:hAnsi="微軟正黑體" w:hint="eastAsia"/>
            <w:sz w:val="28"/>
            <w:szCs w:val="28"/>
          </w:rPr>
          <w:t>。</w:t>
        </w:r>
      </w:ins>
    </w:p>
    <w:p w:rsidR="000B2F5E" w:rsidRPr="00621CA5" w:rsidRDefault="00CF4583" w:rsidP="000B2F5E">
      <w:pPr>
        <w:widowControl/>
        <w:spacing w:after="160" w:line="0" w:lineRule="atLeast"/>
        <w:ind w:left="480" w:firstLine="480"/>
        <w:contextualSpacing/>
        <w:rPr>
          <w:ins w:id="724" w:author="User" w:date="2017-11-27T11:34:00Z"/>
          <w:rFonts w:ascii="微軟正黑體" w:eastAsia="微軟正黑體" w:hAnsi="微軟正黑體"/>
          <w:sz w:val="28"/>
          <w:szCs w:val="28"/>
        </w:rPr>
      </w:pPr>
      <w:ins w:id="725" w:author="User" w:date="2017-11-27T11:38:00Z">
        <w:del w:id="726" w:author="sharon" w:date="2017-11-30T11:26:00Z">
          <w:r w:rsidDel="006761C0">
            <w:rPr>
              <w:rFonts w:ascii="微軟正黑體" w:eastAsia="微軟正黑體" w:hAnsi="微軟正黑體" w:hint="eastAsia"/>
              <w:sz w:val="28"/>
              <w:szCs w:val="28"/>
            </w:rPr>
            <w:delText>電子</w:delText>
          </w:r>
        </w:del>
        <w:r>
          <w:rPr>
            <w:rFonts w:ascii="微軟正黑體" w:eastAsia="微軟正黑體" w:hAnsi="微軟正黑體" w:hint="eastAsia"/>
            <w:sz w:val="28"/>
            <w:szCs w:val="28"/>
          </w:rPr>
          <w:t>支付業者</w:t>
        </w:r>
      </w:ins>
      <w:ins w:id="727" w:author="User" w:date="2017-11-27T11:34:00Z">
        <w:r w:rsidR="000B2F5E" w:rsidRPr="00621CA5">
          <w:rPr>
            <w:rFonts w:ascii="微軟正黑體" w:eastAsia="微軟正黑體" w:hAnsi="微軟正黑體" w:hint="eastAsia"/>
            <w:sz w:val="28"/>
            <w:szCs w:val="28"/>
          </w:rPr>
          <w:t>完成</w:t>
        </w:r>
      </w:ins>
      <w:ins w:id="728" w:author="User" w:date="2017-11-27T11:44:00Z">
        <w:r w:rsidR="00296BE6">
          <w:rPr>
            <w:rFonts w:ascii="微軟正黑體" w:eastAsia="微軟正黑體" w:hAnsi="微軟正黑體" w:hint="eastAsia"/>
            <w:sz w:val="28"/>
            <w:szCs w:val="28"/>
          </w:rPr>
          <w:t>綁定</w:t>
        </w:r>
      </w:ins>
      <w:ins w:id="729" w:author="User" w:date="2017-11-27T11:34:00Z">
        <w:r w:rsidR="000B2F5E" w:rsidRPr="00621CA5">
          <w:rPr>
            <w:rFonts w:ascii="微軟正黑體" w:eastAsia="微軟正黑體" w:hAnsi="微軟正黑體" w:hint="eastAsia"/>
            <w:sz w:val="28"/>
            <w:szCs w:val="28"/>
          </w:rPr>
          <w:t>後</w:t>
        </w:r>
        <w:r w:rsidR="000B2F5E">
          <w:rPr>
            <w:rFonts w:ascii="微軟正黑體" w:eastAsia="微軟正黑體" w:hAnsi="微軟正黑體" w:hint="eastAsia"/>
            <w:sz w:val="28"/>
            <w:szCs w:val="28"/>
          </w:rPr>
          <w:t>發送api通知</w:t>
        </w:r>
        <w:r w:rsidR="000B2F5E" w:rsidRPr="00621CA5">
          <w:rPr>
            <w:rFonts w:ascii="微軟正黑體" w:eastAsia="微軟正黑體" w:hAnsi="微軟正黑體" w:hint="eastAsia"/>
            <w:sz w:val="28"/>
            <w:szCs w:val="28"/>
          </w:rPr>
          <w:t>智慧支付平台</w:t>
        </w:r>
        <w:r w:rsidR="000B2F5E">
          <w:rPr>
            <w:rFonts w:ascii="微軟正黑體" w:eastAsia="微軟正黑體" w:hAnsi="微軟正黑體" w:hint="eastAsia"/>
            <w:sz w:val="28"/>
            <w:szCs w:val="28"/>
          </w:rPr>
          <w:t>，</w:t>
        </w:r>
        <w:bookmarkStart w:id="730" w:name="OLE_LINK19"/>
        <w:bookmarkStart w:id="731" w:name="OLE_LINK20"/>
        <w:r w:rsidR="000B2F5E">
          <w:rPr>
            <w:rFonts w:ascii="微軟正黑體" w:eastAsia="微軟正黑體" w:hAnsi="微軟正黑體" w:hint="eastAsia"/>
            <w:sz w:val="28"/>
            <w:szCs w:val="28"/>
          </w:rPr>
          <w:t>回傳</w:t>
        </w:r>
        <w:bookmarkEnd w:id="730"/>
        <w:bookmarkEnd w:id="731"/>
        <w:r w:rsidR="000B2F5E">
          <w:rPr>
            <w:rFonts w:ascii="微軟正黑體" w:eastAsia="微軟正黑體" w:hAnsi="微軟正黑體" w:hint="eastAsia"/>
            <w:sz w:val="28"/>
            <w:szCs w:val="28"/>
          </w:rPr>
          <w:t>成功則返回</w:t>
        </w:r>
        <w:r w:rsidR="000B2F5E" w:rsidRPr="00621CA5">
          <w:rPr>
            <w:rFonts w:ascii="微軟正黑體" w:eastAsia="微軟正黑體" w:hAnsi="微軟正黑體" w:hint="eastAsia"/>
            <w:sz w:val="28"/>
            <w:szCs w:val="28"/>
          </w:rPr>
          <w:t>智慧支付平台</w:t>
        </w:r>
        <w:r w:rsidR="000B2F5E">
          <w:rPr>
            <w:rFonts w:ascii="微軟正黑體" w:eastAsia="微軟正黑體" w:hAnsi="微軟正黑體" w:hint="eastAsia"/>
            <w:sz w:val="28"/>
            <w:szCs w:val="28"/>
          </w:rPr>
          <w:t>首頁，回傳失敗則顯示綁定失敗並</w:t>
        </w:r>
      </w:ins>
      <w:ins w:id="732" w:author="User" w:date="2017-11-27T11:38:00Z">
        <w:r>
          <w:rPr>
            <w:rFonts w:ascii="微軟正黑體" w:eastAsia="微軟正黑體" w:hAnsi="微軟正黑體" w:hint="eastAsia"/>
            <w:sz w:val="28"/>
            <w:szCs w:val="28"/>
          </w:rPr>
          <w:t>需</w:t>
        </w:r>
      </w:ins>
      <w:ins w:id="733" w:author="User" w:date="2017-11-27T11:34:00Z">
        <w:r w:rsidR="000B2F5E">
          <w:rPr>
            <w:rFonts w:ascii="微軟正黑體" w:eastAsia="微軟正黑體" w:hAnsi="微軟正黑體" w:hint="eastAsia"/>
            <w:sz w:val="28"/>
            <w:szCs w:val="28"/>
          </w:rPr>
          <w:t>重新驗證</w:t>
        </w:r>
        <w:r w:rsidR="000B2F5E" w:rsidRPr="00621CA5">
          <w:rPr>
            <w:rFonts w:ascii="微軟正黑體" w:eastAsia="微軟正黑體" w:hAnsi="微軟正黑體" w:hint="eastAsia"/>
            <w:sz w:val="28"/>
            <w:szCs w:val="28"/>
          </w:rPr>
          <w:t>。</w:t>
        </w:r>
      </w:ins>
    </w:p>
    <w:p w:rsidR="000B2F5E" w:rsidRPr="00C13071" w:rsidRDefault="000B2F5E" w:rsidP="000B2F5E">
      <w:pPr>
        <w:widowControl/>
        <w:spacing w:after="160" w:line="0" w:lineRule="atLeast"/>
        <w:contextualSpacing/>
        <w:rPr>
          <w:ins w:id="734" w:author="User" w:date="2017-11-27T11:36:00Z"/>
          <w:rFonts w:ascii="微軟正黑體" w:eastAsia="微軟正黑體" w:hAnsi="微軟正黑體"/>
          <w:sz w:val="28"/>
          <w:szCs w:val="28"/>
        </w:rPr>
      </w:pPr>
    </w:p>
    <w:p w:rsidR="000B2F5E" w:rsidRPr="00621CA5" w:rsidRDefault="00410FBE" w:rsidP="000B2F5E">
      <w:pPr>
        <w:pStyle w:val="7"/>
        <w:spacing w:before="180" w:after="180" w:line="0" w:lineRule="atLeast"/>
        <w:ind w:left="960"/>
        <w:rPr>
          <w:ins w:id="735" w:author="User" w:date="2017-11-27T11:36:00Z"/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8"/>
        </w:rPr>
        <w:t>路外停車</w:t>
      </w:r>
      <w:ins w:id="736" w:author="User" w:date="2017-11-27T11:39:00Z">
        <w:r w:rsidR="00EB1072">
          <w:rPr>
            <w:rFonts w:ascii="微軟正黑體" w:eastAsia="微軟正黑體" w:hAnsi="微軟正黑體" w:hint="eastAsia"/>
            <w:szCs w:val="28"/>
          </w:rPr>
          <w:t>會員綁定</w:t>
        </w:r>
        <w:del w:id="737" w:author="sharon" w:date="2017-11-30T11:11:00Z">
          <w:r w:rsidR="00EB1072" w:rsidDel="005718DD">
            <w:rPr>
              <w:rFonts w:ascii="微軟正黑體" w:eastAsia="微軟正黑體" w:hAnsi="微軟正黑體" w:hint="eastAsia"/>
              <w:szCs w:val="28"/>
            </w:rPr>
            <w:delText>電子</w:delText>
          </w:r>
        </w:del>
        <w:r w:rsidR="00EB1072">
          <w:rPr>
            <w:rFonts w:ascii="微軟正黑體" w:eastAsia="微軟正黑體" w:hAnsi="微軟正黑體" w:hint="eastAsia"/>
            <w:szCs w:val="28"/>
          </w:rPr>
          <w:t>支付業者</w:t>
        </w:r>
      </w:ins>
      <w:ins w:id="738" w:author="User" w:date="2017-11-27T11:36:00Z">
        <w:r w:rsidR="00296BE6">
          <w:rPr>
            <w:rFonts w:ascii="微軟正黑體" w:eastAsia="微軟正黑體" w:hAnsi="微軟正黑體" w:hint="eastAsia"/>
          </w:rPr>
          <w:t>－</w:t>
        </w:r>
      </w:ins>
      <w:ins w:id="739" w:author="User" w:date="2017-11-27T11:40:00Z">
        <w:r w:rsidR="00296BE6">
          <w:rPr>
            <w:rFonts w:ascii="微軟正黑體" w:eastAsia="微軟正黑體" w:hAnsi="微軟正黑體" w:hint="eastAsia"/>
          </w:rPr>
          <w:t>導頁</w:t>
        </w:r>
      </w:ins>
      <w:ins w:id="740" w:author="User" w:date="2017-11-27T11:39:00Z">
        <w:r w:rsidR="00EB1072">
          <w:rPr>
            <w:rFonts w:ascii="微軟正黑體" w:eastAsia="微軟正黑體" w:hAnsi="微軟正黑體" w:hint="eastAsia"/>
          </w:rPr>
          <w:t>參數</w:t>
        </w:r>
      </w:ins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30"/>
        <w:gridCol w:w="1787"/>
        <w:gridCol w:w="1787"/>
        <w:gridCol w:w="1787"/>
        <w:gridCol w:w="1914"/>
      </w:tblGrid>
      <w:tr w:rsidR="000B2F5E" w:rsidRPr="00621CA5" w:rsidTr="006761C0">
        <w:trPr>
          <w:jc w:val="center"/>
          <w:ins w:id="741" w:author="User" w:date="2017-11-27T11:36:00Z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jc w:val="center"/>
              <w:rPr>
                <w:ins w:id="742" w:author="User" w:date="2017-11-27T11:36:00Z"/>
                <w:rFonts w:ascii="微軟正黑體" w:eastAsia="微軟正黑體" w:hAnsi="微軟正黑體"/>
              </w:rPr>
            </w:pPr>
            <w:ins w:id="743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參數名稱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jc w:val="center"/>
              <w:rPr>
                <w:ins w:id="744" w:author="User" w:date="2017-11-27T11:36:00Z"/>
                <w:rFonts w:ascii="微軟正黑體" w:eastAsia="微軟正黑體" w:hAnsi="微軟正黑體"/>
              </w:rPr>
            </w:pPr>
            <w:ins w:id="745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參數中文名稱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jc w:val="center"/>
              <w:rPr>
                <w:ins w:id="746" w:author="User" w:date="2017-11-27T11:36:00Z"/>
                <w:rFonts w:ascii="微軟正黑體" w:eastAsia="微軟正黑體" w:hAnsi="微軟正黑體"/>
              </w:rPr>
            </w:pPr>
            <w:ins w:id="747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參數型態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jc w:val="center"/>
              <w:rPr>
                <w:ins w:id="748" w:author="User" w:date="2017-11-27T11:36:00Z"/>
                <w:rFonts w:ascii="微軟正黑體" w:eastAsia="微軟正黑體" w:hAnsi="微軟正黑體"/>
              </w:rPr>
            </w:pPr>
            <w:ins w:id="749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參數內容範例</w:t>
              </w:r>
            </w:ins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jc w:val="center"/>
              <w:rPr>
                <w:ins w:id="750" w:author="User" w:date="2017-11-27T11:36:00Z"/>
                <w:rFonts w:ascii="微軟正黑體" w:eastAsia="微軟正黑體" w:hAnsi="微軟正黑體"/>
              </w:rPr>
            </w:pPr>
            <w:ins w:id="751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描述</w:t>
              </w:r>
            </w:ins>
          </w:p>
        </w:tc>
      </w:tr>
      <w:tr w:rsidR="000B2F5E" w:rsidRPr="00621CA5" w:rsidTr="006761C0">
        <w:trPr>
          <w:trHeight w:val="730"/>
          <w:jc w:val="center"/>
          <w:ins w:id="752" w:author="User" w:date="2017-11-27T11:36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53" w:author="User" w:date="2017-11-27T11:36:00Z"/>
                <w:rFonts w:ascii="微軟正黑體" w:eastAsia="微軟正黑體" w:hAnsi="微軟正黑體" w:cs="Microsoft Sans Serif"/>
              </w:rPr>
            </w:pPr>
            <w:ins w:id="754" w:author="User" w:date="2017-11-27T11:36:00Z">
              <w:r>
                <w:rPr>
                  <w:rFonts w:ascii="微軟正黑體" w:eastAsia="微軟正黑體" w:hAnsi="微軟正黑體" w:cs="Microsoft Sans Serif"/>
                </w:rPr>
                <w:t>c</w:t>
              </w:r>
              <w:r>
                <w:rPr>
                  <w:rFonts w:ascii="微軟正黑體" w:eastAsia="微軟正黑體" w:hAnsi="微軟正黑體" w:cs="Microsoft Sans Serif" w:hint="eastAsia"/>
                </w:rPr>
                <w:t>ardless_</w:t>
              </w:r>
              <w:r>
                <w:rPr>
                  <w:rFonts w:ascii="微軟正黑體" w:eastAsia="微軟正黑體" w:hAnsi="微軟正黑體" w:cs="Microsoft Sans Serif"/>
                </w:rPr>
                <w:t>id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410FBE" w:rsidP="006761C0">
            <w:pPr>
              <w:pStyle w:val="aa"/>
              <w:spacing w:line="0" w:lineRule="atLeast"/>
              <w:ind w:leftChars="0" w:left="0"/>
              <w:rPr>
                <w:ins w:id="755" w:author="User" w:date="2017-11-27T11:36:00Z"/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路外停車</w:t>
            </w:r>
            <w:ins w:id="756" w:author="User" w:date="2017-11-27T11:36:00Z">
              <w:r w:rsidR="000B2F5E">
                <w:rPr>
                  <w:rFonts w:ascii="微軟正黑體" w:eastAsia="微軟正黑體" w:hAnsi="微軟正黑體" w:hint="eastAsia"/>
                </w:rPr>
                <w:t>會員流水號ID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57" w:author="User" w:date="2017-11-27T11:36:00Z"/>
                <w:rFonts w:ascii="微軟正黑體" w:eastAsia="微軟正黑體" w:hAnsi="微軟正黑體"/>
              </w:rPr>
            </w:pPr>
            <w:ins w:id="758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i</w:t>
              </w:r>
              <w:r w:rsidRPr="00621CA5">
                <w:rPr>
                  <w:rFonts w:ascii="微軟正黑體" w:eastAsia="微軟正黑體" w:hAnsi="微軟正黑體"/>
                </w:rPr>
                <w:t>nt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59" w:author="User" w:date="2017-11-27T11:36:00Z"/>
                <w:rFonts w:ascii="微軟正黑體" w:eastAsia="微軟正黑體" w:hAnsi="微軟正黑體"/>
              </w:rPr>
            </w:pPr>
            <w:ins w:id="760" w:author="User" w:date="2017-11-27T11:36:00Z">
              <w:r>
                <w:rPr>
                  <w:rFonts w:ascii="微軟正黑體" w:eastAsia="微軟正黑體" w:hAnsi="微軟正黑體" w:hint="eastAsia"/>
                </w:rPr>
                <w:t>1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spacing w:line="0" w:lineRule="atLeast"/>
              <w:jc w:val="both"/>
              <w:rPr>
                <w:ins w:id="761" w:author="User" w:date="2017-11-27T11:36:00Z"/>
                <w:rFonts w:ascii="微軟正黑體" w:eastAsia="微軟正黑體" w:hAnsi="微軟正黑體"/>
                <w:color w:val="FF0000"/>
              </w:rPr>
            </w:pPr>
            <w:ins w:id="762" w:author="User" w:date="2017-11-27T11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0B2F5E" w:rsidRPr="00621CA5" w:rsidTr="006761C0">
        <w:trPr>
          <w:trHeight w:val="730"/>
          <w:jc w:val="center"/>
          <w:ins w:id="763" w:author="User" w:date="2017-11-27T11:36:00Z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64" w:author="User" w:date="2017-11-27T11:36:00Z"/>
                <w:rFonts w:ascii="微軟正黑體" w:eastAsia="微軟正黑體" w:hAnsi="微軟正黑體" w:cs="Microsoft Sans Serif"/>
              </w:rPr>
            </w:pPr>
            <w:ins w:id="765" w:author="User" w:date="2017-11-27T11:36:00Z">
              <w:r>
                <w:rPr>
                  <w:rFonts w:ascii="微軟正黑體" w:eastAsia="微軟正黑體" w:hAnsi="微軟正黑體" w:cs="Microsoft Sans Serif" w:hint="eastAsia"/>
                </w:rPr>
                <w:t>carlist</w:t>
              </w:r>
            </w:ins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66" w:author="User" w:date="2017-11-27T11:36:00Z"/>
                <w:rFonts w:ascii="微軟正黑體" w:eastAsia="微軟正黑體" w:hAnsi="微軟正黑體" w:cs="Microsoft Sans Serif"/>
              </w:rPr>
            </w:pPr>
            <w:ins w:id="767" w:author="User" w:date="2017-11-27T11:36:00Z">
              <w:r w:rsidRPr="00621CA5">
                <w:rPr>
                  <w:rFonts w:ascii="微軟正黑體" w:eastAsia="微軟正黑體" w:hAnsi="微軟正黑體" w:cs="Microsoft Sans Serif"/>
                </w:rPr>
                <w:t>car_num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68" w:author="User" w:date="2017-11-27T11:36:00Z"/>
                <w:rFonts w:ascii="微軟正黑體" w:eastAsia="微軟正黑體" w:hAnsi="微軟正黑體"/>
              </w:rPr>
            </w:pPr>
            <w:ins w:id="769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車號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70" w:author="User" w:date="2017-11-27T11:36:00Z"/>
                <w:rFonts w:ascii="微軟正黑體" w:eastAsia="微軟正黑體" w:hAnsi="微軟正黑體"/>
              </w:rPr>
            </w:pPr>
            <w:ins w:id="771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string(</w:t>
              </w:r>
              <w:r w:rsidRPr="00621CA5">
                <w:rPr>
                  <w:rFonts w:ascii="微軟正黑體" w:eastAsia="微軟正黑體" w:hAnsi="微軟正黑體"/>
                </w:rPr>
                <w:t>10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72" w:author="User" w:date="2017-11-27T11:36:00Z"/>
                <w:rFonts w:ascii="微軟正黑體" w:eastAsia="微軟正黑體" w:hAnsi="微軟正黑體"/>
              </w:rPr>
            </w:pPr>
            <w:ins w:id="773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AB-1234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spacing w:line="0" w:lineRule="atLeast"/>
              <w:jc w:val="both"/>
              <w:rPr>
                <w:ins w:id="774" w:author="User" w:date="2017-11-27T11:36:00Z"/>
                <w:rFonts w:ascii="微軟正黑體" w:eastAsia="微軟正黑體" w:hAnsi="微軟正黑體"/>
                <w:color w:val="FF0000"/>
              </w:rPr>
            </w:pPr>
            <w:ins w:id="775" w:author="User" w:date="2017-11-27T11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0B2F5E" w:rsidRPr="00621CA5" w:rsidTr="006761C0">
        <w:trPr>
          <w:trHeight w:val="730"/>
          <w:jc w:val="center"/>
          <w:ins w:id="776" w:author="User" w:date="2017-11-27T11:36:00Z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Default="000B2F5E" w:rsidP="006761C0">
            <w:pPr>
              <w:pStyle w:val="aa"/>
              <w:spacing w:line="0" w:lineRule="atLeast"/>
              <w:ind w:leftChars="0" w:left="0"/>
              <w:rPr>
                <w:ins w:id="777" w:author="User" w:date="2017-11-27T11:36:00Z"/>
                <w:rFonts w:ascii="微軟正黑體" w:eastAsia="微軟正黑體" w:hAnsi="微軟正黑體" w:cs="Microsoft Sans Seri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Default="000B2F5E" w:rsidP="006761C0">
            <w:pPr>
              <w:pStyle w:val="aa"/>
              <w:spacing w:line="0" w:lineRule="atLeast"/>
              <w:ind w:leftChars="0" w:left="0"/>
              <w:rPr>
                <w:ins w:id="778" w:author="User" w:date="2017-11-27T11:36:00Z"/>
                <w:rFonts w:ascii="微軟正黑體" w:eastAsia="微軟正黑體" w:hAnsi="微軟正黑體" w:cs="Microsoft Sans Serif"/>
              </w:rPr>
            </w:pPr>
            <w:ins w:id="779" w:author="User" w:date="2017-11-27T11:36:00Z">
              <w:r w:rsidRPr="00621CA5">
                <w:rPr>
                  <w:rFonts w:ascii="微軟正黑體" w:eastAsia="微軟正黑體" w:hAnsi="微軟正黑體" w:cs="Microsoft Sans Serif"/>
                </w:rPr>
                <w:t>c</w:t>
              </w:r>
              <w:r w:rsidRPr="00621CA5">
                <w:rPr>
                  <w:rFonts w:ascii="微軟正黑體" w:eastAsia="微軟正黑體" w:hAnsi="微軟正黑體" w:cs="Microsoft Sans Serif" w:hint="eastAsia"/>
                </w:rPr>
                <w:t>ar_</w:t>
              </w:r>
              <w:r w:rsidRPr="00621CA5">
                <w:rPr>
                  <w:rFonts w:ascii="微軟正黑體" w:eastAsia="微軟正黑體" w:hAnsi="微軟正黑體" w:cs="Microsoft Sans Serif"/>
                </w:rPr>
                <w:t>type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80" w:author="User" w:date="2017-11-27T11:36:00Z"/>
                <w:rFonts w:ascii="微軟正黑體" w:eastAsia="微軟正黑體" w:hAnsi="微軟正黑體"/>
              </w:rPr>
            </w:pPr>
            <w:ins w:id="781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車種(C：汽車，M：機車)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82" w:author="User" w:date="2017-11-27T11:36:00Z"/>
                <w:rFonts w:ascii="微軟正黑體" w:eastAsia="微軟正黑體" w:hAnsi="微軟正黑體"/>
              </w:rPr>
            </w:pPr>
            <w:ins w:id="783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string(</w:t>
              </w:r>
              <w:r w:rsidRPr="00621CA5">
                <w:rPr>
                  <w:rFonts w:ascii="微軟正黑體" w:eastAsia="微軟正黑體" w:hAnsi="微軟正黑體"/>
                </w:rPr>
                <w:t>1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84" w:author="User" w:date="2017-11-27T11:36:00Z"/>
                <w:rFonts w:ascii="微軟正黑體" w:eastAsia="微軟正黑體" w:hAnsi="微軟正黑體"/>
              </w:rPr>
            </w:pPr>
            <w:ins w:id="785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M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spacing w:line="0" w:lineRule="atLeast"/>
              <w:jc w:val="both"/>
              <w:rPr>
                <w:ins w:id="786" w:author="User" w:date="2017-11-27T11:36:00Z"/>
                <w:rFonts w:ascii="微軟正黑體" w:eastAsia="微軟正黑體" w:hAnsi="微軟正黑體"/>
                <w:color w:val="FF0000"/>
              </w:rPr>
            </w:pPr>
            <w:ins w:id="787" w:author="User" w:date="2017-11-27T11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0B2F5E" w:rsidRPr="00621CA5" w:rsidTr="006761C0">
        <w:trPr>
          <w:trHeight w:val="730"/>
          <w:jc w:val="center"/>
          <w:ins w:id="788" w:author="User" w:date="2017-11-27T11:36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89" w:author="User" w:date="2017-11-27T11:36:00Z"/>
                <w:rFonts w:ascii="微軟正黑體" w:eastAsia="微軟正黑體" w:hAnsi="微軟正黑體" w:cs="Microsoft Sans Serif"/>
              </w:rPr>
            </w:pPr>
            <w:ins w:id="790" w:author="User" w:date="2017-11-27T11:36:00Z">
              <w:r w:rsidRPr="00621CA5">
                <w:rPr>
                  <w:rFonts w:ascii="微軟正黑體" w:eastAsia="微軟正黑體" w:hAnsi="微軟正黑體" w:cs="Microsoft Sans Serif"/>
                </w:rPr>
                <w:t>mobile_phone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91" w:author="User" w:date="2017-11-27T11:36:00Z"/>
                <w:rFonts w:ascii="微軟正黑體" w:eastAsia="微軟正黑體" w:hAnsi="微軟正黑體"/>
              </w:rPr>
            </w:pPr>
            <w:ins w:id="792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手機聯絡電話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93" w:author="User" w:date="2017-11-27T11:36:00Z"/>
                <w:rFonts w:ascii="微軟正黑體" w:eastAsia="微軟正黑體" w:hAnsi="微軟正黑體"/>
              </w:rPr>
            </w:pPr>
            <w:ins w:id="794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i</w:t>
              </w:r>
              <w:r w:rsidRPr="00621CA5">
                <w:rPr>
                  <w:rFonts w:ascii="微軟正黑體" w:eastAsia="微軟正黑體" w:hAnsi="微軟正黑體"/>
                </w:rPr>
                <w:t>nt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95" w:author="User" w:date="2017-11-27T11:36:00Z"/>
                <w:rFonts w:ascii="微軟正黑體" w:eastAsia="微軟正黑體" w:hAnsi="微軟正黑體"/>
              </w:rPr>
            </w:pPr>
            <w:ins w:id="796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091</w:t>
              </w:r>
              <w:r w:rsidRPr="00621CA5">
                <w:rPr>
                  <w:rFonts w:ascii="微軟正黑體" w:eastAsia="微軟正黑體" w:hAnsi="微軟正黑體"/>
                </w:rPr>
                <w:t>0</w:t>
              </w:r>
              <w:r w:rsidRPr="00621CA5">
                <w:rPr>
                  <w:rFonts w:ascii="微軟正黑體" w:eastAsia="微軟正黑體" w:hAnsi="微軟正黑體" w:hint="eastAsia"/>
                </w:rPr>
                <w:t>123456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797" w:author="User" w:date="2017-11-27T11:36:00Z"/>
                <w:rFonts w:ascii="微軟正黑體" w:eastAsia="微軟正黑體" w:hAnsi="微軟正黑體"/>
                <w:color w:val="FF0000"/>
              </w:rPr>
            </w:pPr>
            <w:ins w:id="798" w:author="User" w:date="2017-11-27T11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0B2F5E" w:rsidRPr="00621CA5" w:rsidTr="006761C0">
        <w:trPr>
          <w:trHeight w:val="730"/>
          <w:jc w:val="center"/>
          <w:ins w:id="799" w:author="User" w:date="2017-11-27T11:36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00" w:author="User" w:date="2017-11-27T11:36:00Z"/>
                <w:rFonts w:ascii="微軟正黑體" w:eastAsia="微軟正黑體" w:hAnsi="微軟正黑體" w:cs="Microsoft Sans Serif"/>
              </w:rPr>
            </w:pPr>
            <w:ins w:id="801" w:author="User" w:date="2017-11-27T11:36:00Z">
              <w:r w:rsidRPr="00621CA5">
                <w:rPr>
                  <w:rFonts w:ascii="微軟正黑體" w:eastAsia="微軟正黑體" w:hAnsi="微軟正黑體" w:cs="Microsoft Sans Serif"/>
                </w:rPr>
                <w:t>Email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02" w:author="User" w:date="2017-11-27T11:36:00Z"/>
                <w:rFonts w:ascii="微軟正黑體" w:eastAsia="微軟正黑體" w:hAnsi="微軟正黑體"/>
              </w:rPr>
            </w:pPr>
            <w:ins w:id="803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電子郵件信箱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04" w:author="User" w:date="2017-11-27T11:36:00Z"/>
                <w:rFonts w:ascii="微軟正黑體" w:eastAsia="微軟正黑體" w:hAnsi="微軟正黑體"/>
              </w:rPr>
            </w:pPr>
            <w:ins w:id="805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string(</w:t>
              </w:r>
              <w:r w:rsidRPr="00621CA5">
                <w:rPr>
                  <w:rFonts w:ascii="微軟正黑體" w:eastAsia="微軟正黑體" w:hAnsi="微軟正黑體"/>
                </w:rPr>
                <w:t>120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06" w:author="User" w:date="2017-11-27T11:36:00Z"/>
                <w:rFonts w:ascii="微軟正黑體" w:eastAsia="微軟正黑體" w:hAnsi="微軟正黑體"/>
              </w:rPr>
            </w:pPr>
            <w:ins w:id="807" w:author="User" w:date="2017-11-27T11:36:00Z">
              <w:r w:rsidRPr="00621CA5">
                <w:rPr>
                  <w:rFonts w:ascii="微軟正黑體" w:eastAsia="微軟正黑體" w:hAnsi="微軟正黑體"/>
                </w:rPr>
                <w:t>mail</w:t>
              </w:r>
              <w:r w:rsidRPr="00621CA5">
                <w:rPr>
                  <w:rFonts w:ascii="微軟正黑體" w:eastAsia="微軟正黑體" w:hAnsi="微軟正黑體" w:hint="eastAsia"/>
                </w:rPr>
                <w:t>@mail.com.tw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08" w:author="User" w:date="2017-11-27T11:36:00Z"/>
                <w:rFonts w:ascii="微軟正黑體" w:eastAsia="微軟正黑體" w:hAnsi="微軟正黑體"/>
                <w:color w:val="FF0000"/>
              </w:rPr>
            </w:pPr>
            <w:ins w:id="809" w:author="User" w:date="2017-11-27T11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0B2F5E" w:rsidRPr="00621CA5" w:rsidTr="006761C0">
        <w:trPr>
          <w:trHeight w:val="730"/>
          <w:jc w:val="center"/>
          <w:ins w:id="810" w:author="User" w:date="2017-11-27T11:36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11" w:author="User" w:date="2017-11-27T11:36:00Z"/>
                <w:rFonts w:ascii="微軟正黑體" w:eastAsia="微軟正黑體" w:hAnsi="微軟正黑體"/>
              </w:rPr>
            </w:pPr>
            <w:ins w:id="812" w:author="User" w:date="2017-11-27T11:36:00Z">
              <w:r w:rsidRPr="00621CA5">
                <w:rPr>
                  <w:rFonts w:ascii="微軟正黑體" w:eastAsia="微軟正黑體" w:hAnsi="微軟正黑體"/>
                </w:rPr>
                <w:t>redirect</w:t>
              </w:r>
              <w:r w:rsidRPr="00621CA5">
                <w:rPr>
                  <w:rFonts w:ascii="微軟正黑體" w:eastAsia="微軟正黑體" w:hAnsi="微軟正黑體" w:hint="eastAsia"/>
                </w:rPr>
                <w:t>URL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13" w:author="User" w:date="2017-11-27T11:36:00Z"/>
                <w:rFonts w:ascii="微軟正黑體" w:eastAsia="微軟正黑體" w:hAnsi="微軟正黑體"/>
              </w:rPr>
            </w:pPr>
            <w:ins w:id="814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回傳導頁位置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15" w:author="User" w:date="2017-11-27T11:36:00Z"/>
                <w:rFonts w:ascii="微軟正黑體" w:eastAsia="微軟正黑體" w:hAnsi="微軟正黑體"/>
              </w:rPr>
            </w:pPr>
            <w:ins w:id="816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string(</w:t>
              </w:r>
              <w:r w:rsidRPr="00621CA5">
                <w:rPr>
                  <w:rFonts w:ascii="微軟正黑體" w:eastAsia="微軟正黑體" w:hAnsi="微軟正黑體"/>
                </w:rPr>
                <w:t>120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17" w:author="User" w:date="2017-11-27T11:36:00Z"/>
                <w:rFonts w:ascii="微軟正黑體" w:eastAsia="微軟正黑體" w:hAnsi="微軟正黑體"/>
              </w:rPr>
            </w:pPr>
            <w:ins w:id="818" w:author="User" w:date="2017-11-27T11:36:00Z">
              <w:r w:rsidRPr="00621CA5">
                <w:rPr>
                  <w:rFonts w:ascii="微軟正黑體" w:eastAsia="微軟正黑體" w:hAnsi="微軟正黑體"/>
                </w:rPr>
                <w:t>https://test.com/binddirect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19" w:author="User" w:date="2017-11-27T11:36:00Z"/>
                <w:rFonts w:ascii="微軟正黑體" w:eastAsia="微軟正黑體" w:hAnsi="微軟正黑體"/>
                <w:color w:val="FF0000"/>
              </w:rPr>
            </w:pPr>
            <w:ins w:id="820" w:author="User" w:date="2017-11-27T11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21" w:author="User" w:date="2017-11-27T11:36:00Z"/>
                <w:rFonts w:ascii="微軟正黑體" w:eastAsia="微軟正黑體" w:hAnsi="微軟正黑體"/>
                <w:color w:val="FF0000"/>
              </w:rPr>
            </w:pPr>
            <w:ins w:id="822" w:author="User" w:date="2017-11-27T11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需含protocol</w:t>
              </w:r>
            </w:ins>
          </w:p>
        </w:tc>
      </w:tr>
      <w:tr w:rsidR="000B2F5E" w:rsidRPr="00621CA5" w:rsidTr="006761C0">
        <w:trPr>
          <w:trHeight w:val="730"/>
          <w:jc w:val="center"/>
          <w:ins w:id="823" w:author="User" w:date="2017-11-27T11:36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24" w:author="User" w:date="2017-11-27T11:36:00Z"/>
                <w:rFonts w:ascii="微軟正黑體" w:eastAsia="微軟正黑體" w:hAnsi="微軟正黑體" w:cs="Microsoft Sans Serif"/>
              </w:rPr>
            </w:pPr>
            <w:ins w:id="825" w:author="User" w:date="2017-11-27T11:36:00Z">
              <w:r w:rsidRPr="00621CA5">
                <w:rPr>
                  <w:rFonts w:ascii="微軟正黑體" w:eastAsia="微軟正黑體" w:hAnsi="微軟正黑體" w:cs="Microsoft Sans Serif"/>
                </w:rPr>
                <w:t>sendSta</w:t>
              </w:r>
              <w:r w:rsidRPr="00621CA5">
                <w:rPr>
                  <w:rFonts w:ascii="微軟正黑體" w:eastAsia="微軟正黑體" w:hAnsi="微軟正黑體" w:cs="Microsoft Sans Serif" w:hint="eastAsia"/>
                </w:rPr>
                <w:t>tus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>
            <w:pPr>
              <w:pStyle w:val="aa"/>
              <w:spacing w:line="0" w:lineRule="atLeast"/>
              <w:ind w:leftChars="0" w:left="240" w:hangingChars="100" w:hanging="240"/>
              <w:rPr>
                <w:ins w:id="826" w:author="User" w:date="2017-11-27T11:36:00Z"/>
                <w:rFonts w:ascii="微軟正黑體" w:eastAsia="微軟正黑體" w:hAnsi="微軟正黑體"/>
              </w:rPr>
            </w:pPr>
            <w:ins w:id="827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傳送的資料類型(B：綁定</w:t>
              </w:r>
              <w:del w:id="828" w:author="sharon" w:date="2017-11-30T11:12:00Z">
                <w:r w:rsidDel="005718DD">
                  <w:rPr>
                    <w:rFonts w:ascii="微軟正黑體" w:eastAsia="微軟正黑體" w:hAnsi="微軟正黑體" w:hint="eastAsia"/>
                  </w:rPr>
                  <w:delText>電子</w:delText>
                </w:r>
              </w:del>
              <w:r>
                <w:rPr>
                  <w:rFonts w:ascii="微軟正黑體" w:eastAsia="微軟正黑體" w:hAnsi="微軟正黑體" w:hint="eastAsia"/>
                </w:rPr>
                <w:t>支付業者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29" w:author="User" w:date="2017-11-27T11:36:00Z"/>
                <w:rFonts w:ascii="微軟正黑體" w:eastAsia="微軟正黑體" w:hAnsi="微軟正黑體"/>
              </w:rPr>
            </w:pPr>
            <w:ins w:id="830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string(</w:t>
              </w:r>
              <w:r w:rsidRPr="00621CA5">
                <w:rPr>
                  <w:rFonts w:ascii="微軟正黑體" w:eastAsia="微軟正黑體" w:hAnsi="微軟正黑體"/>
                </w:rPr>
                <w:t>1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31" w:author="User" w:date="2017-11-27T11:36:00Z"/>
                <w:rFonts w:ascii="微軟正黑體" w:eastAsia="微軟正黑體" w:hAnsi="微軟正黑體"/>
              </w:rPr>
            </w:pPr>
            <w:ins w:id="832" w:author="User" w:date="2017-11-27T11:36:00Z">
              <w:r>
                <w:rPr>
                  <w:rFonts w:ascii="微軟正黑體" w:eastAsia="微軟正黑體" w:hAnsi="微軟正黑體" w:hint="eastAsia"/>
                </w:rPr>
                <w:t>M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33" w:author="User" w:date="2017-11-27T11:36:00Z"/>
                <w:rFonts w:ascii="微軟正黑體" w:eastAsia="微軟正黑體" w:hAnsi="微軟正黑體"/>
                <w:color w:val="FF0000"/>
              </w:rPr>
            </w:pPr>
            <w:ins w:id="834" w:author="User" w:date="2017-11-27T11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0B2F5E" w:rsidRPr="00621CA5" w:rsidTr="006761C0">
        <w:trPr>
          <w:trHeight w:val="730"/>
          <w:jc w:val="center"/>
          <w:ins w:id="835" w:author="User" w:date="2017-11-27T11:36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before="240" w:after="120" w:line="0" w:lineRule="atLeast"/>
              <w:ind w:leftChars="0" w:left="0"/>
              <w:jc w:val="both"/>
              <w:rPr>
                <w:ins w:id="836" w:author="User" w:date="2017-11-27T11:36:00Z"/>
                <w:rFonts w:ascii="微軟正黑體" w:eastAsia="微軟正黑體" w:hAnsi="微軟正黑體"/>
              </w:rPr>
            </w:pPr>
            <w:ins w:id="837" w:author="User" w:date="2017-11-27T11:36:00Z">
              <w:r w:rsidRPr="00621CA5">
                <w:rPr>
                  <w:rFonts w:ascii="微軟正黑體" w:eastAsia="微軟正黑體" w:hAnsi="微軟正黑體"/>
                </w:rPr>
                <w:t>t</w:t>
              </w:r>
              <w:r w:rsidRPr="00621CA5">
                <w:rPr>
                  <w:rFonts w:ascii="微軟正黑體" w:eastAsia="微軟正黑體" w:hAnsi="微軟正黑體" w:hint="eastAsia"/>
                </w:rPr>
                <w:t>imestamp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before="240" w:after="120" w:line="0" w:lineRule="atLeast"/>
              <w:ind w:leftChars="0" w:left="0"/>
              <w:jc w:val="both"/>
              <w:rPr>
                <w:ins w:id="838" w:author="User" w:date="2017-11-27T11:36:00Z"/>
                <w:rFonts w:ascii="微軟正黑體" w:eastAsia="微軟正黑體" w:hAnsi="微軟正黑體"/>
              </w:rPr>
            </w:pPr>
            <w:ins w:id="839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時間戳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before="240" w:after="120" w:line="0" w:lineRule="atLeast"/>
              <w:ind w:leftChars="0" w:left="0"/>
              <w:jc w:val="both"/>
              <w:rPr>
                <w:ins w:id="840" w:author="User" w:date="2017-11-27T11:36:00Z"/>
                <w:rFonts w:ascii="微軟正黑體" w:eastAsia="微軟正黑體" w:hAnsi="微軟正黑體"/>
              </w:rPr>
            </w:pPr>
            <w:ins w:id="841" w:author="User" w:date="2017-11-27T11:36:00Z">
              <w:r w:rsidRPr="00621CA5">
                <w:rPr>
                  <w:rFonts w:ascii="微軟正黑體" w:eastAsia="微軟正黑體" w:hAnsi="微軟正黑體"/>
                </w:rPr>
                <w:t>long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before="240" w:after="120" w:line="0" w:lineRule="atLeast"/>
              <w:ind w:leftChars="0" w:left="0"/>
              <w:jc w:val="both"/>
              <w:rPr>
                <w:ins w:id="842" w:author="User" w:date="2017-11-27T11:36:00Z"/>
                <w:rFonts w:ascii="微軟正黑體" w:eastAsia="微軟正黑體" w:hAnsi="微軟正黑體"/>
              </w:rPr>
            </w:pPr>
            <w:ins w:id="843" w:author="User" w:date="2017-11-27T11:36:00Z">
              <w:r w:rsidRPr="00621CA5">
                <w:rPr>
                  <w:rFonts w:ascii="微軟正黑體" w:eastAsia="微軟正黑體" w:hAnsi="微軟正黑體"/>
                </w:rPr>
                <w:t>1508731035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jc w:val="both"/>
              <w:rPr>
                <w:ins w:id="844" w:author="User" w:date="2017-11-27T11:36:00Z"/>
                <w:rFonts w:ascii="微軟正黑體" w:eastAsia="微軟正黑體" w:hAnsi="微軟正黑體"/>
                <w:color w:val="FF0000"/>
              </w:rPr>
            </w:pPr>
            <w:ins w:id="845" w:author="User" w:date="2017-11-27T11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jc w:val="both"/>
              <w:rPr>
                <w:ins w:id="846" w:author="User" w:date="2017-11-27T11:36:00Z"/>
                <w:rFonts w:ascii="微軟正黑體" w:eastAsia="微軟正黑體" w:hAnsi="微軟正黑體"/>
                <w:color w:val="FF0000"/>
              </w:rPr>
            </w:pPr>
            <w:ins w:id="847" w:author="User" w:date="2017-11-27T11:36:00Z">
              <w:r w:rsidRPr="00621CA5">
                <w:rPr>
                  <w:rFonts w:ascii="微軟正黑體" w:eastAsia="微軟正黑體" w:hAnsi="微軟正黑體"/>
                  <w:color w:val="FF0000"/>
                </w:rPr>
                <w:t>U</w:t>
              </w:r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nix</w:t>
              </w:r>
              <w:r w:rsidRPr="00621CA5">
                <w:rPr>
                  <w:rFonts w:ascii="微軟正黑體" w:eastAsia="微軟正黑體" w:hAnsi="微軟正黑體"/>
                  <w:color w:val="FF0000"/>
                </w:rPr>
                <w:t xml:space="preserve"> </w:t>
              </w:r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in second</w:t>
              </w:r>
            </w:ins>
          </w:p>
        </w:tc>
      </w:tr>
      <w:tr w:rsidR="000B2F5E" w:rsidRPr="00621CA5" w:rsidTr="006761C0">
        <w:trPr>
          <w:trHeight w:val="730"/>
          <w:jc w:val="center"/>
          <w:ins w:id="848" w:author="User" w:date="2017-11-27T11:36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49" w:author="User" w:date="2017-11-27T11:36:00Z"/>
                <w:rFonts w:ascii="微軟正黑體" w:eastAsia="微軟正黑體" w:hAnsi="微軟正黑體" w:cs="Microsoft Sans Serif"/>
              </w:rPr>
            </w:pPr>
            <w:ins w:id="850" w:author="User" w:date="2017-11-27T11:36:00Z">
              <w:r w:rsidRPr="00621CA5">
                <w:rPr>
                  <w:rFonts w:ascii="微軟正黑體" w:eastAsia="微軟正黑體" w:hAnsi="微軟正黑體" w:cs="Microsoft Sans Serif"/>
                </w:rPr>
                <w:lastRenderedPageBreak/>
                <w:t>checkCode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51" w:author="User" w:date="2017-11-27T11:36:00Z"/>
                <w:rFonts w:ascii="微軟正黑體" w:eastAsia="微軟正黑體" w:hAnsi="微軟正黑體"/>
              </w:rPr>
            </w:pPr>
            <w:ins w:id="852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檢核碼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53" w:author="User" w:date="2017-11-27T11:36:00Z"/>
                <w:rFonts w:ascii="微軟正黑體" w:eastAsia="微軟正黑體" w:hAnsi="微軟正黑體"/>
              </w:rPr>
            </w:pPr>
            <w:ins w:id="854" w:author="User" w:date="2017-11-27T11:36:00Z">
              <w:r w:rsidRPr="00621CA5">
                <w:rPr>
                  <w:rFonts w:ascii="微軟正黑體" w:eastAsia="微軟正黑體" w:hAnsi="微軟正黑體" w:hint="eastAsia"/>
                </w:rPr>
                <w:t>string(</w:t>
              </w:r>
              <w:r w:rsidRPr="00621CA5">
                <w:rPr>
                  <w:rFonts w:ascii="微軟正黑體" w:eastAsia="微軟正黑體" w:hAnsi="微軟正黑體"/>
                </w:rPr>
                <w:t>64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55" w:author="User" w:date="2017-11-27T11:36:00Z"/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5E" w:rsidRPr="00621CA5" w:rsidRDefault="000B2F5E" w:rsidP="006761C0">
            <w:pPr>
              <w:pStyle w:val="aa"/>
              <w:spacing w:line="0" w:lineRule="atLeast"/>
              <w:ind w:leftChars="0" w:left="0"/>
              <w:rPr>
                <w:ins w:id="856" w:author="User" w:date="2017-11-27T11:36:00Z"/>
                <w:rFonts w:ascii="微軟正黑體" w:eastAsia="微軟正黑體" w:hAnsi="微軟正黑體"/>
                <w:color w:val="FF0000"/>
              </w:rPr>
            </w:pPr>
            <w:ins w:id="857" w:author="User" w:date="2017-11-27T11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</w:tbl>
    <w:p w:rsidR="00EB1072" w:rsidRDefault="00EB1072" w:rsidP="00EB1072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ins w:id="858" w:author="User" w:date="2017-11-27T11:40:00Z">
        <w:r w:rsidRPr="00621CA5">
          <w:rPr>
            <w:rFonts w:ascii="微軟正黑體" w:eastAsia="微軟正黑體" w:hAnsi="微軟正黑體" w:hint="eastAsia"/>
            <w:color w:val="FF0000"/>
            <w:sz w:val="26"/>
            <w:szCs w:val="26"/>
          </w:rPr>
          <w:t>資料檢查碼規則</w:t>
        </w:r>
        <w:r w:rsidRPr="00621CA5">
          <w:rPr>
            <w:rFonts w:ascii="微軟正黑體" w:eastAsia="微軟正黑體" w:hAnsi="微軟正黑體" w:hint="eastAsia"/>
            <w:sz w:val="26"/>
            <w:szCs w:val="26"/>
          </w:rPr>
          <w:t>：</w:t>
        </w:r>
        <w:r w:rsidRPr="00621CA5">
          <w:rPr>
            <w:rFonts w:ascii="微軟正黑體" w:eastAsia="微軟正黑體" w:hAnsi="微軟正黑體"/>
            <w:sz w:val="26"/>
            <w:szCs w:val="26"/>
          </w:rPr>
          <w:t>SHA256(</w:t>
        </w:r>
        <w:r>
          <w:rPr>
            <w:rFonts w:ascii="微軟正黑體" w:eastAsia="微軟正黑體" w:hAnsi="微軟正黑體"/>
            <w:sz w:val="26"/>
            <w:szCs w:val="26"/>
          </w:rPr>
          <w:t xml:space="preserve"> cardless_id + </w:t>
        </w:r>
        <w:r>
          <w:rPr>
            <w:rFonts w:ascii="微軟正黑體" w:eastAsia="微軟正黑體" w:hAnsi="微軟正黑體" w:hint="eastAsia"/>
            <w:sz w:val="26"/>
            <w:szCs w:val="26"/>
          </w:rPr>
          <w:t>每一carlist[</w:t>
        </w:r>
        <w:r>
          <w:rPr>
            <w:rFonts w:ascii="微軟正黑體" w:eastAsia="微軟正黑體" w:hAnsi="微軟正黑體"/>
            <w:sz w:val="26"/>
            <w:szCs w:val="26"/>
          </w:rPr>
          <w:t xml:space="preserve">car_num + </w:t>
        </w:r>
        <w:r w:rsidRPr="00621CA5">
          <w:rPr>
            <w:rFonts w:ascii="微軟正黑體" w:eastAsia="微軟正黑體" w:hAnsi="微軟正黑體" w:hint="eastAsia"/>
            <w:sz w:val="26"/>
            <w:szCs w:val="26"/>
          </w:rPr>
          <w:t>car_type</w:t>
        </w:r>
        <w:r>
          <w:rPr>
            <w:rFonts w:ascii="微軟正黑體" w:eastAsia="微軟正黑體" w:hAnsi="微軟正黑體" w:hint="eastAsia"/>
            <w:sz w:val="26"/>
            <w:szCs w:val="26"/>
          </w:rPr>
          <w:t>]</w:t>
        </w:r>
        <w:r>
          <w:rPr>
            <w:rFonts w:ascii="微軟正黑體" w:eastAsia="微軟正黑體" w:hAnsi="微軟正黑體"/>
            <w:sz w:val="26"/>
            <w:szCs w:val="26"/>
          </w:rPr>
          <w:t xml:space="preserve"> </w:t>
        </w:r>
        <w:r w:rsidRPr="00621CA5">
          <w:rPr>
            <w:rFonts w:ascii="微軟正黑體" w:eastAsia="微軟正黑體" w:hAnsi="微軟正黑體" w:hint="eastAsia"/>
            <w:sz w:val="26"/>
            <w:szCs w:val="26"/>
          </w:rPr>
          <w:t xml:space="preserve">+ </w:t>
        </w:r>
        <w:r w:rsidRPr="00621CA5">
          <w:rPr>
            <w:rFonts w:ascii="微軟正黑體" w:eastAsia="微軟正黑體" w:hAnsi="微軟正黑體"/>
            <w:sz w:val="26"/>
            <w:szCs w:val="26"/>
          </w:rPr>
          <w:t>m</w:t>
        </w:r>
        <w:r w:rsidRPr="00621CA5">
          <w:rPr>
            <w:rFonts w:ascii="微軟正黑體" w:eastAsia="微軟正黑體" w:hAnsi="微軟正黑體" w:hint="eastAsia"/>
            <w:sz w:val="26"/>
            <w:szCs w:val="26"/>
          </w:rPr>
          <w:t>obile_</w:t>
        </w:r>
        <w:r w:rsidRPr="00621CA5">
          <w:rPr>
            <w:rFonts w:ascii="微軟正黑體" w:eastAsia="微軟正黑體" w:hAnsi="微軟正黑體"/>
            <w:sz w:val="26"/>
            <w:szCs w:val="26"/>
          </w:rPr>
          <w:t>phone</w:t>
        </w:r>
        <w:r w:rsidRPr="00621CA5">
          <w:rPr>
            <w:rFonts w:ascii="微軟正黑體" w:eastAsia="微軟正黑體" w:hAnsi="微軟正黑體" w:hint="eastAsia"/>
            <w:sz w:val="26"/>
            <w:szCs w:val="26"/>
          </w:rPr>
          <w:t xml:space="preserve"> + email</w:t>
        </w:r>
        <w:r w:rsidRPr="00621CA5">
          <w:rPr>
            <w:rFonts w:ascii="微軟正黑體" w:eastAsia="微軟正黑體" w:hAnsi="微軟正黑體"/>
            <w:sz w:val="26"/>
            <w:szCs w:val="26"/>
          </w:rPr>
          <w:t xml:space="preserve"> + redirect</w:t>
        </w:r>
        <w:r w:rsidRPr="00621CA5">
          <w:rPr>
            <w:rFonts w:ascii="微軟正黑體" w:eastAsia="微軟正黑體" w:hAnsi="微軟正黑體" w:hint="eastAsia"/>
            <w:sz w:val="26"/>
            <w:szCs w:val="26"/>
          </w:rPr>
          <w:t>URL</w:t>
        </w:r>
        <w:r w:rsidRPr="00621CA5">
          <w:rPr>
            <w:rFonts w:ascii="微軟正黑體" w:eastAsia="微軟正黑體" w:hAnsi="微軟正黑體"/>
            <w:sz w:val="26"/>
            <w:szCs w:val="26"/>
          </w:rPr>
          <w:t xml:space="preserve"> + </w:t>
        </w:r>
        <w:r w:rsidRPr="00621CA5">
          <w:rPr>
            <w:rFonts w:ascii="微軟正黑體" w:eastAsia="微軟正黑體" w:hAnsi="微軟正黑體" w:hint="eastAsia"/>
          </w:rPr>
          <w:t>timestamp</w:t>
        </w:r>
        <w:r w:rsidRPr="00621CA5">
          <w:rPr>
            <w:rFonts w:ascii="微軟正黑體" w:eastAsia="微軟正黑體" w:hAnsi="微軟正黑體"/>
          </w:rPr>
          <w:t xml:space="preserve"> + TK</w:t>
        </w:r>
        <w:r w:rsidRPr="00621CA5">
          <w:rPr>
            <w:rFonts w:ascii="微軟正黑體" w:eastAsia="微軟正黑體" w:hAnsi="微軟正黑體" w:hint="eastAsia"/>
            <w:sz w:val="26"/>
            <w:szCs w:val="26"/>
          </w:rPr>
          <w:t xml:space="preserve"> )</w:t>
        </w:r>
      </w:ins>
    </w:p>
    <w:p w:rsidR="00786107" w:rsidRDefault="00CA7946" w:rsidP="00786107">
      <w:pPr>
        <w:pStyle w:val="DefaultText"/>
        <w:spacing w:before="0" w:line="0" w:lineRule="atLeast"/>
        <w:ind w:firstLine="480"/>
        <w:rPr>
          <w:rFonts w:ascii="微軟正黑體" w:eastAsia="微軟正黑體" w:hAnsi="微軟正黑體"/>
          <w:color w:val="FF0000"/>
          <w:sz w:val="26"/>
          <w:szCs w:val="26"/>
        </w:rPr>
      </w:pPr>
      <w:ins w:id="859" w:author="User" w:date="2017-11-27T11:36:00Z">
        <w:r w:rsidRPr="00CA7946">
          <w:rPr>
            <w:rFonts w:ascii="微軟正黑體" w:eastAsia="微軟正黑體" w:hAnsi="微軟正黑體" w:cs="Microsoft Sans Serif" w:hint="eastAsia"/>
            <w:color w:val="FF0000"/>
          </w:rPr>
          <w:t>carlist</w:t>
        </w:r>
      </w:ins>
      <w:r w:rsidR="00786107" w:rsidRPr="00CA7946">
        <w:rPr>
          <w:rFonts w:ascii="微軟正黑體" w:eastAsia="微軟正黑體" w:hAnsi="微軟正黑體" w:hint="eastAsia"/>
          <w:color w:val="FF0000"/>
          <w:sz w:val="26"/>
          <w:szCs w:val="26"/>
        </w:rPr>
        <w:t>參</w:t>
      </w:r>
      <w:r w:rsidR="00786107">
        <w:rPr>
          <w:rFonts w:ascii="微軟正黑體" w:eastAsia="微軟正黑體" w:hAnsi="微軟正黑體" w:hint="eastAsia"/>
          <w:color w:val="FF0000"/>
          <w:sz w:val="26"/>
          <w:szCs w:val="26"/>
        </w:rPr>
        <w:t>數</w:t>
      </w:r>
      <w:r w:rsidR="00015416">
        <w:rPr>
          <w:rFonts w:ascii="微軟正黑體" w:eastAsia="微軟正黑體" w:hAnsi="微軟正黑體" w:hint="eastAsia"/>
          <w:color w:val="FF0000"/>
          <w:sz w:val="26"/>
          <w:szCs w:val="26"/>
        </w:rPr>
        <w:t>範例</w:t>
      </w:r>
      <w:r w:rsidR="00786107">
        <w:rPr>
          <w:rFonts w:ascii="微軟正黑體" w:eastAsia="微軟正黑體" w:hAnsi="微軟正黑體" w:hint="eastAsia"/>
          <w:color w:val="FF0000"/>
          <w:sz w:val="26"/>
          <w:szCs w:val="26"/>
        </w:rPr>
        <w:t>：</w:t>
      </w:r>
    </w:p>
    <w:p w:rsidR="00786107" w:rsidRPr="00CA7946" w:rsidRDefault="00786107" w:rsidP="00015416">
      <w:pPr>
        <w:pStyle w:val="DefaultText"/>
        <w:spacing w:before="0" w:line="0" w:lineRule="atLeast"/>
        <w:ind w:left="480" w:firstLine="480"/>
        <w:rPr>
          <w:ins w:id="860" w:author="User" w:date="2017-11-27T11:40:00Z"/>
          <w:rFonts w:ascii="微軟正黑體" w:eastAsia="微軟正黑體" w:hAnsi="微軟正黑體"/>
          <w:szCs w:val="24"/>
        </w:rPr>
      </w:pPr>
      <w:ins w:id="861" w:author="User" w:date="2017-11-25T23:39:00Z">
        <w:r w:rsidRPr="00CA7946">
          <w:rPr>
            <w:rFonts w:ascii="微軟正黑體" w:eastAsia="微軟正黑體" w:hAnsi="微軟正黑體"/>
            <w:szCs w:val="24"/>
          </w:rPr>
          <w:t>[{"</w:t>
        </w:r>
        <w:r w:rsidRPr="00CA7946">
          <w:rPr>
            <w:rFonts w:ascii="微軟正黑體" w:eastAsia="微軟正黑體" w:hAnsi="微軟正黑體" w:cs="Microsoft Sans Serif"/>
            <w:szCs w:val="24"/>
          </w:rPr>
          <w:t>car_num</w:t>
        </w:r>
        <w:r w:rsidRPr="00CA7946">
          <w:rPr>
            <w:rFonts w:ascii="微軟正黑體" w:eastAsia="微軟正黑體" w:hAnsi="微軟正黑體"/>
            <w:szCs w:val="24"/>
          </w:rPr>
          <w:t>": "AB-1234",</w:t>
        </w:r>
        <w:del w:id="862" w:author="User" w:date="2017-11-25T23:40:00Z">
          <w:r w:rsidRPr="00CA7946" w:rsidDel="00735369">
            <w:rPr>
              <w:rFonts w:ascii="微軟正黑體" w:eastAsia="微軟正黑體" w:hAnsi="微軟正黑體" w:hint="eastAsia"/>
              <w:szCs w:val="24"/>
            </w:rPr>
            <w:delText xml:space="preserve">    </w:delText>
          </w:r>
        </w:del>
        <w:r w:rsidRPr="00CA7946">
          <w:rPr>
            <w:rFonts w:ascii="微軟正黑體" w:eastAsia="微軟正黑體" w:hAnsi="微軟正黑體"/>
            <w:szCs w:val="24"/>
          </w:rPr>
          <w:t>"</w:t>
        </w:r>
        <w:r w:rsidRPr="00CA7946">
          <w:rPr>
            <w:rFonts w:ascii="微軟正黑體" w:eastAsia="微軟正黑體" w:hAnsi="微軟正黑體" w:cs="Microsoft Sans Serif"/>
            <w:szCs w:val="24"/>
          </w:rPr>
          <w:t>car_type</w:t>
        </w:r>
        <w:r w:rsidRPr="00CA7946">
          <w:rPr>
            <w:rFonts w:ascii="微軟正黑體" w:eastAsia="微軟正黑體" w:hAnsi="微軟正黑體"/>
            <w:szCs w:val="24"/>
          </w:rPr>
          <w:t>": "M",}</w:t>
        </w:r>
      </w:ins>
      <w:ins w:id="863" w:author="User" w:date="2017-11-25T23:40:00Z">
        <w:r w:rsidRPr="00CA7946">
          <w:rPr>
            <w:rFonts w:ascii="微軟正黑體" w:eastAsia="微軟正黑體" w:hAnsi="微軟正黑體"/>
            <w:szCs w:val="24"/>
          </w:rPr>
          <w:t>,{"</w:t>
        </w:r>
        <w:r w:rsidRPr="00CA7946">
          <w:rPr>
            <w:rFonts w:ascii="微軟正黑體" w:eastAsia="微軟正黑體" w:hAnsi="微軟正黑體" w:cs="Microsoft Sans Serif"/>
            <w:szCs w:val="24"/>
          </w:rPr>
          <w:t>car_num</w:t>
        </w:r>
        <w:r w:rsidRPr="00CA7946">
          <w:rPr>
            <w:rFonts w:ascii="微軟正黑體" w:eastAsia="微軟正黑體" w:hAnsi="微軟正黑體"/>
            <w:szCs w:val="24"/>
          </w:rPr>
          <w:t>": "CD-4567","</w:t>
        </w:r>
        <w:r w:rsidRPr="00CA7946">
          <w:rPr>
            <w:rFonts w:ascii="微軟正黑體" w:eastAsia="微軟正黑體" w:hAnsi="微軟正黑體" w:cs="Microsoft Sans Serif"/>
            <w:szCs w:val="24"/>
          </w:rPr>
          <w:t>car_type</w:t>
        </w:r>
        <w:r w:rsidRPr="00CA7946">
          <w:rPr>
            <w:rFonts w:ascii="微軟正黑體" w:eastAsia="微軟正黑體" w:hAnsi="微軟正黑體"/>
            <w:szCs w:val="24"/>
          </w:rPr>
          <w:t>": "M",}</w:t>
        </w:r>
      </w:ins>
      <w:ins w:id="864" w:author="User" w:date="2017-11-25T23:39:00Z">
        <w:r w:rsidRPr="00CA7946">
          <w:rPr>
            <w:rFonts w:ascii="微軟正黑體" w:eastAsia="微軟正黑體" w:hAnsi="微軟正黑體"/>
            <w:szCs w:val="24"/>
          </w:rPr>
          <w:t>]</w:t>
        </w:r>
      </w:ins>
      <w:del w:id="865" w:author="User" w:date="2017-11-25T23:37:00Z">
        <w:r w:rsidRPr="00CA7946" w:rsidDel="00735369">
          <w:rPr>
            <w:rFonts w:ascii="微軟正黑體" w:eastAsia="微軟正黑體" w:hAnsi="微軟正黑體" w:hint="eastAsia"/>
            <w:szCs w:val="24"/>
          </w:rPr>
          <w:delText xml:space="preserve">    </w:delText>
        </w:r>
      </w:del>
    </w:p>
    <w:p w:rsidR="006D68B7" w:rsidRDefault="006D68B7">
      <w:pPr>
        <w:rPr>
          <w:ins w:id="866" w:author="User" w:date="2017-11-27T11:41:00Z"/>
        </w:rPr>
        <w:pPrChange w:id="867" w:author="User" w:date="2017-11-27T11:34:00Z">
          <w:pPr>
            <w:pStyle w:val="3"/>
            <w:numPr>
              <w:numId w:val="22"/>
            </w:numPr>
            <w:snapToGrid w:val="0"/>
            <w:spacing w:line="0" w:lineRule="atLeast"/>
            <w:ind w:left="480" w:hanging="480"/>
          </w:pPr>
        </w:pPrChange>
      </w:pPr>
    </w:p>
    <w:p w:rsidR="006D68B7" w:rsidRDefault="006D68B7">
      <w:pPr>
        <w:rPr>
          <w:ins w:id="868" w:author="User" w:date="2017-11-27T11:41:00Z"/>
        </w:rPr>
        <w:pPrChange w:id="869" w:author="User" w:date="2017-11-27T11:34:00Z">
          <w:pPr>
            <w:pStyle w:val="3"/>
            <w:numPr>
              <w:numId w:val="22"/>
            </w:numPr>
            <w:snapToGrid w:val="0"/>
            <w:spacing w:line="0" w:lineRule="atLeast"/>
            <w:ind w:left="480" w:hanging="480"/>
          </w:pPr>
        </w:pPrChange>
      </w:pPr>
    </w:p>
    <w:p w:rsidR="00296BE6" w:rsidRPr="00621CA5" w:rsidRDefault="00296BE6" w:rsidP="00296BE6">
      <w:pPr>
        <w:pStyle w:val="7"/>
        <w:spacing w:before="180" w:after="180" w:line="0" w:lineRule="atLeast"/>
        <w:ind w:left="960"/>
        <w:rPr>
          <w:ins w:id="870" w:author="User" w:date="2017-11-27T11:41:00Z"/>
          <w:rFonts w:ascii="微軟正黑體" w:eastAsia="微軟正黑體" w:hAnsi="微軟正黑體"/>
        </w:rPr>
      </w:pPr>
      <w:ins w:id="871" w:author="User" w:date="2017-11-27T11:41:00Z">
        <w:del w:id="872" w:author="sharon" w:date="2017-11-30T11:12:00Z">
          <w:r w:rsidDel="005718DD">
            <w:rPr>
              <w:rFonts w:ascii="微軟正黑體" w:eastAsia="微軟正黑體" w:hAnsi="微軟正黑體" w:hint="eastAsia"/>
              <w:szCs w:val="28"/>
            </w:rPr>
            <w:delText>電子</w:delText>
          </w:r>
        </w:del>
        <w:r>
          <w:rPr>
            <w:rFonts w:ascii="微軟正黑體" w:eastAsia="微軟正黑體" w:hAnsi="微軟正黑體" w:hint="eastAsia"/>
            <w:szCs w:val="28"/>
          </w:rPr>
          <w:t>支付業者回傳綁定結果</w:t>
        </w:r>
      </w:ins>
    </w:p>
    <w:p w:rsidR="006D68B7" w:rsidRDefault="00296BE6">
      <w:pPr>
        <w:ind w:left="480" w:firstLine="480"/>
        <w:rPr>
          <w:ins w:id="873" w:author="User" w:date="2017-11-27T11:34:00Z"/>
        </w:rPr>
        <w:pPrChange w:id="874" w:author="User" w:date="2017-11-27T11:41:00Z">
          <w:pPr>
            <w:pStyle w:val="3"/>
            <w:numPr>
              <w:numId w:val="22"/>
            </w:numPr>
            <w:snapToGrid w:val="0"/>
            <w:spacing w:line="0" w:lineRule="atLeast"/>
            <w:ind w:left="480" w:hanging="480"/>
          </w:pPr>
        </w:pPrChange>
      </w:pPr>
      <w:ins w:id="875" w:author="User" w:date="2017-11-27T11:42:00Z">
        <w:r>
          <w:rPr>
            <w:rFonts w:ascii="微軟正黑體" w:eastAsia="微軟正黑體" w:hAnsi="微軟正黑體" w:hint="eastAsia"/>
            <w:sz w:val="28"/>
            <w:szCs w:val="28"/>
          </w:rPr>
          <w:t>請參閱API 5.3項。</w:t>
        </w:r>
      </w:ins>
    </w:p>
    <w:p w:rsidR="00EB1072" w:rsidRDefault="00EB1072">
      <w:pPr>
        <w:widowControl/>
        <w:rPr>
          <w:ins w:id="876" w:author="User" w:date="2017-11-27T11:40:00Z"/>
        </w:rPr>
      </w:pPr>
      <w:ins w:id="877" w:author="User" w:date="2017-11-27T11:40:00Z">
        <w:r>
          <w:br w:type="page"/>
        </w:r>
      </w:ins>
    </w:p>
    <w:p w:rsidR="000B2F5E" w:rsidRPr="00621CA5" w:rsidRDefault="000B2F5E" w:rsidP="000B2F5E">
      <w:pPr>
        <w:pStyle w:val="3"/>
        <w:numPr>
          <w:ilvl w:val="0"/>
          <w:numId w:val="22"/>
        </w:numPr>
        <w:snapToGrid w:val="0"/>
        <w:spacing w:line="0" w:lineRule="atLeast"/>
        <w:rPr>
          <w:ins w:id="878" w:author="User" w:date="2017-11-27T11:34:00Z"/>
          <w:rFonts w:ascii="微軟正黑體" w:eastAsia="微軟正黑體" w:hAnsi="微軟正黑體"/>
        </w:rPr>
      </w:pPr>
      <w:bookmarkStart w:id="879" w:name="_Toc499805237"/>
      <w:ins w:id="880" w:author="User" w:date="2017-11-27T11:34:00Z">
        <w:r w:rsidRPr="00621CA5">
          <w:rPr>
            <w:rFonts w:ascii="微軟正黑體" w:eastAsia="微軟正黑體" w:hAnsi="微軟正黑體" w:hint="eastAsia"/>
          </w:rPr>
          <w:lastRenderedPageBreak/>
          <w:t>會員資料修改(</w:t>
        </w:r>
      </w:ins>
      <w:ins w:id="881" w:author="User" w:date="2017-11-27T11:35:00Z">
        <w:r>
          <w:rPr>
            <w:rFonts w:ascii="微軟正黑體" w:eastAsia="微軟正黑體" w:hAnsi="微軟正黑體" w:hint="eastAsia"/>
          </w:rPr>
          <w:t>modify</w:t>
        </w:r>
      </w:ins>
      <w:ins w:id="882" w:author="User" w:date="2017-11-27T11:34:00Z">
        <w:r w:rsidRPr="00621CA5">
          <w:rPr>
            <w:rFonts w:ascii="微軟正黑體" w:eastAsia="微軟正黑體" w:hAnsi="微軟正黑體" w:hint="eastAsia"/>
          </w:rPr>
          <w:t>Pay</w:t>
        </w:r>
        <w:r w:rsidRPr="00621CA5">
          <w:rPr>
            <w:rFonts w:ascii="微軟正黑體" w:eastAsia="微軟正黑體" w:hAnsi="微軟正黑體"/>
          </w:rPr>
          <w:t>ment</w:t>
        </w:r>
        <w:r w:rsidRPr="00621CA5">
          <w:rPr>
            <w:rFonts w:ascii="微軟正黑體" w:eastAsia="微軟正黑體" w:hAnsi="微軟正黑體" w:hint="eastAsia"/>
          </w:rPr>
          <w:t xml:space="preserve"> / Post)</w:t>
        </w:r>
        <w:bookmarkEnd w:id="879"/>
      </w:ins>
    </w:p>
    <w:p w:rsidR="006D68B7" w:rsidRPr="006D68B7" w:rsidRDefault="006D68B7">
      <w:pPr>
        <w:rPr>
          <w:del w:id="883" w:author="User" w:date="2017-11-27T11:35:00Z"/>
          <w:szCs w:val="24"/>
          <w:rPrChange w:id="884" w:author="User" w:date="2017-11-27T11:34:00Z">
            <w:rPr>
              <w:del w:id="885" w:author="User" w:date="2017-11-27T11:35:00Z"/>
              <w:rFonts w:ascii="微軟正黑體" w:eastAsia="微軟正黑體" w:hAnsi="微軟正黑體"/>
            </w:rPr>
          </w:rPrChange>
        </w:rPr>
        <w:pPrChange w:id="886" w:author="User" w:date="2017-11-27T11:34:00Z">
          <w:pPr>
            <w:pStyle w:val="3"/>
            <w:numPr>
              <w:numId w:val="22"/>
            </w:numPr>
            <w:snapToGrid w:val="0"/>
            <w:spacing w:line="0" w:lineRule="atLeast"/>
            <w:ind w:left="480" w:hanging="480"/>
          </w:pPr>
        </w:pPrChange>
      </w:pPr>
    </w:p>
    <w:p w:rsidR="00E729F9" w:rsidRPr="00621CA5" w:rsidDel="000B2F5E" w:rsidRDefault="00E729F9" w:rsidP="0064493B">
      <w:pPr>
        <w:widowControl/>
        <w:spacing w:after="160" w:line="0" w:lineRule="atLeast"/>
        <w:ind w:firstLine="480"/>
        <w:contextualSpacing/>
        <w:rPr>
          <w:del w:id="887" w:author="User" w:date="2017-11-27T11:35:00Z"/>
          <w:rFonts w:ascii="微軟正黑體" w:eastAsia="微軟正黑體" w:hAnsi="微軟正黑體"/>
          <w:sz w:val="28"/>
          <w:szCs w:val="28"/>
        </w:rPr>
      </w:pPr>
    </w:p>
    <w:p w:rsidR="00E729F9" w:rsidRPr="00621CA5" w:rsidDel="000B2F5E" w:rsidRDefault="00E729F9" w:rsidP="0064493B">
      <w:pPr>
        <w:widowControl/>
        <w:spacing w:after="160" w:line="0" w:lineRule="atLeast"/>
        <w:ind w:left="480" w:firstLine="480"/>
        <w:contextualSpacing/>
        <w:rPr>
          <w:del w:id="888" w:author="User" w:date="2017-11-27T11:34:00Z"/>
          <w:rFonts w:ascii="微軟正黑體" w:eastAsia="微軟正黑體" w:hAnsi="微軟正黑體"/>
          <w:sz w:val="28"/>
          <w:szCs w:val="28"/>
        </w:rPr>
      </w:pPr>
      <w:del w:id="889" w:author="User" w:date="2017-11-27T11:34:00Z">
        <w:r w:rsidRPr="00621CA5" w:rsidDel="000B2F5E">
          <w:rPr>
            <w:rFonts w:ascii="微軟正黑體" w:eastAsia="微軟正黑體" w:hAnsi="微軟正黑體" w:hint="eastAsia"/>
            <w:sz w:val="28"/>
            <w:szCs w:val="28"/>
          </w:rPr>
          <w:delText>本系統依智慧支付平台會員申請電子支付業者綁定，透過頁面轉導至選定的</w:delText>
        </w:r>
        <w:r w:rsidR="001A406D" w:rsidDel="000B2F5E">
          <w:rPr>
            <w:rFonts w:ascii="微軟正黑體" w:eastAsia="微軟正黑體" w:hAnsi="微軟正黑體" w:hint="eastAsia"/>
            <w:sz w:val="28"/>
            <w:szCs w:val="28"/>
          </w:rPr>
          <w:delText>電子支付業者</w:delText>
        </w:r>
        <w:r w:rsidRPr="00621CA5" w:rsidDel="000B2F5E">
          <w:rPr>
            <w:rFonts w:ascii="微軟正黑體" w:eastAsia="微軟正黑體" w:hAnsi="微軟正黑體" w:hint="eastAsia"/>
            <w:sz w:val="28"/>
            <w:szCs w:val="28"/>
          </w:rPr>
          <w:delText>介接頁面</w:delText>
        </w:r>
      </w:del>
      <w:del w:id="890" w:author="User" w:date="2017-11-25T23:17:00Z">
        <w:r w:rsidRPr="00621CA5" w:rsidDel="0093037C">
          <w:rPr>
            <w:rFonts w:ascii="微軟正黑體" w:eastAsia="微軟正黑體" w:hAnsi="微軟正黑體" w:hint="eastAsia"/>
            <w:sz w:val="28"/>
            <w:szCs w:val="28"/>
          </w:rPr>
          <w:delText>後</w:delText>
        </w:r>
      </w:del>
      <w:del w:id="891" w:author="User" w:date="2017-11-27T11:34:00Z">
        <w:r w:rsidRPr="00621CA5" w:rsidDel="000B2F5E">
          <w:rPr>
            <w:rFonts w:ascii="微軟正黑體" w:eastAsia="微軟正黑體" w:hAnsi="微軟正黑體" w:hint="eastAsia"/>
            <w:sz w:val="28"/>
            <w:szCs w:val="28"/>
          </w:rPr>
          <w:delText>，</w:delText>
        </w:r>
      </w:del>
      <w:del w:id="892" w:author="User" w:date="2017-11-25T23:17:00Z">
        <w:r w:rsidRPr="00621CA5" w:rsidDel="0093037C">
          <w:rPr>
            <w:rFonts w:ascii="微軟正黑體" w:eastAsia="微軟正黑體" w:hAnsi="微軟正黑體" w:hint="eastAsia"/>
            <w:sz w:val="28"/>
            <w:szCs w:val="28"/>
          </w:rPr>
          <w:delText>使用者於</w:delText>
        </w:r>
      </w:del>
      <w:del w:id="893" w:author="User" w:date="2017-11-27T11:34:00Z">
        <w:r w:rsidRPr="00621CA5" w:rsidDel="000B2F5E">
          <w:rPr>
            <w:rFonts w:ascii="微軟正黑體" w:eastAsia="微軟正黑體" w:hAnsi="微軟正黑體" w:hint="eastAsia"/>
            <w:sz w:val="28"/>
            <w:szCs w:val="28"/>
          </w:rPr>
          <w:delText>登入該</w:delText>
        </w:r>
        <w:r w:rsidR="001A406D" w:rsidDel="000B2F5E">
          <w:rPr>
            <w:rFonts w:ascii="微軟正黑體" w:eastAsia="微軟正黑體" w:hAnsi="微軟正黑體" w:hint="eastAsia"/>
            <w:sz w:val="28"/>
            <w:szCs w:val="28"/>
          </w:rPr>
          <w:delText>電子支付業者</w:delText>
        </w:r>
      </w:del>
      <w:del w:id="894" w:author="User" w:date="2017-11-25T22:31:00Z">
        <w:r w:rsidRPr="00621CA5" w:rsidDel="00952BD7">
          <w:rPr>
            <w:rFonts w:ascii="微軟正黑體" w:eastAsia="微軟正黑體" w:hAnsi="微軟正黑體" w:hint="eastAsia"/>
            <w:sz w:val="28"/>
            <w:szCs w:val="28"/>
          </w:rPr>
          <w:delText>後</w:delText>
        </w:r>
      </w:del>
      <w:del w:id="895" w:author="User" w:date="2017-11-27T11:34:00Z">
        <w:r w:rsidRPr="00621CA5" w:rsidDel="000B2F5E">
          <w:rPr>
            <w:rFonts w:ascii="微軟正黑體" w:eastAsia="微軟正黑體" w:hAnsi="微軟正黑體" w:hint="eastAsia"/>
            <w:sz w:val="28"/>
            <w:szCs w:val="28"/>
          </w:rPr>
          <w:delText>進行綁定確認，完成後</w:delText>
        </w:r>
      </w:del>
      <w:del w:id="896" w:author="User" w:date="2017-11-25T22:32:00Z">
        <w:r w:rsidRPr="00621CA5" w:rsidDel="00952BD7">
          <w:rPr>
            <w:rFonts w:ascii="微軟正黑體" w:eastAsia="微軟正黑體" w:hAnsi="微軟正黑體" w:hint="eastAsia"/>
            <w:sz w:val="28"/>
            <w:szCs w:val="28"/>
          </w:rPr>
          <w:delText>再將頁面轉導回</w:delText>
        </w:r>
      </w:del>
      <w:bookmarkStart w:id="897" w:name="OLE_LINK2"/>
      <w:bookmarkStart w:id="898" w:name="OLE_LINK3"/>
      <w:del w:id="899" w:author="User" w:date="2017-11-27T11:34:00Z">
        <w:r w:rsidRPr="00621CA5" w:rsidDel="000B2F5E">
          <w:rPr>
            <w:rFonts w:ascii="微軟正黑體" w:eastAsia="微軟正黑體" w:hAnsi="微軟正黑體" w:hint="eastAsia"/>
            <w:sz w:val="28"/>
            <w:szCs w:val="28"/>
          </w:rPr>
          <w:delText>智慧支付平台</w:delText>
        </w:r>
      </w:del>
      <w:bookmarkEnd w:id="897"/>
      <w:bookmarkEnd w:id="898"/>
      <w:del w:id="900" w:author="User" w:date="2017-11-25T22:35:00Z">
        <w:r w:rsidRPr="00621CA5" w:rsidDel="00493484">
          <w:rPr>
            <w:rFonts w:ascii="微軟正黑體" w:eastAsia="微軟正黑體" w:hAnsi="微軟正黑體" w:hint="eastAsia"/>
            <w:sz w:val="28"/>
            <w:szCs w:val="28"/>
          </w:rPr>
          <w:delText>以通知及顯示綁定是否已完成</w:delText>
        </w:r>
      </w:del>
      <w:del w:id="901" w:author="User" w:date="2017-11-27T11:34:00Z">
        <w:r w:rsidRPr="00621CA5" w:rsidDel="000B2F5E">
          <w:rPr>
            <w:rFonts w:ascii="微軟正黑體" w:eastAsia="微軟正黑體" w:hAnsi="微軟正黑體" w:hint="eastAsia"/>
            <w:sz w:val="28"/>
            <w:szCs w:val="28"/>
          </w:rPr>
          <w:delText>。</w:delText>
        </w:r>
      </w:del>
    </w:p>
    <w:p w:rsidR="00E729F9" w:rsidRPr="00621CA5" w:rsidRDefault="00E729F9" w:rsidP="0064493B">
      <w:pPr>
        <w:widowControl/>
        <w:spacing w:after="160" w:line="0" w:lineRule="atLeast"/>
        <w:ind w:left="480" w:firstLine="480"/>
        <w:contextualSpacing/>
        <w:rPr>
          <w:rFonts w:ascii="微軟正黑體" w:eastAsia="微軟正黑體" w:hAnsi="微軟正黑體"/>
          <w:sz w:val="28"/>
          <w:szCs w:val="28"/>
        </w:rPr>
      </w:pPr>
      <w:del w:id="902" w:author="User" w:date="2017-11-27T11:35:00Z">
        <w:r w:rsidRPr="00621CA5" w:rsidDel="000B2F5E">
          <w:rPr>
            <w:rFonts w:ascii="微軟正黑體" w:eastAsia="微軟正黑體" w:hAnsi="微軟正黑體" w:hint="eastAsia"/>
            <w:sz w:val="28"/>
            <w:szCs w:val="28"/>
          </w:rPr>
          <w:delText>若</w:delText>
        </w:r>
      </w:del>
      <w:del w:id="903" w:author="User" w:date="2017-11-25T23:18:00Z">
        <w:r w:rsidRPr="00621CA5" w:rsidDel="004F5C99">
          <w:rPr>
            <w:rFonts w:ascii="微軟正黑體" w:eastAsia="微軟正黑體" w:hAnsi="微軟正黑體" w:hint="eastAsia"/>
            <w:sz w:val="28"/>
            <w:szCs w:val="28"/>
          </w:rPr>
          <w:delText>在</w:delText>
        </w:r>
      </w:del>
      <w:r w:rsidRPr="00621CA5">
        <w:rPr>
          <w:rFonts w:ascii="微軟正黑體" w:eastAsia="微軟正黑體" w:hAnsi="微軟正黑體" w:hint="eastAsia"/>
          <w:sz w:val="28"/>
          <w:szCs w:val="28"/>
        </w:rPr>
        <w:t>已綁定</w:t>
      </w:r>
      <w:del w:id="904" w:author="sharon" w:date="2017-11-30T11:12:00Z">
        <w:r w:rsidR="001A406D" w:rsidDel="005718DD">
          <w:rPr>
            <w:rFonts w:ascii="微軟正黑體" w:eastAsia="微軟正黑體" w:hAnsi="微軟正黑體" w:hint="eastAsia"/>
            <w:sz w:val="28"/>
            <w:szCs w:val="28"/>
          </w:rPr>
          <w:delText>電子</w:delText>
        </w:r>
      </w:del>
      <w:r w:rsidR="001A406D">
        <w:rPr>
          <w:rFonts w:ascii="微軟正黑體" w:eastAsia="微軟正黑體" w:hAnsi="微軟正黑體" w:hint="eastAsia"/>
          <w:sz w:val="28"/>
          <w:szCs w:val="28"/>
        </w:rPr>
        <w:t>支付業者</w:t>
      </w:r>
      <w:del w:id="905" w:author="User" w:date="2017-11-25T23:18:00Z">
        <w:r w:rsidRPr="00621CA5" w:rsidDel="004F5C99">
          <w:rPr>
            <w:rFonts w:ascii="微軟正黑體" w:eastAsia="微軟正黑體" w:hAnsi="微軟正黑體" w:hint="eastAsia"/>
            <w:sz w:val="28"/>
            <w:szCs w:val="28"/>
          </w:rPr>
          <w:delText>的狀態下</w:delText>
        </w:r>
      </w:del>
      <w:r w:rsidRPr="00621CA5">
        <w:rPr>
          <w:rFonts w:ascii="微軟正黑體" w:eastAsia="微軟正黑體" w:hAnsi="微軟正黑體" w:hint="eastAsia"/>
          <w:sz w:val="28"/>
          <w:szCs w:val="28"/>
        </w:rPr>
        <w:t>，</w:t>
      </w:r>
      <w:ins w:id="906" w:author="User" w:date="2017-11-27T11:35:00Z">
        <w:r w:rsidR="000B2F5E">
          <w:rPr>
            <w:rFonts w:ascii="微軟正黑體" w:eastAsia="微軟正黑體" w:hAnsi="微軟正黑體" w:hint="eastAsia"/>
            <w:sz w:val="28"/>
            <w:szCs w:val="28"/>
          </w:rPr>
          <w:t>若</w:t>
        </w:r>
      </w:ins>
      <w:ins w:id="907" w:author="User" w:date="2017-11-27T11:46:00Z">
        <w:r w:rsidR="00A42BD6">
          <w:rPr>
            <w:rFonts w:ascii="微軟正黑體" w:eastAsia="微軟正黑體" w:hAnsi="微軟正黑體" w:hint="eastAsia"/>
            <w:sz w:val="28"/>
            <w:szCs w:val="28"/>
          </w:rPr>
          <w:t>要</w:t>
        </w:r>
      </w:ins>
      <w:r w:rsidRPr="00621CA5">
        <w:rPr>
          <w:rFonts w:ascii="微軟正黑體" w:eastAsia="微軟正黑體" w:hAnsi="微軟正黑體" w:hint="eastAsia"/>
          <w:sz w:val="28"/>
          <w:szCs w:val="28"/>
        </w:rPr>
        <w:t>修改</w:t>
      </w:r>
      <w:del w:id="908" w:author="User" w:date="2017-11-27T11:46:00Z">
        <w:r w:rsidRPr="00621CA5" w:rsidDel="00A42BD6">
          <w:rPr>
            <w:rFonts w:ascii="微軟正黑體" w:eastAsia="微軟正黑體" w:hAnsi="微軟正黑體" w:hint="eastAsia"/>
            <w:sz w:val="28"/>
            <w:szCs w:val="28"/>
          </w:rPr>
          <w:delText>部分</w:delText>
        </w:r>
      </w:del>
      <w:r w:rsidRPr="00621CA5">
        <w:rPr>
          <w:rFonts w:ascii="微軟正黑體" w:eastAsia="微軟正黑體" w:hAnsi="微軟正黑體" w:hint="eastAsia"/>
          <w:sz w:val="28"/>
          <w:szCs w:val="28"/>
        </w:rPr>
        <w:t>會員資料</w:t>
      </w:r>
      <w:r w:rsidR="00120822" w:rsidRPr="00120822">
        <w:rPr>
          <w:rFonts w:ascii="微軟正黑體" w:eastAsia="微軟正黑體" w:hAnsi="微軟正黑體"/>
          <w:color w:val="FF0000"/>
          <w:sz w:val="28"/>
          <w:szCs w:val="28"/>
          <w:rPrChange w:id="909" w:author="User" w:date="2017-11-25T22:36:00Z">
            <w:rPr>
              <w:rFonts w:ascii="微軟正黑體" w:eastAsia="微軟正黑體" w:hAnsi="微軟正黑體" w:cstheme="majorBidi"/>
              <w:b/>
              <w:bCs/>
              <w:color w:val="0563C1" w:themeColor="hyperlink"/>
              <w:sz w:val="28"/>
              <w:szCs w:val="28"/>
              <w:u w:val="single"/>
            </w:rPr>
          </w:rPrChange>
        </w:rPr>
        <w:t>(車號及綁定的</w:t>
      </w:r>
      <w:bookmarkStart w:id="910" w:name="OLE_LINK4"/>
      <w:bookmarkStart w:id="911" w:name="OLE_LINK5"/>
      <w:ins w:id="912" w:author="User" w:date="2017-11-25T22:36:00Z">
        <w:del w:id="913" w:author="sharon" w:date="2017-11-30T11:12:00Z">
          <w:r w:rsidR="00120822" w:rsidRPr="00120822">
            <w:rPr>
              <w:rFonts w:ascii="微軟正黑體" w:eastAsia="微軟正黑體" w:hAnsi="微軟正黑體" w:hint="eastAsia"/>
              <w:color w:val="FF0000"/>
              <w:sz w:val="28"/>
              <w:szCs w:val="28"/>
              <w:rPrChange w:id="914" w:author="User" w:date="2017-11-25T22:36:00Z">
                <w:rPr>
                  <w:rFonts w:ascii="微軟正黑體" w:eastAsia="微軟正黑體" w:hAnsi="微軟正黑體" w:cstheme="majorBidi" w:hint="eastAsia"/>
                  <w:b/>
                  <w:bCs/>
                  <w:color w:val="0563C1" w:themeColor="hyperlink"/>
                  <w:sz w:val="28"/>
                  <w:szCs w:val="28"/>
                  <w:u w:val="single"/>
                </w:rPr>
              </w:rPrChange>
            </w:rPr>
            <w:delText>電子</w:delText>
          </w:r>
        </w:del>
        <w:r w:rsidR="00120822" w:rsidRPr="00120822">
          <w:rPr>
            <w:rFonts w:ascii="微軟正黑體" w:eastAsia="微軟正黑體" w:hAnsi="微軟正黑體" w:hint="eastAsia"/>
            <w:color w:val="FF0000"/>
            <w:sz w:val="28"/>
            <w:szCs w:val="28"/>
            <w:rPrChange w:id="915" w:author="User" w:date="2017-11-25T22:36:00Z">
              <w:rPr>
                <w:rFonts w:ascii="微軟正黑體" w:eastAsia="微軟正黑體" w:hAnsi="微軟正黑體" w:cstheme="majorBidi" w:hint="eastAsia"/>
                <w:b/>
                <w:bCs/>
                <w:color w:val="0563C1" w:themeColor="hyperlink"/>
                <w:sz w:val="28"/>
                <w:szCs w:val="28"/>
                <w:u w:val="single"/>
              </w:rPr>
            </w:rPrChange>
          </w:rPr>
          <w:t>支付業者</w:t>
        </w:r>
      </w:ins>
      <w:bookmarkEnd w:id="910"/>
      <w:bookmarkEnd w:id="911"/>
      <w:del w:id="916" w:author="User" w:date="2017-11-25T22:36:00Z">
        <w:r w:rsidR="00120822" w:rsidRPr="00120822">
          <w:rPr>
            <w:rFonts w:ascii="微軟正黑體" w:eastAsia="微軟正黑體" w:hAnsi="微軟正黑體" w:hint="eastAsia"/>
            <w:color w:val="FF0000"/>
            <w:sz w:val="28"/>
            <w:szCs w:val="28"/>
            <w:rPrChange w:id="917" w:author="User" w:date="2017-11-25T22:36:00Z">
              <w:rPr>
                <w:rFonts w:ascii="微軟正黑體" w:eastAsia="微軟正黑體" w:hAnsi="微軟正黑體" w:cstheme="majorBidi" w:hint="eastAsia"/>
                <w:b/>
                <w:bCs/>
                <w:color w:val="0563C1" w:themeColor="hyperlink"/>
                <w:sz w:val="28"/>
                <w:szCs w:val="28"/>
                <w:u w:val="single"/>
              </w:rPr>
            </w:rPrChange>
          </w:rPr>
          <w:delText>支付平台</w:delText>
        </w:r>
      </w:del>
      <w:r w:rsidR="00120822" w:rsidRPr="00120822">
        <w:rPr>
          <w:rFonts w:ascii="微軟正黑體" w:eastAsia="微軟正黑體" w:hAnsi="微軟正黑體" w:hint="eastAsia"/>
          <w:color w:val="FF0000"/>
          <w:sz w:val="28"/>
          <w:szCs w:val="28"/>
          <w:rPrChange w:id="918" w:author="User" w:date="2017-11-25T22:36:00Z">
            <w:rPr>
              <w:rFonts w:ascii="微軟正黑體" w:eastAsia="微軟正黑體" w:hAnsi="微軟正黑體" w:cstheme="majorBidi" w:hint="eastAsia"/>
              <w:b/>
              <w:bCs/>
              <w:color w:val="0563C1" w:themeColor="hyperlink"/>
              <w:sz w:val="28"/>
              <w:szCs w:val="28"/>
              <w:u w:val="single"/>
            </w:rPr>
          </w:rPrChange>
        </w:rPr>
        <w:t>不可修改</w:t>
      </w:r>
      <w:r w:rsidR="00120822" w:rsidRPr="00120822">
        <w:rPr>
          <w:rFonts w:ascii="微軟正黑體" w:eastAsia="微軟正黑體" w:hAnsi="微軟正黑體"/>
          <w:color w:val="FF0000"/>
          <w:sz w:val="28"/>
          <w:szCs w:val="28"/>
          <w:rPrChange w:id="919" w:author="User" w:date="2017-11-25T22:36:00Z">
            <w:rPr>
              <w:rFonts w:ascii="微軟正黑體" w:eastAsia="微軟正黑體" w:hAnsi="微軟正黑體" w:cstheme="majorBidi"/>
              <w:b/>
              <w:bCs/>
              <w:color w:val="0563C1" w:themeColor="hyperlink"/>
              <w:sz w:val="28"/>
              <w:szCs w:val="28"/>
              <w:u w:val="single"/>
            </w:rPr>
          </w:rPrChange>
        </w:rPr>
        <w:t>)</w:t>
      </w:r>
      <w:del w:id="920" w:author="User" w:date="2017-11-25T23:18:00Z">
        <w:r w:rsidRPr="00621CA5" w:rsidDel="004F5C99">
          <w:rPr>
            <w:rFonts w:ascii="微軟正黑體" w:eastAsia="微軟正黑體" w:hAnsi="微軟正黑體" w:hint="eastAsia"/>
            <w:sz w:val="28"/>
            <w:szCs w:val="28"/>
          </w:rPr>
          <w:delText>時</w:delText>
        </w:r>
      </w:del>
      <w:r w:rsidRPr="00621CA5">
        <w:rPr>
          <w:rFonts w:ascii="微軟正黑體" w:eastAsia="微軟正黑體" w:hAnsi="微軟正黑體" w:hint="eastAsia"/>
          <w:sz w:val="28"/>
          <w:szCs w:val="28"/>
        </w:rPr>
        <w:t>，</w:t>
      </w:r>
      <w:ins w:id="921" w:author="User" w:date="2017-11-27T11:35:00Z">
        <w:r w:rsidR="000B2F5E">
          <w:rPr>
            <w:rFonts w:ascii="微軟正黑體" w:eastAsia="微軟正黑體" w:hAnsi="微軟正黑體" w:hint="eastAsia"/>
            <w:sz w:val="28"/>
            <w:szCs w:val="28"/>
          </w:rPr>
          <w:t>需</w:t>
        </w:r>
      </w:ins>
      <w:del w:id="922" w:author="User" w:date="2017-11-25T23:19:00Z">
        <w:r w:rsidRPr="00621CA5" w:rsidDel="004F5C99">
          <w:rPr>
            <w:rFonts w:ascii="微軟正黑體" w:eastAsia="微軟正黑體" w:hAnsi="微軟正黑體" w:hint="eastAsia"/>
            <w:sz w:val="28"/>
            <w:szCs w:val="28"/>
          </w:rPr>
          <w:delText>則</w:delText>
        </w:r>
      </w:del>
      <w:r w:rsidRPr="00621CA5">
        <w:rPr>
          <w:rFonts w:ascii="微軟正黑體" w:eastAsia="微軟正黑體" w:hAnsi="微軟正黑體" w:hint="eastAsia"/>
          <w:sz w:val="28"/>
          <w:szCs w:val="28"/>
        </w:rPr>
        <w:t>透過</w:t>
      </w:r>
      <w:ins w:id="923" w:author="User" w:date="2017-11-25T23:19:00Z">
        <w:r w:rsidR="004F5C99">
          <w:rPr>
            <w:rFonts w:ascii="微軟正黑體" w:eastAsia="微軟正黑體" w:hAnsi="微軟正黑體" w:hint="eastAsia"/>
            <w:sz w:val="28"/>
            <w:szCs w:val="28"/>
          </w:rPr>
          <w:t>api</w:t>
        </w:r>
      </w:ins>
      <w:del w:id="924" w:author="User" w:date="2017-11-25T23:19:00Z">
        <w:r w:rsidRPr="00621CA5" w:rsidDel="004F5C99">
          <w:rPr>
            <w:rFonts w:ascii="微軟正黑體" w:eastAsia="微軟正黑體" w:hAnsi="微軟正黑體" w:hint="eastAsia"/>
            <w:sz w:val="28"/>
            <w:szCs w:val="28"/>
          </w:rPr>
          <w:delText>異步通知</w:delText>
        </w:r>
      </w:del>
      <w:r w:rsidRPr="00621CA5">
        <w:rPr>
          <w:rFonts w:ascii="微軟正黑體" w:eastAsia="微軟正黑體" w:hAnsi="微軟正黑體" w:hint="eastAsia"/>
          <w:sz w:val="28"/>
          <w:szCs w:val="28"/>
        </w:rPr>
        <w:t>傳送JSON</w:t>
      </w:r>
      <w:r w:rsidRPr="00621CA5">
        <w:rPr>
          <w:rFonts w:ascii="微軟正黑體" w:eastAsia="微軟正黑體" w:hAnsi="微軟正黑體"/>
          <w:sz w:val="28"/>
          <w:szCs w:val="28"/>
        </w:rPr>
        <w:t>/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P</w:t>
      </w:r>
      <w:r w:rsidRPr="00621CA5">
        <w:rPr>
          <w:rFonts w:ascii="微軟正黑體" w:eastAsia="微軟正黑體" w:hAnsi="微軟正黑體"/>
          <w:sz w:val="28"/>
          <w:szCs w:val="28"/>
        </w:rPr>
        <w:t>ost</w:t>
      </w:r>
      <w:del w:id="925" w:author="User" w:date="2017-11-25T23:19:00Z">
        <w:r w:rsidRPr="00621CA5" w:rsidDel="004F5C99">
          <w:rPr>
            <w:rFonts w:ascii="微軟正黑體" w:eastAsia="微軟正黑體" w:hAnsi="微軟正黑體" w:hint="eastAsia"/>
            <w:sz w:val="28"/>
            <w:szCs w:val="28"/>
          </w:rPr>
          <w:delText>格式請求</w:delText>
        </w:r>
      </w:del>
      <w:ins w:id="926" w:author="User" w:date="2017-11-25T23:19:00Z">
        <w:r w:rsidR="004F5C99">
          <w:rPr>
            <w:rFonts w:ascii="微軟正黑體" w:eastAsia="微軟正黑體" w:hAnsi="微軟正黑體" w:hint="eastAsia"/>
            <w:sz w:val="28"/>
            <w:szCs w:val="28"/>
          </w:rPr>
          <w:t>資料</w:t>
        </w:r>
      </w:ins>
      <w:r w:rsidRPr="00621CA5">
        <w:rPr>
          <w:rFonts w:ascii="微軟正黑體" w:eastAsia="微軟正黑體" w:hAnsi="微軟正黑體" w:hint="eastAsia"/>
          <w:sz w:val="28"/>
          <w:szCs w:val="28"/>
        </w:rPr>
        <w:t>至</w:t>
      </w:r>
      <w:ins w:id="927" w:author="User" w:date="2017-11-25T23:19:00Z">
        <w:r w:rsidR="004F5C99">
          <w:rPr>
            <w:rFonts w:ascii="微軟正黑體" w:eastAsia="微軟正黑體" w:hAnsi="微軟正黑體" w:hint="eastAsia"/>
            <w:sz w:val="28"/>
            <w:szCs w:val="28"/>
          </w:rPr>
          <w:t>已</w:t>
        </w:r>
      </w:ins>
      <w:r w:rsidRPr="00621CA5">
        <w:rPr>
          <w:rFonts w:ascii="微軟正黑體" w:eastAsia="微軟正黑體" w:hAnsi="微軟正黑體" w:hint="eastAsia"/>
          <w:sz w:val="28"/>
          <w:szCs w:val="28"/>
        </w:rPr>
        <w:t>綁定的</w:t>
      </w:r>
      <w:ins w:id="928" w:author="User" w:date="2017-11-25T23:19:00Z">
        <w:del w:id="929" w:author="sharon" w:date="2017-11-30T11:12:00Z">
          <w:r w:rsidR="004F5C99" w:rsidDel="005718DD">
            <w:rPr>
              <w:rFonts w:ascii="微軟正黑體" w:eastAsia="微軟正黑體" w:hAnsi="微軟正黑體" w:hint="eastAsia"/>
              <w:sz w:val="28"/>
              <w:szCs w:val="28"/>
            </w:rPr>
            <w:delText>電子</w:delText>
          </w:r>
        </w:del>
      </w:ins>
      <w:r w:rsidRPr="00621CA5">
        <w:rPr>
          <w:rFonts w:ascii="微軟正黑體" w:eastAsia="微軟正黑體" w:hAnsi="微軟正黑體" w:hint="eastAsia"/>
          <w:sz w:val="28"/>
          <w:szCs w:val="28"/>
        </w:rPr>
        <w:t>支付業者處，做</w:t>
      </w:r>
      <w:del w:id="930" w:author="User" w:date="2017-11-25T23:20:00Z">
        <w:r w:rsidRPr="00621CA5" w:rsidDel="004F5C99">
          <w:rPr>
            <w:rFonts w:ascii="微軟正黑體" w:eastAsia="微軟正黑體" w:hAnsi="微軟正黑體" w:hint="eastAsia"/>
            <w:sz w:val="28"/>
            <w:szCs w:val="28"/>
          </w:rPr>
          <w:delText>無卡進出</w:delText>
        </w:r>
      </w:del>
      <w:r w:rsidRPr="00621CA5">
        <w:rPr>
          <w:rFonts w:ascii="微軟正黑體" w:eastAsia="微軟正黑體" w:hAnsi="微軟正黑體" w:hint="eastAsia"/>
          <w:sz w:val="28"/>
          <w:szCs w:val="28"/>
        </w:rPr>
        <w:t>會員資料更新。</w:t>
      </w:r>
    </w:p>
    <w:p w:rsidR="00B73ED2" w:rsidRPr="000B2F5E" w:rsidRDefault="00B73ED2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  <w:szCs w:val="28"/>
        </w:rPr>
        <w:t>會員</w:t>
      </w:r>
      <w:del w:id="931" w:author="User" w:date="2017-11-27T11:20:00Z">
        <w:r w:rsidRPr="00621CA5" w:rsidDel="00323179">
          <w:rPr>
            <w:rFonts w:ascii="微軟正黑體" w:eastAsia="微軟正黑體" w:hAnsi="微軟正黑體" w:hint="eastAsia"/>
            <w:szCs w:val="28"/>
          </w:rPr>
          <w:delText>綁定</w:delText>
        </w:r>
        <w:r w:rsidR="001A406D" w:rsidDel="00323179">
          <w:rPr>
            <w:rFonts w:ascii="微軟正黑體" w:eastAsia="微軟正黑體" w:hAnsi="微軟正黑體" w:hint="eastAsia"/>
            <w:szCs w:val="28"/>
          </w:rPr>
          <w:delText>電子支付業者</w:delText>
        </w:r>
        <w:r w:rsidRPr="00621CA5" w:rsidDel="00323179">
          <w:rPr>
            <w:rFonts w:ascii="微軟正黑體" w:eastAsia="微軟正黑體" w:hAnsi="微軟正黑體" w:hint="eastAsia"/>
            <w:szCs w:val="28"/>
          </w:rPr>
          <w:delText>與</w:delText>
        </w:r>
      </w:del>
      <w:del w:id="932" w:author="User" w:date="2017-11-25T23:44:00Z">
        <w:r w:rsidRPr="00621CA5" w:rsidDel="003A1CD5">
          <w:rPr>
            <w:rFonts w:ascii="微軟正黑體" w:eastAsia="微軟正黑體" w:hAnsi="微軟正黑體" w:hint="eastAsia"/>
            <w:szCs w:val="28"/>
          </w:rPr>
          <w:delText>已綁定</w:delText>
        </w:r>
      </w:del>
      <w:bookmarkStart w:id="933" w:name="OLE_LINK63"/>
      <w:del w:id="934" w:author="User" w:date="2017-11-27T11:20:00Z">
        <w:r w:rsidRPr="00621CA5" w:rsidDel="00323179">
          <w:rPr>
            <w:rFonts w:ascii="微軟正黑體" w:eastAsia="微軟正黑體" w:hAnsi="微軟正黑體" w:hint="eastAsia"/>
            <w:szCs w:val="28"/>
          </w:rPr>
          <w:delText>會員</w:delText>
        </w:r>
      </w:del>
      <w:r w:rsidRPr="00621CA5">
        <w:rPr>
          <w:rFonts w:ascii="微軟正黑體" w:eastAsia="微軟正黑體" w:hAnsi="微軟正黑體" w:hint="eastAsia"/>
          <w:szCs w:val="28"/>
        </w:rPr>
        <w:t>資料修改</w:t>
      </w:r>
      <w:bookmarkEnd w:id="933"/>
      <w:r w:rsidRPr="00621CA5">
        <w:rPr>
          <w:rFonts w:ascii="微軟正黑體" w:eastAsia="微軟正黑體" w:hAnsi="微軟正黑體" w:hint="eastAsia"/>
        </w:rPr>
        <w:t>－請求訊息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30"/>
        <w:gridCol w:w="1787"/>
        <w:gridCol w:w="1787"/>
        <w:gridCol w:w="1787"/>
        <w:gridCol w:w="1914"/>
        <w:tblGridChange w:id="935">
          <w:tblGrid>
            <w:gridCol w:w="967"/>
            <w:gridCol w:w="967"/>
            <w:gridCol w:w="1787"/>
            <w:gridCol w:w="1787"/>
            <w:gridCol w:w="1787"/>
            <w:gridCol w:w="1914"/>
          </w:tblGrid>
        </w:tblGridChange>
      </w:tblGrid>
      <w:tr w:rsidR="00E729F9" w:rsidRPr="00621CA5" w:rsidTr="006B1972">
        <w:trPr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335B1B" w:rsidRPr="00621CA5" w:rsidTr="006B1972">
        <w:trPr>
          <w:trHeight w:val="730"/>
          <w:jc w:val="center"/>
          <w:ins w:id="936" w:author="User" w:date="2017-11-25T23:22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1B" w:rsidRPr="00621CA5" w:rsidRDefault="00335B1B" w:rsidP="00DC4800">
            <w:pPr>
              <w:pStyle w:val="aa"/>
              <w:spacing w:line="0" w:lineRule="atLeast"/>
              <w:ind w:leftChars="0" w:left="0"/>
              <w:rPr>
                <w:ins w:id="937" w:author="User" w:date="2017-11-25T23:22:00Z"/>
                <w:rFonts w:ascii="微軟正黑體" w:eastAsia="微軟正黑體" w:hAnsi="微軟正黑體" w:cs="Microsoft Sans Serif"/>
              </w:rPr>
            </w:pPr>
            <w:bookmarkStart w:id="938" w:name="OLE_LINK28"/>
            <w:bookmarkStart w:id="939" w:name="OLE_LINK29"/>
            <w:bookmarkStart w:id="940" w:name="OLE_LINK30"/>
            <w:bookmarkStart w:id="941" w:name="OLE_LINK31"/>
            <w:bookmarkStart w:id="942" w:name="_Hlk499417277"/>
            <w:ins w:id="943" w:author="User" w:date="2017-11-25T23:23:00Z">
              <w:r>
                <w:rPr>
                  <w:rFonts w:ascii="微軟正黑體" w:eastAsia="微軟正黑體" w:hAnsi="微軟正黑體" w:cs="Microsoft Sans Serif"/>
                </w:rPr>
                <w:t>c</w:t>
              </w:r>
              <w:r>
                <w:rPr>
                  <w:rFonts w:ascii="微軟正黑體" w:eastAsia="微軟正黑體" w:hAnsi="微軟正黑體" w:cs="Microsoft Sans Serif" w:hint="eastAsia"/>
                </w:rPr>
                <w:t>ardless</w:t>
              </w:r>
              <w:bookmarkEnd w:id="938"/>
              <w:bookmarkEnd w:id="939"/>
              <w:r>
                <w:rPr>
                  <w:rFonts w:ascii="微軟正黑體" w:eastAsia="微軟正黑體" w:hAnsi="微軟正黑體" w:cs="Microsoft Sans Serif" w:hint="eastAsia"/>
                </w:rPr>
                <w:t>_</w:t>
              </w:r>
              <w:r>
                <w:rPr>
                  <w:rFonts w:ascii="微軟正黑體" w:eastAsia="微軟正黑體" w:hAnsi="微軟正黑體" w:cs="Microsoft Sans Serif"/>
                </w:rPr>
                <w:t>id</w:t>
              </w:r>
            </w:ins>
            <w:bookmarkEnd w:id="940"/>
            <w:bookmarkEnd w:id="941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1B" w:rsidRPr="00621CA5" w:rsidRDefault="00410FBE" w:rsidP="0064493B">
            <w:pPr>
              <w:pStyle w:val="aa"/>
              <w:spacing w:line="0" w:lineRule="atLeast"/>
              <w:ind w:leftChars="0" w:left="0"/>
              <w:rPr>
                <w:ins w:id="944" w:author="User" w:date="2017-11-25T23:22:00Z"/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路外停車</w:t>
            </w:r>
            <w:ins w:id="945" w:author="User" w:date="2017-11-26T00:31:00Z">
              <w:r w:rsidR="00502DED">
                <w:rPr>
                  <w:rFonts w:ascii="微軟正黑體" w:eastAsia="微軟正黑體" w:hAnsi="微軟正黑體" w:hint="eastAsia"/>
                </w:rPr>
                <w:t>會員流水號ID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1B" w:rsidRPr="00621CA5" w:rsidRDefault="00335B1B" w:rsidP="0064493B">
            <w:pPr>
              <w:pStyle w:val="aa"/>
              <w:spacing w:line="0" w:lineRule="atLeast"/>
              <w:ind w:leftChars="0" w:left="0"/>
              <w:rPr>
                <w:ins w:id="946" w:author="User" w:date="2017-11-25T23:22:00Z"/>
                <w:rFonts w:ascii="微軟正黑體" w:eastAsia="微軟正黑體" w:hAnsi="微軟正黑體"/>
              </w:rPr>
            </w:pPr>
            <w:ins w:id="947" w:author="User" w:date="2017-11-25T23:24:00Z">
              <w:r w:rsidRPr="00621CA5">
                <w:rPr>
                  <w:rFonts w:ascii="微軟正黑體" w:eastAsia="微軟正黑體" w:hAnsi="微軟正黑體" w:hint="eastAsia"/>
                </w:rPr>
                <w:t>i</w:t>
              </w:r>
              <w:r w:rsidRPr="00621CA5">
                <w:rPr>
                  <w:rFonts w:ascii="微軟正黑體" w:eastAsia="微軟正黑體" w:hAnsi="微軟正黑體"/>
                </w:rPr>
                <w:t>nt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1B" w:rsidRPr="00621CA5" w:rsidRDefault="00335B1B" w:rsidP="0064493B">
            <w:pPr>
              <w:pStyle w:val="aa"/>
              <w:spacing w:line="0" w:lineRule="atLeast"/>
              <w:ind w:leftChars="0" w:left="0"/>
              <w:rPr>
                <w:ins w:id="948" w:author="User" w:date="2017-11-25T23:22:00Z"/>
                <w:rFonts w:ascii="微軟正黑體" w:eastAsia="微軟正黑體" w:hAnsi="微軟正黑體"/>
              </w:rPr>
            </w:pPr>
            <w:ins w:id="949" w:author="User" w:date="2017-11-25T23:24:00Z">
              <w:r>
                <w:rPr>
                  <w:rFonts w:ascii="微軟正黑體" w:eastAsia="微軟正黑體" w:hAnsi="微軟正黑體" w:hint="eastAsia"/>
                </w:rPr>
                <w:t>1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1B" w:rsidRPr="00621CA5" w:rsidRDefault="00335B1B" w:rsidP="0064493B">
            <w:pPr>
              <w:spacing w:line="0" w:lineRule="atLeast"/>
              <w:jc w:val="both"/>
              <w:rPr>
                <w:ins w:id="950" w:author="User" w:date="2017-11-25T23:22:00Z"/>
                <w:rFonts w:ascii="微軟正黑體" w:eastAsia="微軟正黑體" w:hAnsi="微軟正黑體"/>
                <w:color w:val="FF0000"/>
              </w:rPr>
            </w:pPr>
            <w:ins w:id="951" w:author="User" w:date="2017-11-25T23:24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E729F9" w:rsidRPr="00621CA5" w:rsidDel="00735369" w:rsidTr="006B1972">
        <w:trPr>
          <w:trHeight w:val="730"/>
          <w:jc w:val="center"/>
          <w:del w:id="952" w:author="User" w:date="2017-11-25T23:35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735369" w:rsidRDefault="00E729F9" w:rsidP="0064493B">
            <w:pPr>
              <w:pStyle w:val="aa"/>
              <w:spacing w:line="0" w:lineRule="atLeast"/>
              <w:ind w:leftChars="0" w:left="0"/>
              <w:rPr>
                <w:del w:id="953" w:author="User" w:date="2017-11-25T23:35:00Z"/>
                <w:rFonts w:ascii="微軟正黑體" w:eastAsia="微軟正黑體" w:hAnsi="微軟正黑體" w:cs="Microsoft Sans Serif"/>
              </w:rPr>
            </w:pPr>
            <w:bookmarkStart w:id="954" w:name="OLE_LINK21"/>
            <w:bookmarkStart w:id="955" w:name="OLE_LINK22"/>
            <w:bookmarkStart w:id="956" w:name="OLE_LINK23"/>
            <w:bookmarkStart w:id="957" w:name="OLE_LINK41"/>
            <w:bookmarkStart w:id="958" w:name="_Hlk499416227"/>
            <w:bookmarkEnd w:id="942"/>
            <w:del w:id="959" w:author="User" w:date="2017-11-25T23:35:00Z">
              <w:r w:rsidRPr="00621CA5" w:rsidDel="00735369">
                <w:rPr>
                  <w:rFonts w:ascii="微軟正黑體" w:eastAsia="微軟正黑體" w:hAnsi="微軟正黑體" w:cs="Microsoft Sans Serif"/>
                </w:rPr>
                <w:delText>car</w:delText>
              </w:r>
              <w:bookmarkEnd w:id="954"/>
              <w:bookmarkEnd w:id="955"/>
              <w:bookmarkEnd w:id="956"/>
              <w:r w:rsidRPr="00621CA5" w:rsidDel="00735369">
                <w:rPr>
                  <w:rFonts w:ascii="微軟正黑體" w:eastAsia="微軟正黑體" w:hAnsi="微軟正黑體" w:cs="Microsoft Sans Serif"/>
                </w:rPr>
                <w:delText>_num</w:delText>
              </w:r>
              <w:bookmarkEnd w:id="957"/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735369" w:rsidRDefault="00E729F9" w:rsidP="0064493B">
            <w:pPr>
              <w:pStyle w:val="aa"/>
              <w:spacing w:line="0" w:lineRule="atLeast"/>
              <w:ind w:leftChars="0" w:left="0"/>
              <w:rPr>
                <w:del w:id="960" w:author="User" w:date="2017-11-25T23:35:00Z"/>
                <w:rFonts w:ascii="微軟正黑體" w:eastAsia="微軟正黑體" w:hAnsi="微軟正黑體"/>
              </w:rPr>
            </w:pPr>
            <w:del w:id="961" w:author="User" w:date="2017-11-25T23:35:00Z">
              <w:r w:rsidRPr="00621CA5" w:rsidDel="00735369">
                <w:rPr>
                  <w:rFonts w:ascii="微軟正黑體" w:eastAsia="微軟正黑體" w:hAnsi="微軟正黑體" w:hint="eastAsia"/>
                </w:rPr>
                <w:delText>車號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735369" w:rsidRDefault="00E729F9" w:rsidP="0064493B">
            <w:pPr>
              <w:pStyle w:val="aa"/>
              <w:spacing w:line="0" w:lineRule="atLeast"/>
              <w:ind w:leftChars="0" w:left="0"/>
              <w:rPr>
                <w:del w:id="962" w:author="User" w:date="2017-11-25T23:35:00Z"/>
                <w:rFonts w:ascii="微軟正黑體" w:eastAsia="微軟正黑體" w:hAnsi="微軟正黑體"/>
              </w:rPr>
            </w:pPr>
            <w:del w:id="963" w:author="User" w:date="2017-11-25T23:35:00Z">
              <w:r w:rsidRPr="00621CA5" w:rsidDel="00735369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735369">
                <w:rPr>
                  <w:rFonts w:ascii="微軟正黑體" w:eastAsia="微軟正黑體" w:hAnsi="微軟正黑體"/>
                </w:rPr>
                <w:delText>10</w:delText>
              </w:r>
              <w:r w:rsidRPr="00621CA5" w:rsidDel="00735369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735369" w:rsidRDefault="00E729F9" w:rsidP="0064493B">
            <w:pPr>
              <w:pStyle w:val="aa"/>
              <w:spacing w:line="0" w:lineRule="atLeast"/>
              <w:ind w:leftChars="0" w:left="0"/>
              <w:rPr>
                <w:del w:id="964" w:author="User" w:date="2017-11-25T23:35:00Z"/>
                <w:rFonts w:ascii="微軟正黑體" w:eastAsia="微軟正黑體" w:hAnsi="微軟正黑體"/>
              </w:rPr>
            </w:pPr>
            <w:del w:id="965" w:author="User" w:date="2017-11-25T23:35:00Z">
              <w:r w:rsidRPr="00621CA5" w:rsidDel="00735369">
                <w:rPr>
                  <w:rFonts w:ascii="微軟正黑體" w:eastAsia="微軟正黑體" w:hAnsi="微軟正黑體" w:hint="eastAsia"/>
                </w:rPr>
                <w:delText>AB-1234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735369" w:rsidRDefault="00E729F9" w:rsidP="0064493B">
            <w:pPr>
              <w:spacing w:line="0" w:lineRule="atLeast"/>
              <w:jc w:val="both"/>
              <w:rPr>
                <w:del w:id="966" w:author="User" w:date="2017-11-25T23:35:00Z"/>
                <w:rFonts w:ascii="微軟正黑體" w:eastAsia="微軟正黑體" w:hAnsi="微軟正黑體"/>
                <w:color w:val="FF0000"/>
              </w:rPr>
            </w:pPr>
            <w:bookmarkStart w:id="967" w:name="OLE_LINK26"/>
            <w:bookmarkStart w:id="968" w:name="OLE_LINK27"/>
            <w:del w:id="969" w:author="User" w:date="2017-11-25T23:35:00Z">
              <w:r w:rsidRPr="00621CA5" w:rsidDel="00735369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  <w:bookmarkEnd w:id="967"/>
              <w:bookmarkEnd w:id="968"/>
            </w:del>
          </w:p>
        </w:tc>
      </w:tr>
      <w:tr w:rsidR="00E729F9" w:rsidRPr="00621CA5" w:rsidDel="00735369" w:rsidTr="006B1972">
        <w:trPr>
          <w:trHeight w:val="730"/>
          <w:jc w:val="center"/>
          <w:del w:id="970" w:author="User" w:date="2017-11-25T23:35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735369" w:rsidRDefault="00E729F9" w:rsidP="0064493B">
            <w:pPr>
              <w:pStyle w:val="aa"/>
              <w:spacing w:line="0" w:lineRule="atLeast"/>
              <w:ind w:leftChars="0" w:left="0"/>
              <w:rPr>
                <w:del w:id="971" w:author="User" w:date="2017-11-25T23:35:00Z"/>
                <w:rFonts w:ascii="微軟正黑體" w:eastAsia="微軟正黑體" w:hAnsi="微軟正黑體" w:cs="Microsoft Sans Serif"/>
              </w:rPr>
            </w:pPr>
            <w:bookmarkStart w:id="972" w:name="OLE_LINK42"/>
            <w:bookmarkStart w:id="973" w:name="OLE_LINK43"/>
            <w:del w:id="974" w:author="User" w:date="2017-11-25T23:35:00Z">
              <w:r w:rsidRPr="00621CA5" w:rsidDel="00735369">
                <w:rPr>
                  <w:rFonts w:ascii="微軟正黑體" w:eastAsia="微軟正黑體" w:hAnsi="微軟正黑體" w:cs="Microsoft Sans Serif"/>
                </w:rPr>
                <w:delText>c</w:delText>
              </w:r>
              <w:r w:rsidRPr="00621CA5" w:rsidDel="00735369">
                <w:rPr>
                  <w:rFonts w:ascii="微軟正黑體" w:eastAsia="微軟正黑體" w:hAnsi="微軟正黑體" w:cs="Microsoft Sans Serif" w:hint="eastAsia"/>
                </w:rPr>
                <w:delText>ar_</w:delText>
              </w:r>
              <w:r w:rsidRPr="00621CA5" w:rsidDel="00735369">
                <w:rPr>
                  <w:rFonts w:ascii="微軟正黑體" w:eastAsia="微軟正黑體" w:hAnsi="微軟正黑體" w:cs="Microsoft Sans Serif"/>
                </w:rPr>
                <w:delText>type</w:delText>
              </w:r>
              <w:bookmarkEnd w:id="972"/>
              <w:bookmarkEnd w:id="973"/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735369" w:rsidRDefault="00E729F9" w:rsidP="0064493B">
            <w:pPr>
              <w:pStyle w:val="aa"/>
              <w:spacing w:line="0" w:lineRule="atLeast"/>
              <w:ind w:leftChars="0" w:left="0"/>
              <w:rPr>
                <w:del w:id="975" w:author="User" w:date="2017-11-25T23:35:00Z"/>
                <w:rFonts w:ascii="微軟正黑體" w:eastAsia="微軟正黑體" w:hAnsi="微軟正黑體"/>
              </w:rPr>
            </w:pPr>
            <w:del w:id="976" w:author="User" w:date="2017-11-25T23:35:00Z">
              <w:r w:rsidRPr="00621CA5" w:rsidDel="00735369">
                <w:rPr>
                  <w:rFonts w:ascii="微軟正黑體" w:eastAsia="微軟正黑體" w:hAnsi="微軟正黑體" w:hint="eastAsia"/>
                </w:rPr>
                <w:delText>車種(C：汽車，M：機車)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735369" w:rsidRDefault="00E729F9" w:rsidP="0064493B">
            <w:pPr>
              <w:pStyle w:val="aa"/>
              <w:spacing w:line="0" w:lineRule="atLeast"/>
              <w:ind w:leftChars="0" w:left="0"/>
              <w:rPr>
                <w:del w:id="977" w:author="User" w:date="2017-11-25T23:35:00Z"/>
                <w:rFonts w:ascii="微軟正黑體" w:eastAsia="微軟正黑體" w:hAnsi="微軟正黑體"/>
              </w:rPr>
            </w:pPr>
            <w:del w:id="978" w:author="User" w:date="2017-11-25T23:35:00Z">
              <w:r w:rsidRPr="00621CA5" w:rsidDel="00735369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735369">
                <w:rPr>
                  <w:rFonts w:ascii="微軟正黑體" w:eastAsia="微軟正黑體" w:hAnsi="微軟正黑體"/>
                </w:rPr>
                <w:delText>1</w:delText>
              </w:r>
              <w:r w:rsidRPr="00621CA5" w:rsidDel="00735369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735369" w:rsidRDefault="00E729F9" w:rsidP="0064493B">
            <w:pPr>
              <w:pStyle w:val="aa"/>
              <w:spacing w:line="0" w:lineRule="atLeast"/>
              <w:ind w:leftChars="0" w:left="0"/>
              <w:rPr>
                <w:del w:id="979" w:author="User" w:date="2017-11-25T23:35:00Z"/>
                <w:rFonts w:ascii="微軟正黑體" w:eastAsia="微軟正黑體" w:hAnsi="微軟正黑體"/>
              </w:rPr>
            </w:pPr>
            <w:del w:id="980" w:author="User" w:date="2017-11-25T23:35:00Z">
              <w:r w:rsidRPr="00621CA5" w:rsidDel="00735369">
                <w:rPr>
                  <w:rFonts w:ascii="微軟正黑體" w:eastAsia="微軟正黑體" w:hAnsi="微軟正黑體" w:hint="eastAsia"/>
                </w:rPr>
                <w:delText>M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735369" w:rsidRDefault="00E729F9" w:rsidP="0064493B">
            <w:pPr>
              <w:spacing w:line="0" w:lineRule="atLeast"/>
              <w:jc w:val="both"/>
              <w:rPr>
                <w:del w:id="981" w:author="User" w:date="2017-11-25T23:35:00Z"/>
                <w:rFonts w:ascii="微軟正黑體" w:eastAsia="微軟正黑體" w:hAnsi="微軟正黑體"/>
                <w:color w:val="FF0000"/>
              </w:rPr>
            </w:pPr>
            <w:del w:id="982" w:author="User" w:date="2017-11-25T23:35:00Z">
              <w:r w:rsidRPr="00621CA5" w:rsidDel="00735369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735369" w:rsidRPr="00621CA5" w:rsidTr="00735369">
        <w:tblPrEx>
          <w:tblW w:w="920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983" w:author="User" w:date="2017-11-25T23:35:00Z">
            <w:tblPrEx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730"/>
          <w:jc w:val="center"/>
          <w:ins w:id="984" w:author="User" w:date="2017-11-25T23:32:00Z"/>
          <w:trPrChange w:id="985" w:author="User" w:date="2017-11-25T23:35:00Z">
            <w:trPr>
              <w:trHeight w:val="730"/>
              <w:jc w:val="center"/>
            </w:trPr>
          </w:trPrChange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86" w:author="User" w:date="2017-11-25T23:35:00Z">
              <w:tcPr>
                <w:tcW w:w="967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35369" w:rsidRPr="00621CA5" w:rsidRDefault="00735369" w:rsidP="00735369">
            <w:pPr>
              <w:pStyle w:val="aa"/>
              <w:spacing w:line="0" w:lineRule="atLeast"/>
              <w:ind w:leftChars="0" w:left="0"/>
              <w:rPr>
                <w:ins w:id="987" w:author="User" w:date="2017-11-25T23:32:00Z"/>
                <w:rFonts w:ascii="微軟正黑體" w:eastAsia="微軟正黑體" w:hAnsi="微軟正黑體" w:cs="Microsoft Sans Serif"/>
              </w:rPr>
            </w:pPr>
            <w:bookmarkStart w:id="988" w:name="OLE_LINK39"/>
            <w:bookmarkStart w:id="989" w:name="OLE_LINK40"/>
            <w:bookmarkStart w:id="990" w:name="_Hlk499418257"/>
            <w:bookmarkEnd w:id="958"/>
            <w:ins w:id="991" w:author="User" w:date="2017-11-25T23:32:00Z">
              <w:r>
                <w:rPr>
                  <w:rFonts w:ascii="微軟正黑體" w:eastAsia="微軟正黑體" w:hAnsi="微軟正黑體" w:cs="Microsoft Sans Serif" w:hint="eastAsia"/>
                </w:rPr>
                <w:t>carlist</w:t>
              </w:r>
            </w:ins>
          </w:p>
        </w:tc>
        <w:bookmarkEnd w:id="988"/>
        <w:bookmarkEnd w:id="989"/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92" w:author="User" w:date="2017-11-25T23:35:00Z">
              <w:tcPr>
                <w:tcW w:w="9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35369" w:rsidRPr="00621CA5" w:rsidRDefault="00735369" w:rsidP="00735369">
            <w:pPr>
              <w:pStyle w:val="aa"/>
              <w:spacing w:line="0" w:lineRule="atLeast"/>
              <w:ind w:leftChars="0" w:left="0"/>
              <w:rPr>
                <w:ins w:id="993" w:author="User" w:date="2017-11-25T23:32:00Z"/>
                <w:rFonts w:ascii="微軟正黑體" w:eastAsia="微軟正黑體" w:hAnsi="微軟正黑體" w:cs="Microsoft Sans Serif"/>
              </w:rPr>
            </w:pPr>
            <w:ins w:id="994" w:author="User" w:date="2017-11-25T23:34:00Z">
              <w:r w:rsidRPr="00621CA5">
                <w:rPr>
                  <w:rFonts w:ascii="微軟正黑體" w:eastAsia="微軟正黑體" w:hAnsi="微軟正黑體" w:cs="Microsoft Sans Serif"/>
                </w:rPr>
                <w:t>car_num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95" w:author="User" w:date="2017-11-25T23:35:00Z">
              <w:tcPr>
                <w:tcW w:w="1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35369" w:rsidRPr="00621CA5" w:rsidRDefault="00735369" w:rsidP="00735369">
            <w:pPr>
              <w:pStyle w:val="aa"/>
              <w:spacing w:line="0" w:lineRule="atLeast"/>
              <w:ind w:leftChars="0" w:left="0"/>
              <w:rPr>
                <w:ins w:id="996" w:author="User" w:date="2017-11-25T23:32:00Z"/>
                <w:rFonts w:ascii="微軟正黑體" w:eastAsia="微軟正黑體" w:hAnsi="微軟正黑體"/>
              </w:rPr>
            </w:pPr>
            <w:ins w:id="997" w:author="User" w:date="2017-11-25T23:35:00Z">
              <w:r w:rsidRPr="00621CA5">
                <w:rPr>
                  <w:rFonts w:ascii="微軟正黑體" w:eastAsia="微軟正黑體" w:hAnsi="微軟正黑體" w:hint="eastAsia"/>
                </w:rPr>
                <w:t>車號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998" w:author="User" w:date="2017-11-25T23:35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35369" w:rsidRPr="00621CA5" w:rsidRDefault="00735369" w:rsidP="00735369">
            <w:pPr>
              <w:pStyle w:val="aa"/>
              <w:spacing w:line="0" w:lineRule="atLeast"/>
              <w:ind w:leftChars="0" w:left="0"/>
              <w:rPr>
                <w:ins w:id="999" w:author="User" w:date="2017-11-25T23:32:00Z"/>
                <w:rFonts w:ascii="微軟正黑體" w:eastAsia="微軟正黑體" w:hAnsi="微軟正黑體"/>
              </w:rPr>
            </w:pPr>
            <w:ins w:id="1000" w:author="User" w:date="2017-11-25T23:35:00Z">
              <w:r w:rsidRPr="00621CA5">
                <w:rPr>
                  <w:rFonts w:ascii="微軟正黑體" w:eastAsia="微軟正黑體" w:hAnsi="微軟正黑體" w:hint="eastAsia"/>
                </w:rPr>
                <w:t>string(</w:t>
              </w:r>
              <w:r w:rsidRPr="00621CA5">
                <w:rPr>
                  <w:rFonts w:ascii="微軟正黑體" w:eastAsia="微軟正黑體" w:hAnsi="微軟正黑體"/>
                </w:rPr>
                <w:t>10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001" w:author="User" w:date="2017-11-25T23:35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35369" w:rsidRPr="00621CA5" w:rsidRDefault="00735369" w:rsidP="00735369">
            <w:pPr>
              <w:pStyle w:val="aa"/>
              <w:spacing w:line="0" w:lineRule="atLeast"/>
              <w:ind w:leftChars="0" w:left="0"/>
              <w:rPr>
                <w:ins w:id="1002" w:author="User" w:date="2017-11-25T23:32:00Z"/>
                <w:rFonts w:ascii="微軟正黑體" w:eastAsia="微軟正黑體" w:hAnsi="微軟正黑體"/>
              </w:rPr>
            </w:pPr>
            <w:ins w:id="1003" w:author="User" w:date="2017-11-25T23:35:00Z">
              <w:r w:rsidRPr="00621CA5">
                <w:rPr>
                  <w:rFonts w:ascii="微軟正黑體" w:eastAsia="微軟正黑體" w:hAnsi="微軟正黑體" w:hint="eastAsia"/>
                </w:rPr>
                <w:t>AB-1234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04" w:author="User" w:date="2017-11-25T23:35:00Z">
              <w:tcPr>
                <w:tcW w:w="191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35369" w:rsidRPr="00621CA5" w:rsidRDefault="00735369" w:rsidP="00735369">
            <w:pPr>
              <w:spacing w:line="0" w:lineRule="atLeast"/>
              <w:jc w:val="both"/>
              <w:rPr>
                <w:ins w:id="1005" w:author="User" w:date="2017-11-25T23:32:00Z"/>
                <w:rFonts w:ascii="微軟正黑體" w:eastAsia="微軟正黑體" w:hAnsi="微軟正黑體"/>
                <w:color w:val="FF0000"/>
              </w:rPr>
            </w:pPr>
            <w:ins w:id="1006" w:author="User" w:date="2017-11-25T23:35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735369" w:rsidRPr="00621CA5" w:rsidTr="00735369">
        <w:tblPrEx>
          <w:tblW w:w="920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007" w:author="User" w:date="2017-11-25T23:35:00Z">
            <w:tblPrEx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730"/>
          <w:jc w:val="center"/>
          <w:ins w:id="1008" w:author="User" w:date="2017-11-25T23:33:00Z"/>
          <w:trPrChange w:id="1009" w:author="User" w:date="2017-11-25T23:35:00Z">
            <w:trPr>
              <w:trHeight w:val="730"/>
              <w:jc w:val="center"/>
            </w:trPr>
          </w:trPrChange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10" w:author="User" w:date="2017-11-25T23:35:00Z">
              <w:tcPr>
                <w:tcW w:w="96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35369" w:rsidRDefault="00735369" w:rsidP="00735369">
            <w:pPr>
              <w:pStyle w:val="aa"/>
              <w:spacing w:line="0" w:lineRule="atLeast"/>
              <w:ind w:leftChars="0" w:left="0"/>
              <w:rPr>
                <w:ins w:id="1011" w:author="User" w:date="2017-11-25T23:33:00Z"/>
                <w:rFonts w:ascii="微軟正黑體" w:eastAsia="微軟正黑體" w:hAnsi="微軟正黑體" w:cs="Microsoft Sans Serif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12" w:author="User" w:date="2017-11-25T23:35:00Z">
              <w:tcPr>
                <w:tcW w:w="9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35369" w:rsidRDefault="00735369" w:rsidP="00735369">
            <w:pPr>
              <w:pStyle w:val="aa"/>
              <w:spacing w:line="0" w:lineRule="atLeast"/>
              <w:ind w:leftChars="0" w:left="0"/>
              <w:rPr>
                <w:ins w:id="1013" w:author="User" w:date="2017-11-25T23:33:00Z"/>
                <w:rFonts w:ascii="微軟正黑體" w:eastAsia="微軟正黑體" w:hAnsi="微軟正黑體" w:cs="Microsoft Sans Serif"/>
              </w:rPr>
            </w:pPr>
            <w:ins w:id="1014" w:author="User" w:date="2017-11-25T23:34:00Z">
              <w:r w:rsidRPr="00621CA5">
                <w:rPr>
                  <w:rFonts w:ascii="微軟正黑體" w:eastAsia="微軟正黑體" w:hAnsi="微軟正黑體" w:cs="Microsoft Sans Serif"/>
                </w:rPr>
                <w:t>c</w:t>
              </w:r>
              <w:r w:rsidRPr="00621CA5">
                <w:rPr>
                  <w:rFonts w:ascii="微軟正黑體" w:eastAsia="微軟正黑體" w:hAnsi="微軟正黑體" w:cs="Microsoft Sans Serif" w:hint="eastAsia"/>
                </w:rPr>
                <w:t>ar_</w:t>
              </w:r>
              <w:r w:rsidRPr="00621CA5">
                <w:rPr>
                  <w:rFonts w:ascii="微軟正黑體" w:eastAsia="微軟正黑體" w:hAnsi="微軟正黑體" w:cs="Microsoft Sans Serif"/>
                </w:rPr>
                <w:t>type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15" w:author="User" w:date="2017-11-25T23:35:00Z">
              <w:tcPr>
                <w:tcW w:w="1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35369" w:rsidRPr="00621CA5" w:rsidRDefault="00735369" w:rsidP="00735369">
            <w:pPr>
              <w:pStyle w:val="aa"/>
              <w:spacing w:line="0" w:lineRule="atLeast"/>
              <w:ind w:leftChars="0" w:left="0"/>
              <w:rPr>
                <w:ins w:id="1016" w:author="User" w:date="2017-11-25T23:33:00Z"/>
                <w:rFonts w:ascii="微軟正黑體" w:eastAsia="微軟正黑體" w:hAnsi="微軟正黑體"/>
              </w:rPr>
            </w:pPr>
            <w:ins w:id="1017" w:author="User" w:date="2017-11-25T23:35:00Z">
              <w:r w:rsidRPr="00621CA5">
                <w:rPr>
                  <w:rFonts w:ascii="微軟正黑體" w:eastAsia="微軟正黑體" w:hAnsi="微軟正黑體" w:hint="eastAsia"/>
                </w:rPr>
                <w:t>車種(C：汽車，M：機車)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018" w:author="User" w:date="2017-11-25T23:35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35369" w:rsidRPr="00621CA5" w:rsidRDefault="00735369" w:rsidP="00735369">
            <w:pPr>
              <w:pStyle w:val="aa"/>
              <w:spacing w:line="0" w:lineRule="atLeast"/>
              <w:ind w:leftChars="0" w:left="0"/>
              <w:rPr>
                <w:ins w:id="1019" w:author="User" w:date="2017-11-25T23:33:00Z"/>
                <w:rFonts w:ascii="微軟正黑體" w:eastAsia="微軟正黑體" w:hAnsi="微軟正黑體"/>
              </w:rPr>
            </w:pPr>
            <w:ins w:id="1020" w:author="User" w:date="2017-11-25T23:35:00Z">
              <w:r w:rsidRPr="00621CA5">
                <w:rPr>
                  <w:rFonts w:ascii="微軟正黑體" w:eastAsia="微軟正黑體" w:hAnsi="微軟正黑體" w:hint="eastAsia"/>
                </w:rPr>
                <w:t>string(</w:t>
              </w:r>
              <w:r w:rsidRPr="00621CA5">
                <w:rPr>
                  <w:rFonts w:ascii="微軟正黑體" w:eastAsia="微軟正黑體" w:hAnsi="微軟正黑體"/>
                </w:rPr>
                <w:t>1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021" w:author="User" w:date="2017-11-25T23:35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35369" w:rsidRPr="00621CA5" w:rsidRDefault="00735369" w:rsidP="00735369">
            <w:pPr>
              <w:pStyle w:val="aa"/>
              <w:spacing w:line="0" w:lineRule="atLeast"/>
              <w:ind w:leftChars="0" w:left="0"/>
              <w:rPr>
                <w:ins w:id="1022" w:author="User" w:date="2017-11-25T23:33:00Z"/>
                <w:rFonts w:ascii="微軟正黑體" w:eastAsia="微軟正黑體" w:hAnsi="微軟正黑體"/>
              </w:rPr>
            </w:pPr>
            <w:ins w:id="1023" w:author="User" w:date="2017-11-25T23:35:00Z">
              <w:r w:rsidRPr="00621CA5">
                <w:rPr>
                  <w:rFonts w:ascii="微軟正黑體" w:eastAsia="微軟正黑體" w:hAnsi="微軟正黑體" w:hint="eastAsia"/>
                </w:rPr>
                <w:t>M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24" w:author="User" w:date="2017-11-25T23:35:00Z">
              <w:tcPr>
                <w:tcW w:w="191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35369" w:rsidRPr="00621CA5" w:rsidRDefault="00735369" w:rsidP="00735369">
            <w:pPr>
              <w:spacing w:line="0" w:lineRule="atLeast"/>
              <w:jc w:val="both"/>
              <w:rPr>
                <w:ins w:id="1025" w:author="User" w:date="2017-11-25T23:33:00Z"/>
                <w:rFonts w:ascii="微軟正黑體" w:eastAsia="微軟正黑體" w:hAnsi="微軟正黑體"/>
                <w:color w:val="FF0000"/>
              </w:rPr>
            </w:pPr>
            <w:ins w:id="1026" w:author="User" w:date="2017-11-25T23:35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bookmarkEnd w:id="990"/>
      <w:tr w:rsidR="00E729F9" w:rsidRPr="00621CA5" w:rsidTr="006B1972">
        <w:trPr>
          <w:trHeight w:val="730"/>
          <w:jc w:val="center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mobile_phone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手機聯絡電話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bookmarkStart w:id="1027" w:name="OLE_LINK24"/>
            <w:bookmarkStart w:id="1028" w:name="OLE_LINK25"/>
            <w:r w:rsidRPr="00621CA5">
              <w:rPr>
                <w:rFonts w:ascii="微軟正黑體" w:eastAsia="微軟正黑體" w:hAnsi="微軟正黑體" w:hint="eastAsia"/>
              </w:rPr>
              <w:t>i</w:t>
            </w:r>
            <w:r w:rsidRPr="00621CA5">
              <w:rPr>
                <w:rFonts w:ascii="微軟正黑體" w:eastAsia="微軟正黑體" w:hAnsi="微軟正黑體"/>
              </w:rPr>
              <w:t>nt</w:t>
            </w:r>
            <w:bookmarkEnd w:id="1027"/>
            <w:bookmarkEnd w:id="1028"/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091</w:t>
            </w:r>
            <w:r w:rsidRPr="00621CA5">
              <w:rPr>
                <w:rFonts w:ascii="微軟正黑體" w:eastAsia="微軟正黑體" w:hAnsi="微軟正黑體"/>
              </w:rPr>
              <w:t>0</w:t>
            </w:r>
            <w:r w:rsidRPr="00621CA5">
              <w:rPr>
                <w:rFonts w:ascii="微軟正黑體" w:eastAsia="微軟正黑體" w:hAnsi="微軟正黑體" w:hint="eastAsia"/>
              </w:rPr>
              <w:t>123456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73536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E</w:t>
            </w:r>
            <w:r w:rsidR="00E729F9" w:rsidRPr="00621CA5">
              <w:rPr>
                <w:rFonts w:ascii="微軟正黑體" w:eastAsia="微軟正黑體" w:hAnsi="微軟正黑體" w:cs="Microsoft Sans Serif"/>
              </w:rPr>
              <w:t>mail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電子郵件信箱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120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mail</w:t>
            </w:r>
            <w:r w:rsidRPr="00621CA5">
              <w:rPr>
                <w:rFonts w:ascii="微軟正黑體" w:eastAsia="微軟正黑體" w:hAnsi="微軟正黑體" w:hint="eastAsia"/>
              </w:rPr>
              <w:t>@mail.com.tw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Del="00335B1B" w:rsidTr="006B1972">
        <w:trPr>
          <w:trHeight w:val="730"/>
          <w:jc w:val="center"/>
          <w:del w:id="1029" w:author="User" w:date="2017-11-25T23:26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335B1B" w:rsidRDefault="00E729F9" w:rsidP="0064493B">
            <w:pPr>
              <w:pStyle w:val="aa"/>
              <w:spacing w:line="0" w:lineRule="atLeast"/>
              <w:ind w:leftChars="0" w:left="0"/>
              <w:rPr>
                <w:del w:id="1030" w:author="User" w:date="2017-11-25T23:26:00Z"/>
                <w:rFonts w:ascii="微軟正黑體" w:eastAsia="微軟正黑體" w:hAnsi="微軟正黑體"/>
              </w:rPr>
            </w:pPr>
            <w:del w:id="1031" w:author="User" w:date="2017-11-25T23:25:00Z">
              <w:r w:rsidRPr="00621CA5" w:rsidDel="00335B1B">
                <w:rPr>
                  <w:rFonts w:ascii="微軟正黑體" w:eastAsia="微軟正黑體" w:hAnsi="微軟正黑體"/>
                </w:rPr>
                <w:delText>result</w:delText>
              </w:r>
              <w:r w:rsidRPr="00621CA5" w:rsidDel="00335B1B">
                <w:rPr>
                  <w:rFonts w:ascii="微軟正黑體" w:eastAsia="微軟正黑體" w:hAnsi="微軟正黑體" w:hint="eastAsia"/>
                </w:rPr>
                <w:delText>URL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335B1B" w:rsidRDefault="00E729F9" w:rsidP="0064493B">
            <w:pPr>
              <w:pStyle w:val="aa"/>
              <w:spacing w:line="0" w:lineRule="atLeast"/>
              <w:ind w:leftChars="0" w:left="0"/>
              <w:rPr>
                <w:del w:id="1032" w:author="User" w:date="2017-11-25T23:26:00Z"/>
                <w:rFonts w:ascii="微軟正黑體" w:eastAsia="微軟正黑體" w:hAnsi="微軟正黑體"/>
              </w:rPr>
            </w:pPr>
            <w:del w:id="1033" w:author="User" w:date="2017-11-25T23:25:00Z">
              <w:r w:rsidRPr="00621CA5" w:rsidDel="00335B1B">
                <w:rPr>
                  <w:rFonts w:ascii="微軟正黑體" w:eastAsia="微軟正黑體" w:hAnsi="微軟正黑體" w:hint="eastAsia"/>
                </w:rPr>
                <w:delText>回傳結果位置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335B1B" w:rsidRDefault="00E729F9" w:rsidP="0064493B">
            <w:pPr>
              <w:pStyle w:val="aa"/>
              <w:spacing w:line="0" w:lineRule="atLeast"/>
              <w:ind w:leftChars="0" w:left="0"/>
              <w:rPr>
                <w:del w:id="1034" w:author="User" w:date="2017-11-25T23:26:00Z"/>
                <w:rFonts w:ascii="微軟正黑體" w:eastAsia="微軟正黑體" w:hAnsi="微軟正黑體"/>
              </w:rPr>
            </w:pPr>
            <w:del w:id="1035" w:author="User" w:date="2017-11-25T23:25:00Z">
              <w:r w:rsidRPr="00621CA5" w:rsidDel="00335B1B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335B1B">
                <w:rPr>
                  <w:rFonts w:ascii="微軟正黑體" w:eastAsia="微軟正黑體" w:hAnsi="微軟正黑體"/>
                </w:rPr>
                <w:delText>120</w:delText>
              </w:r>
              <w:r w:rsidRPr="00621CA5" w:rsidDel="00335B1B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335B1B" w:rsidRDefault="00E729F9" w:rsidP="0064493B">
            <w:pPr>
              <w:pStyle w:val="aa"/>
              <w:spacing w:line="0" w:lineRule="atLeast"/>
              <w:ind w:leftChars="0" w:left="0"/>
              <w:rPr>
                <w:del w:id="1036" w:author="User" w:date="2017-11-25T23:26:00Z"/>
                <w:rFonts w:ascii="微軟正黑體" w:eastAsia="微軟正黑體" w:hAnsi="微軟正黑體"/>
              </w:rPr>
            </w:pPr>
            <w:del w:id="1037" w:author="User" w:date="2017-11-25T23:25:00Z">
              <w:r w:rsidRPr="00621CA5" w:rsidDel="00335B1B">
                <w:rPr>
                  <w:rFonts w:ascii="微軟正黑體" w:eastAsia="微軟正黑體" w:hAnsi="微軟正黑體"/>
                </w:rPr>
                <w:delText>https://test.com/bindresult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335B1B" w:rsidRDefault="00E729F9" w:rsidP="0064493B">
            <w:pPr>
              <w:pStyle w:val="aa"/>
              <w:spacing w:line="0" w:lineRule="atLeast"/>
              <w:ind w:leftChars="0" w:left="0"/>
              <w:rPr>
                <w:del w:id="1038" w:author="User" w:date="2017-11-25T23:25:00Z"/>
                <w:rFonts w:ascii="微軟正黑體" w:eastAsia="微軟正黑體" w:hAnsi="微軟正黑體"/>
                <w:color w:val="FF0000"/>
              </w:rPr>
            </w:pPr>
            <w:del w:id="1039" w:author="User" w:date="2017-11-25T23:25:00Z">
              <w:r w:rsidRPr="00621CA5" w:rsidDel="00335B1B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  <w:p w:rsidR="00E729F9" w:rsidRPr="00621CA5" w:rsidDel="00335B1B" w:rsidRDefault="00E729F9" w:rsidP="0064493B">
            <w:pPr>
              <w:pStyle w:val="aa"/>
              <w:spacing w:line="0" w:lineRule="atLeast"/>
              <w:ind w:leftChars="0" w:left="0"/>
              <w:rPr>
                <w:del w:id="1040" w:author="User" w:date="2017-11-25T23:26:00Z"/>
                <w:rFonts w:ascii="微軟正黑體" w:eastAsia="微軟正黑體" w:hAnsi="微軟正黑體"/>
                <w:color w:val="FF0000"/>
              </w:rPr>
            </w:pPr>
            <w:del w:id="1041" w:author="User" w:date="2017-11-25T23:25:00Z">
              <w:r w:rsidRPr="00621CA5" w:rsidDel="00335B1B">
                <w:rPr>
                  <w:rFonts w:ascii="微軟正黑體" w:eastAsia="微軟正黑體" w:hAnsi="微軟正黑體" w:hint="eastAsia"/>
                  <w:color w:val="FF0000"/>
                </w:rPr>
                <w:delText>需含protocol</w:delText>
              </w:r>
            </w:del>
          </w:p>
        </w:tc>
      </w:tr>
      <w:tr w:rsidR="00E729F9" w:rsidRPr="00621CA5" w:rsidDel="0009431B" w:rsidTr="006B1972">
        <w:trPr>
          <w:trHeight w:val="730"/>
          <w:jc w:val="center"/>
          <w:del w:id="1042" w:author="User" w:date="2017-11-27T11:54:00Z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09431B" w:rsidRDefault="00E729F9" w:rsidP="0064493B">
            <w:pPr>
              <w:pStyle w:val="aa"/>
              <w:spacing w:line="0" w:lineRule="atLeast"/>
              <w:ind w:leftChars="0" w:left="0"/>
              <w:rPr>
                <w:del w:id="1043" w:author="User" w:date="2017-11-27T11:54:00Z"/>
                <w:rFonts w:ascii="微軟正黑體" w:eastAsia="微軟正黑體" w:hAnsi="微軟正黑體"/>
              </w:rPr>
            </w:pPr>
            <w:del w:id="1044" w:author="User" w:date="2017-11-27T11:54:00Z">
              <w:r w:rsidRPr="00621CA5" w:rsidDel="0009431B">
                <w:rPr>
                  <w:rFonts w:ascii="微軟正黑體" w:eastAsia="微軟正黑體" w:hAnsi="微軟正黑體"/>
                </w:rPr>
                <w:delText>redirect</w:delText>
              </w:r>
              <w:r w:rsidRPr="00621CA5" w:rsidDel="0009431B">
                <w:rPr>
                  <w:rFonts w:ascii="微軟正黑體" w:eastAsia="微軟正黑體" w:hAnsi="微軟正黑體" w:hint="eastAsia"/>
                </w:rPr>
                <w:delText>URL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09431B" w:rsidRDefault="00E729F9" w:rsidP="0064493B">
            <w:pPr>
              <w:pStyle w:val="aa"/>
              <w:spacing w:line="0" w:lineRule="atLeast"/>
              <w:ind w:leftChars="0" w:left="0"/>
              <w:rPr>
                <w:del w:id="1045" w:author="User" w:date="2017-11-27T11:54:00Z"/>
                <w:rFonts w:ascii="微軟正黑體" w:eastAsia="微軟正黑體" w:hAnsi="微軟正黑體"/>
              </w:rPr>
            </w:pPr>
            <w:del w:id="1046" w:author="User" w:date="2017-11-27T11:54:00Z">
              <w:r w:rsidRPr="00621CA5" w:rsidDel="0009431B">
                <w:rPr>
                  <w:rFonts w:ascii="微軟正黑體" w:eastAsia="微軟正黑體" w:hAnsi="微軟正黑體" w:hint="eastAsia"/>
                </w:rPr>
                <w:delText>回傳導頁位置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09431B" w:rsidRDefault="00E729F9" w:rsidP="0064493B">
            <w:pPr>
              <w:pStyle w:val="aa"/>
              <w:spacing w:line="0" w:lineRule="atLeast"/>
              <w:ind w:leftChars="0" w:left="0"/>
              <w:rPr>
                <w:del w:id="1047" w:author="User" w:date="2017-11-27T11:54:00Z"/>
                <w:rFonts w:ascii="微軟正黑體" w:eastAsia="微軟正黑體" w:hAnsi="微軟正黑體"/>
              </w:rPr>
            </w:pPr>
            <w:del w:id="1048" w:author="User" w:date="2017-11-27T11:54:00Z">
              <w:r w:rsidRPr="00621CA5" w:rsidDel="0009431B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09431B">
                <w:rPr>
                  <w:rFonts w:ascii="微軟正黑體" w:eastAsia="微軟正黑體" w:hAnsi="微軟正黑體"/>
                </w:rPr>
                <w:delText>120</w:delText>
              </w:r>
              <w:r w:rsidRPr="00621CA5" w:rsidDel="0009431B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09431B" w:rsidRDefault="00E729F9" w:rsidP="0064493B">
            <w:pPr>
              <w:pStyle w:val="aa"/>
              <w:spacing w:line="0" w:lineRule="atLeast"/>
              <w:ind w:leftChars="0" w:left="0"/>
              <w:rPr>
                <w:del w:id="1049" w:author="User" w:date="2017-11-27T11:54:00Z"/>
                <w:rFonts w:ascii="微軟正黑體" w:eastAsia="微軟正黑體" w:hAnsi="微軟正黑體"/>
              </w:rPr>
            </w:pPr>
            <w:del w:id="1050" w:author="User" w:date="2017-11-27T11:54:00Z">
              <w:r w:rsidRPr="00621CA5" w:rsidDel="0009431B">
                <w:rPr>
                  <w:rFonts w:ascii="微軟正黑體" w:eastAsia="微軟正黑體" w:hAnsi="微軟正黑體"/>
                </w:rPr>
                <w:delText>https://test.com/binddirect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09431B" w:rsidRDefault="00E729F9" w:rsidP="0064493B">
            <w:pPr>
              <w:pStyle w:val="aa"/>
              <w:spacing w:line="0" w:lineRule="atLeast"/>
              <w:ind w:leftChars="0" w:left="0"/>
              <w:rPr>
                <w:del w:id="1051" w:author="User" w:date="2017-11-27T11:54:00Z"/>
                <w:rFonts w:ascii="微軟正黑體" w:eastAsia="微軟正黑體" w:hAnsi="微軟正黑體"/>
                <w:color w:val="FF0000"/>
              </w:rPr>
            </w:pPr>
            <w:del w:id="1052" w:author="User" w:date="2017-11-27T11:54:00Z">
              <w:r w:rsidRPr="00621CA5" w:rsidDel="0009431B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  <w:p w:rsidR="00E729F9" w:rsidRPr="00621CA5" w:rsidDel="0009431B" w:rsidRDefault="00E729F9" w:rsidP="0064493B">
            <w:pPr>
              <w:pStyle w:val="aa"/>
              <w:spacing w:line="0" w:lineRule="atLeast"/>
              <w:ind w:leftChars="0" w:left="0"/>
              <w:rPr>
                <w:del w:id="1053" w:author="User" w:date="2017-11-27T11:54:00Z"/>
                <w:rFonts w:ascii="微軟正黑體" w:eastAsia="微軟正黑體" w:hAnsi="微軟正黑體"/>
                <w:color w:val="FF0000"/>
              </w:rPr>
            </w:pPr>
            <w:del w:id="1054" w:author="User" w:date="2017-11-27T11:54:00Z">
              <w:r w:rsidRPr="00621CA5" w:rsidDel="0009431B">
                <w:rPr>
                  <w:rFonts w:ascii="微軟正黑體" w:eastAsia="微軟正黑體" w:hAnsi="微軟正黑體" w:hint="eastAsia"/>
                  <w:color w:val="FF0000"/>
                </w:rPr>
                <w:delText>需含protocol</w:delText>
              </w:r>
            </w:del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sendSta</w:t>
            </w:r>
            <w:r w:rsidRPr="00621CA5">
              <w:rPr>
                <w:rFonts w:ascii="微軟正黑體" w:eastAsia="微軟正黑體" w:hAnsi="微軟正黑體" w:cs="Microsoft Sans Serif" w:hint="eastAsia"/>
              </w:rPr>
              <w:t>tus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>
            <w:pPr>
              <w:pStyle w:val="aa"/>
              <w:spacing w:line="0" w:lineRule="atLeas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傳送的資料類型(</w:t>
            </w:r>
            <w:del w:id="1055" w:author="User" w:date="2017-11-27T11:36:00Z">
              <w:r w:rsidRPr="00621CA5" w:rsidDel="000B2F5E">
                <w:rPr>
                  <w:rFonts w:ascii="微軟正黑體" w:eastAsia="微軟正黑體" w:hAnsi="微軟正黑體" w:hint="eastAsia"/>
                </w:rPr>
                <w:delText>B：</w:delText>
              </w:r>
            </w:del>
            <w:del w:id="1056" w:author="User" w:date="2017-11-25T23:44:00Z">
              <w:r w:rsidRPr="00621CA5" w:rsidDel="003A1CD5">
                <w:rPr>
                  <w:rFonts w:ascii="微軟正黑體" w:eastAsia="微軟正黑體" w:hAnsi="微軟正黑體" w:hint="eastAsia"/>
                </w:rPr>
                <w:delText>新增及</w:delText>
              </w:r>
            </w:del>
            <w:del w:id="1057" w:author="User" w:date="2017-11-27T11:36:00Z">
              <w:r w:rsidRPr="00621CA5" w:rsidDel="000B2F5E">
                <w:rPr>
                  <w:rFonts w:ascii="微軟正黑體" w:eastAsia="微軟正黑體" w:hAnsi="微軟正黑體" w:hint="eastAsia"/>
                </w:rPr>
                <w:delText>綁定</w:delText>
              </w:r>
              <w:r w:rsidR="001A406D" w:rsidDel="000B2F5E">
                <w:rPr>
                  <w:rFonts w:ascii="微軟正黑體" w:eastAsia="微軟正黑體" w:hAnsi="微軟正黑體" w:hint="eastAsia"/>
                </w:rPr>
                <w:delText>電子支付業者</w:delText>
              </w:r>
            </w:del>
            <w:del w:id="1058" w:author="User" w:date="2017-11-27T11:32:00Z">
              <w:r w:rsidRPr="00621CA5" w:rsidDel="00B73ED2">
                <w:rPr>
                  <w:rFonts w:ascii="微軟正黑體" w:eastAsia="微軟正黑體" w:hAnsi="微軟正黑體" w:hint="eastAsia"/>
                </w:rPr>
                <w:delText xml:space="preserve"> /</w:delText>
              </w:r>
              <w:r w:rsidRPr="00621CA5" w:rsidDel="00B73ED2">
                <w:rPr>
                  <w:rFonts w:ascii="微軟正黑體" w:eastAsia="微軟正黑體" w:hAnsi="微軟正黑體"/>
                </w:rPr>
                <w:delText xml:space="preserve"> </w:delText>
              </w:r>
            </w:del>
            <w:r w:rsidRPr="00621CA5">
              <w:rPr>
                <w:rFonts w:ascii="微軟正黑體" w:eastAsia="微軟正黑體" w:hAnsi="微軟正黑體" w:hint="eastAsia"/>
              </w:rPr>
              <w:t>M：</w:t>
            </w:r>
            <w:del w:id="1059" w:author="User" w:date="2017-11-25T23:44:00Z">
              <w:r w:rsidRPr="00621CA5" w:rsidDel="003A1CD5">
                <w:rPr>
                  <w:rFonts w:ascii="微軟正黑體" w:eastAsia="微軟正黑體" w:hAnsi="微軟正黑體" w:hint="eastAsia"/>
                </w:rPr>
                <w:delText>部分</w:delText>
              </w:r>
            </w:del>
            <w:r w:rsidRPr="00621CA5">
              <w:rPr>
                <w:rFonts w:ascii="微軟正黑體" w:eastAsia="微軟正黑體" w:hAnsi="微軟正黑體" w:hint="eastAsia"/>
              </w:rPr>
              <w:t>會員資料修改)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1012BA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060" w:author="User" w:date="2017-11-27T11:20:00Z">
              <w:r>
                <w:rPr>
                  <w:rFonts w:ascii="微軟正黑體" w:eastAsia="微軟正黑體" w:hAnsi="微軟正黑體" w:hint="eastAsia"/>
                </w:rPr>
                <w:t>M</w:t>
              </w:r>
            </w:ins>
            <w:del w:id="1061" w:author="User" w:date="2017-11-27T11:20:00Z">
              <w:r w:rsidR="00E729F9" w:rsidRPr="00621CA5" w:rsidDel="001012BA">
                <w:rPr>
                  <w:rFonts w:ascii="微軟正黑體" w:eastAsia="微軟正黑體" w:hAnsi="微軟正黑體" w:hint="eastAsia"/>
                </w:rPr>
                <w:delText>B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t</w:t>
            </w:r>
            <w:r w:rsidRPr="00621CA5">
              <w:rPr>
                <w:rFonts w:ascii="微軟正黑體" w:eastAsia="微軟正黑體" w:hAnsi="微軟正黑體" w:hint="eastAsia"/>
              </w:rPr>
              <w:t>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64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735369" w:rsidRPr="00621CA5" w:rsidRDefault="00E729F9" w:rsidP="00DC4800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</w:t>
      </w:r>
      <w:bookmarkStart w:id="1062" w:name="OLE_LINK107"/>
      <w:bookmarkStart w:id="1063" w:name="OLE_LINK108"/>
      <w:ins w:id="1064" w:author="User" w:date="2017-11-25T23:37:00Z">
        <w:r w:rsidR="00735369">
          <w:rPr>
            <w:rFonts w:ascii="微軟正黑體" w:eastAsia="微軟正黑體" w:hAnsi="微軟正黑體"/>
            <w:sz w:val="26"/>
            <w:szCs w:val="26"/>
          </w:rPr>
          <w:t xml:space="preserve"> </w:t>
        </w:r>
      </w:ins>
      <w:ins w:id="1065" w:author="User" w:date="2017-11-25T23:36:00Z">
        <w:r w:rsidR="00735369">
          <w:rPr>
            <w:rFonts w:ascii="微軟正黑體" w:eastAsia="微軟正黑體" w:hAnsi="微軟正黑體"/>
            <w:sz w:val="26"/>
            <w:szCs w:val="26"/>
          </w:rPr>
          <w:t xml:space="preserve">cardless_id + </w:t>
        </w:r>
        <w:r w:rsidR="00735369">
          <w:rPr>
            <w:rFonts w:ascii="微軟正黑體" w:eastAsia="微軟正黑體" w:hAnsi="微軟正黑體" w:hint="eastAsia"/>
            <w:sz w:val="26"/>
            <w:szCs w:val="26"/>
          </w:rPr>
          <w:t>每一carlist[</w:t>
        </w:r>
        <w:r w:rsidR="00735369">
          <w:rPr>
            <w:rFonts w:ascii="微軟正黑體" w:eastAsia="微軟正黑體" w:hAnsi="微軟正黑體"/>
            <w:sz w:val="26"/>
            <w:szCs w:val="26"/>
          </w:rPr>
          <w:t xml:space="preserve">car_num + </w:t>
        </w:r>
      </w:ins>
      <w:ins w:id="1066" w:author="User" w:date="2017-11-25T23:37:00Z">
        <w:r w:rsidR="00735369" w:rsidRPr="00621CA5">
          <w:rPr>
            <w:rFonts w:ascii="微軟正黑體" w:eastAsia="微軟正黑體" w:hAnsi="微軟正黑體" w:hint="eastAsia"/>
            <w:sz w:val="26"/>
            <w:szCs w:val="26"/>
          </w:rPr>
          <w:t>car_type</w:t>
        </w:r>
      </w:ins>
      <w:ins w:id="1067" w:author="User" w:date="2017-11-25T23:36:00Z">
        <w:r w:rsidR="00735369">
          <w:rPr>
            <w:rFonts w:ascii="微軟正黑體" w:eastAsia="微軟正黑體" w:hAnsi="微軟正黑體" w:hint="eastAsia"/>
            <w:sz w:val="26"/>
            <w:szCs w:val="26"/>
          </w:rPr>
          <w:t>]</w:t>
        </w:r>
      </w:ins>
      <w:bookmarkEnd w:id="1062"/>
      <w:bookmarkEnd w:id="1063"/>
      <w:ins w:id="1068" w:author="User" w:date="2017-11-25T23:37:00Z">
        <w:r w:rsidR="00735369">
          <w:rPr>
            <w:rFonts w:ascii="微軟正黑體" w:eastAsia="微軟正黑體" w:hAnsi="微軟正黑體"/>
            <w:sz w:val="26"/>
            <w:szCs w:val="26"/>
          </w:rPr>
          <w:t xml:space="preserve"> </w:t>
        </w:r>
      </w:ins>
      <w:del w:id="1069" w:author="User" w:date="2017-11-25T23:37:00Z">
        <w:r w:rsidRPr="00621CA5" w:rsidDel="00735369">
          <w:rPr>
            <w:rFonts w:ascii="微軟正黑體" w:eastAsia="微軟正黑體" w:hAnsi="微軟正黑體"/>
            <w:sz w:val="26"/>
            <w:szCs w:val="26"/>
          </w:rPr>
          <w:delText>car_num +</w:delText>
        </w:r>
        <w:r w:rsidRPr="00621CA5" w:rsidDel="00735369">
          <w:rPr>
            <w:rFonts w:ascii="微軟正黑體" w:eastAsia="微軟正黑體" w:hAnsi="微軟正黑體" w:hint="eastAsia"/>
            <w:sz w:val="26"/>
            <w:szCs w:val="26"/>
          </w:rPr>
          <w:delText xml:space="preserve"> car_type </w:delText>
        </w:r>
      </w:del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+ </w:t>
      </w:r>
      <w:r w:rsidRPr="00621CA5">
        <w:rPr>
          <w:rFonts w:ascii="微軟正黑體" w:eastAsia="微軟正黑體" w:hAnsi="微軟正黑體"/>
          <w:sz w:val="26"/>
          <w:szCs w:val="26"/>
        </w:rPr>
        <w:t>m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obile_</w:t>
      </w:r>
      <w:r w:rsidRPr="00621CA5">
        <w:rPr>
          <w:rFonts w:ascii="微軟正黑體" w:eastAsia="微軟正黑體" w:hAnsi="微軟正黑體"/>
          <w:sz w:val="26"/>
          <w:szCs w:val="26"/>
        </w:rPr>
        <w:t>phone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+ email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del w:id="1070" w:author="User" w:date="2017-11-25T23:26:00Z">
        <w:r w:rsidRPr="00621CA5" w:rsidDel="00335B1B">
          <w:rPr>
            <w:rFonts w:ascii="微軟正黑體" w:eastAsia="微軟正黑體" w:hAnsi="微軟正黑體"/>
            <w:sz w:val="26"/>
            <w:szCs w:val="26"/>
          </w:rPr>
          <w:delText>result</w:delText>
        </w:r>
        <w:r w:rsidRPr="00621CA5" w:rsidDel="00335B1B">
          <w:rPr>
            <w:rFonts w:ascii="微軟正黑體" w:eastAsia="微軟正黑體" w:hAnsi="微軟正黑體" w:hint="eastAsia"/>
            <w:sz w:val="26"/>
            <w:szCs w:val="26"/>
          </w:rPr>
          <w:delText>URL</w:delText>
        </w:r>
        <w:r w:rsidRPr="00621CA5" w:rsidDel="00335B1B">
          <w:rPr>
            <w:rFonts w:ascii="微軟正黑體" w:eastAsia="微軟正黑體" w:hAnsi="微軟正黑體"/>
            <w:sz w:val="26"/>
            <w:szCs w:val="26"/>
          </w:rPr>
          <w:delText xml:space="preserve"> + </w:delText>
        </w:r>
      </w:del>
      <w:r w:rsidRPr="00621CA5">
        <w:rPr>
          <w:rFonts w:ascii="微軟正黑體" w:eastAsia="微軟正黑體" w:hAnsi="微軟正黑體"/>
          <w:sz w:val="26"/>
          <w:szCs w:val="26"/>
        </w:rPr>
        <w:t>redirect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URL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會員</w:t>
      </w:r>
      <w:r w:rsidR="0069556B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資料修改</w:t>
      </w:r>
      <w:del w:id="1071" w:author="sharon" w:date="2017-11-30T11:13:00Z">
        <w:r w:rsidR="001A406D" w:rsidDel="005718DD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</w:delText>
        </w:r>
      </w:del>
      <w:r w:rsidRPr="00621CA5">
        <w:rPr>
          <w:rFonts w:ascii="微軟正黑體" w:eastAsia="微軟正黑體" w:hAnsi="微軟正黑體" w:hint="eastAsia"/>
          <w:sz w:val="28"/>
          <w:szCs w:val="28"/>
        </w:rPr>
        <w:t>－請求訊息範例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6D68B7" w:rsidRDefault="00335B1B">
      <w:pPr>
        <w:pStyle w:val="DefaultText"/>
        <w:spacing w:before="0" w:line="0" w:lineRule="atLeast"/>
        <w:ind w:left="480" w:firstLine="480"/>
        <w:rPr>
          <w:ins w:id="1072" w:author="User" w:date="2017-11-25T23:39:00Z"/>
          <w:rFonts w:ascii="微軟正黑體" w:eastAsia="微軟正黑體" w:hAnsi="微軟正黑體"/>
          <w:szCs w:val="24"/>
        </w:rPr>
        <w:pPrChange w:id="1073" w:author="User" w:date="2017-11-25T23:26:00Z">
          <w:pPr>
            <w:pStyle w:val="DefaultText"/>
            <w:spacing w:before="0" w:line="0" w:lineRule="atLeast"/>
            <w:ind w:left="480"/>
          </w:pPr>
        </w:pPrChange>
      </w:pPr>
      <w:bookmarkStart w:id="1074" w:name="OLE_LINK52"/>
      <w:bookmarkStart w:id="1075" w:name="OLE_LINK105"/>
      <w:bookmarkStart w:id="1076" w:name="OLE_LINK106"/>
      <w:moveToRangeStart w:id="1077" w:author="User" w:date="2017-11-25T23:26:00Z" w:name="move499415717"/>
      <w:moveTo w:id="1078" w:author="User" w:date="2017-11-25T23:26:00Z">
        <w:r w:rsidRPr="00621CA5">
          <w:rPr>
            <w:rFonts w:ascii="微軟正黑體" w:eastAsia="微軟正黑體" w:hAnsi="微軟正黑體"/>
            <w:szCs w:val="24"/>
          </w:rPr>
          <w:t>"</w:t>
        </w:r>
      </w:moveTo>
      <w:ins w:id="1079" w:author="User" w:date="2017-11-25T23:26:00Z">
        <w:r>
          <w:rPr>
            <w:rFonts w:ascii="微軟正黑體" w:eastAsia="微軟正黑體" w:hAnsi="微軟正黑體" w:cs="Microsoft Sans Serif"/>
          </w:rPr>
          <w:t>c</w:t>
        </w:r>
        <w:r>
          <w:rPr>
            <w:rFonts w:ascii="微軟正黑體" w:eastAsia="微軟正黑體" w:hAnsi="微軟正黑體" w:cs="Microsoft Sans Serif" w:hint="eastAsia"/>
          </w:rPr>
          <w:t>ardless_</w:t>
        </w:r>
        <w:r>
          <w:rPr>
            <w:rFonts w:ascii="微軟正黑體" w:eastAsia="微軟正黑體" w:hAnsi="微軟正黑體" w:cs="Microsoft Sans Serif"/>
          </w:rPr>
          <w:t>id</w:t>
        </w:r>
      </w:ins>
      <w:moveTo w:id="1080" w:author="User" w:date="2017-11-25T23:26:00Z">
        <w:del w:id="1081" w:author="User" w:date="2017-11-25T23:26:00Z">
          <w:r w:rsidRPr="00621CA5" w:rsidDel="00335B1B">
            <w:rPr>
              <w:rFonts w:ascii="微軟正黑體" w:eastAsia="微軟正黑體" w:hAnsi="微軟正黑體"/>
              <w:szCs w:val="24"/>
            </w:rPr>
            <w:delText>redirect</w:delText>
          </w:r>
          <w:r w:rsidRPr="00621CA5" w:rsidDel="00335B1B">
            <w:rPr>
              <w:rFonts w:ascii="微軟正黑體" w:eastAsia="微軟正黑體" w:hAnsi="微軟正黑體" w:hint="eastAsia"/>
              <w:szCs w:val="24"/>
            </w:rPr>
            <w:delText>URL</w:delText>
          </w:r>
        </w:del>
        <w:r w:rsidRPr="00621CA5">
          <w:rPr>
            <w:rFonts w:ascii="微軟正黑體" w:eastAsia="微軟正黑體" w:hAnsi="微軟正黑體"/>
            <w:szCs w:val="24"/>
          </w:rPr>
          <w:t>": "</w:t>
        </w:r>
        <w:del w:id="1082" w:author="User" w:date="2017-11-25T23:26:00Z">
          <w:r w:rsidRPr="00621CA5" w:rsidDel="00335B1B">
            <w:rPr>
              <w:rFonts w:ascii="微軟正黑體" w:eastAsia="微軟正黑體" w:hAnsi="微軟正黑體"/>
              <w:color w:val="BF8F00" w:themeColor="accent4" w:themeShade="BF"/>
            </w:rPr>
            <w:delText>h</w:delText>
          </w:r>
        </w:del>
      </w:moveTo>
      <w:bookmarkStart w:id="1083" w:name="OLE_LINK32"/>
      <w:bookmarkStart w:id="1084" w:name="OLE_LINK33"/>
      <w:bookmarkStart w:id="1085" w:name="OLE_LINK34"/>
      <w:ins w:id="1086" w:author="User" w:date="2017-11-25T23:26:00Z">
        <w:r>
          <w:rPr>
            <w:rFonts w:ascii="微軟正黑體" w:eastAsia="微軟正黑體" w:hAnsi="微軟正黑體" w:hint="eastAsia"/>
            <w:color w:val="BF8F00" w:themeColor="accent4" w:themeShade="BF"/>
          </w:rPr>
          <w:t>1</w:t>
        </w:r>
      </w:ins>
      <w:bookmarkEnd w:id="1083"/>
      <w:bookmarkEnd w:id="1084"/>
      <w:bookmarkEnd w:id="1085"/>
      <w:moveTo w:id="1087" w:author="User" w:date="2017-11-25T23:26:00Z">
        <w:del w:id="1088" w:author="User" w:date="2017-11-25T23:26:00Z">
          <w:r w:rsidRPr="00621CA5" w:rsidDel="00335B1B">
            <w:rPr>
              <w:rFonts w:ascii="微軟正黑體" w:eastAsia="微軟正黑體" w:hAnsi="微軟正黑體"/>
              <w:color w:val="BF8F00" w:themeColor="accent4" w:themeShade="BF"/>
            </w:rPr>
            <w:delText>ttps://test.com/bindresult</w:delText>
          </w:r>
        </w:del>
        <w:r w:rsidRPr="00621CA5">
          <w:rPr>
            <w:rFonts w:ascii="微軟正黑體" w:eastAsia="微軟正黑體" w:hAnsi="微軟正黑體"/>
            <w:szCs w:val="24"/>
          </w:rPr>
          <w:t>",</w:t>
        </w:r>
      </w:moveTo>
      <w:moveToRangeEnd w:id="1077"/>
    </w:p>
    <w:p w:rsidR="00735369" w:rsidRDefault="00735369" w:rsidP="00735369">
      <w:pPr>
        <w:pStyle w:val="DefaultText"/>
        <w:spacing w:before="0" w:line="0" w:lineRule="atLeast"/>
        <w:ind w:left="480" w:firstLine="480"/>
        <w:rPr>
          <w:ins w:id="1089" w:author="User" w:date="2017-11-25T23:39:00Z"/>
          <w:rFonts w:ascii="微軟正黑體" w:eastAsia="微軟正黑體" w:hAnsi="微軟正黑體"/>
          <w:szCs w:val="24"/>
        </w:rPr>
      </w:pPr>
      <w:bookmarkStart w:id="1090" w:name="OLE_LINK103"/>
      <w:bookmarkStart w:id="1091" w:name="OLE_LINK104"/>
      <w:bookmarkEnd w:id="1074"/>
      <w:ins w:id="1092" w:author="User" w:date="2017-11-25T23:39:00Z">
        <w:r w:rsidRPr="00621CA5">
          <w:rPr>
            <w:rFonts w:ascii="微軟正黑體" w:eastAsia="微軟正黑體" w:hAnsi="微軟正黑體"/>
            <w:szCs w:val="24"/>
          </w:rPr>
          <w:t>"</w:t>
        </w:r>
        <w:r>
          <w:rPr>
            <w:rFonts w:ascii="微軟正黑體" w:eastAsia="微軟正黑體" w:hAnsi="微軟正黑體" w:cs="Microsoft Sans Serif"/>
          </w:rPr>
          <w:t>c</w:t>
        </w:r>
        <w:r>
          <w:rPr>
            <w:rFonts w:ascii="微軟正黑體" w:eastAsia="微軟正黑體" w:hAnsi="微軟正黑體" w:cs="Microsoft Sans Serif" w:hint="eastAsia"/>
          </w:rPr>
          <w:t>ar</w:t>
        </w:r>
        <w:r>
          <w:rPr>
            <w:rFonts w:ascii="微軟正黑體" w:eastAsia="微軟正黑體" w:hAnsi="微軟正黑體" w:cs="Microsoft Sans Serif"/>
          </w:rPr>
          <w:t>list</w:t>
        </w:r>
        <w:r w:rsidRPr="00621CA5">
          <w:rPr>
            <w:rFonts w:ascii="微軟正黑體" w:eastAsia="微軟正黑體" w:hAnsi="微軟正黑體"/>
            <w:szCs w:val="24"/>
          </w:rPr>
          <w:t xml:space="preserve">": </w:t>
        </w:r>
        <w:r>
          <w:rPr>
            <w:rFonts w:ascii="微軟正黑體" w:eastAsia="微軟正黑體" w:hAnsi="微軟正黑體"/>
            <w:szCs w:val="24"/>
          </w:rPr>
          <w:t>[</w:t>
        </w:r>
        <w:bookmarkStart w:id="1093" w:name="OLE_LINK53"/>
        <w:r>
          <w:rPr>
            <w:rFonts w:ascii="微軟正黑體" w:eastAsia="微軟正黑體" w:hAnsi="微軟正黑體"/>
            <w:szCs w:val="24"/>
          </w:rPr>
          <w:t>{</w:t>
        </w:r>
      </w:ins>
    </w:p>
    <w:p w:rsidR="006D68B7" w:rsidRDefault="00735369">
      <w:pPr>
        <w:pStyle w:val="DefaultText"/>
        <w:spacing w:before="0" w:line="0" w:lineRule="atLeast"/>
        <w:ind w:left="960" w:firstLine="480"/>
        <w:rPr>
          <w:rFonts w:ascii="微軟正黑體" w:eastAsia="微軟正黑體" w:hAnsi="微軟正黑體"/>
          <w:szCs w:val="24"/>
        </w:rPr>
        <w:pPrChange w:id="1094" w:author="User" w:date="2017-11-25T23:39:00Z">
          <w:pPr>
            <w:pStyle w:val="DefaultText"/>
            <w:spacing w:before="0" w:line="0" w:lineRule="atLeast"/>
            <w:ind w:left="480" w:firstLine="480"/>
          </w:pPr>
        </w:pPrChange>
      </w:pPr>
      <w:moveToRangeStart w:id="1095" w:author="User" w:date="2017-11-25T23:39:00Z" w:name="move499416522"/>
      <w:moveTo w:id="1096" w:author="User" w:date="2017-11-25T23:39:00Z">
        <w:r w:rsidRPr="00621CA5">
          <w:rPr>
            <w:rFonts w:ascii="微軟正黑體" w:eastAsia="微軟正黑體" w:hAnsi="微軟正黑體"/>
            <w:szCs w:val="24"/>
          </w:rPr>
          <w:t>"</w:t>
        </w:r>
        <w:r w:rsidRPr="00621CA5">
          <w:rPr>
            <w:rFonts w:ascii="微軟正黑體" w:eastAsia="微軟正黑體" w:hAnsi="微軟正黑體" w:cs="Microsoft Sans Serif"/>
            <w:szCs w:val="24"/>
          </w:rPr>
          <w:t>car_num</w:t>
        </w:r>
        <w:r w:rsidRPr="00621CA5">
          <w:rPr>
            <w:rFonts w:ascii="微軟正黑體" w:eastAsia="微軟正黑體" w:hAnsi="微軟正黑體"/>
            <w:szCs w:val="24"/>
          </w:rPr>
          <w:t>": "</w:t>
        </w:r>
        <w:r w:rsidRPr="00621CA5">
          <w:rPr>
            <w:rFonts w:ascii="微軟正黑體" w:eastAsia="微軟正黑體" w:hAnsi="微軟正黑體"/>
            <w:color w:val="FF7D7D"/>
            <w:szCs w:val="24"/>
          </w:rPr>
          <w:t>AB-1234</w:t>
        </w:r>
        <w:r w:rsidRPr="00621CA5">
          <w:rPr>
            <w:rFonts w:ascii="微軟正黑體" w:eastAsia="微軟正黑體" w:hAnsi="微軟正黑體"/>
            <w:szCs w:val="24"/>
          </w:rPr>
          <w:t>",</w:t>
        </w:r>
      </w:moveTo>
    </w:p>
    <w:p w:rsidR="006D68B7" w:rsidRDefault="00735369">
      <w:pPr>
        <w:pStyle w:val="DefaultText"/>
        <w:spacing w:before="0" w:line="0" w:lineRule="atLeast"/>
        <w:ind w:left="960" w:firstLine="480"/>
        <w:rPr>
          <w:rFonts w:ascii="微軟正黑體" w:eastAsia="微軟正黑體" w:hAnsi="微軟正黑體"/>
          <w:szCs w:val="24"/>
        </w:rPr>
        <w:pPrChange w:id="1097" w:author="User" w:date="2017-11-25T23:40:00Z">
          <w:pPr>
            <w:pStyle w:val="DefaultText"/>
            <w:spacing w:before="0" w:line="0" w:lineRule="atLeast"/>
            <w:ind w:left="480"/>
          </w:pPr>
        </w:pPrChange>
      </w:pPr>
      <w:moveTo w:id="1098" w:author="User" w:date="2017-11-25T23:39:00Z">
        <w:del w:id="1099" w:author="User" w:date="2017-11-25T23:40:00Z">
          <w:r w:rsidRPr="00621CA5" w:rsidDel="00735369">
            <w:rPr>
              <w:rFonts w:ascii="微軟正黑體" w:eastAsia="微軟正黑體" w:hAnsi="微軟正黑體" w:hint="eastAsia"/>
              <w:szCs w:val="24"/>
            </w:rPr>
            <w:delText xml:space="preserve">    </w:delText>
          </w:r>
        </w:del>
        <w:r w:rsidRPr="00621CA5">
          <w:rPr>
            <w:rFonts w:ascii="微軟正黑體" w:eastAsia="微軟正黑體" w:hAnsi="微軟正黑體"/>
            <w:szCs w:val="24"/>
          </w:rPr>
          <w:t>"</w:t>
        </w:r>
        <w:r w:rsidRPr="00621CA5">
          <w:rPr>
            <w:rFonts w:ascii="微軟正黑體" w:eastAsia="微軟正黑體" w:hAnsi="微軟正黑體" w:cs="Microsoft Sans Serif"/>
            <w:szCs w:val="24"/>
          </w:rPr>
          <w:t>car_type</w:t>
        </w:r>
        <w:r w:rsidRPr="00621CA5">
          <w:rPr>
            <w:rFonts w:ascii="微軟正黑體" w:eastAsia="微軟正黑體" w:hAnsi="微軟正黑體"/>
            <w:szCs w:val="24"/>
          </w:rPr>
          <w:t>": "M",</w:t>
        </w:r>
      </w:moveTo>
    </w:p>
    <w:moveToRangeEnd w:id="1095"/>
    <w:p w:rsidR="00735369" w:rsidRDefault="00735369" w:rsidP="00735369">
      <w:pPr>
        <w:pStyle w:val="DefaultText"/>
        <w:spacing w:before="0" w:line="0" w:lineRule="atLeast"/>
        <w:ind w:left="480" w:firstLine="480"/>
        <w:rPr>
          <w:ins w:id="1100" w:author="User" w:date="2017-11-25T23:40:00Z"/>
          <w:rFonts w:ascii="微軟正黑體" w:eastAsia="微軟正黑體" w:hAnsi="微軟正黑體"/>
          <w:szCs w:val="24"/>
        </w:rPr>
      </w:pPr>
      <w:ins w:id="1101" w:author="User" w:date="2017-11-25T23:39:00Z">
        <w:r>
          <w:rPr>
            <w:rFonts w:ascii="微軟正黑體" w:eastAsia="微軟正黑體" w:hAnsi="微軟正黑體"/>
            <w:szCs w:val="24"/>
          </w:rPr>
          <w:t>}</w:t>
        </w:r>
      </w:ins>
      <w:bookmarkEnd w:id="1093"/>
      <w:ins w:id="1102" w:author="User" w:date="2017-11-25T23:40:00Z">
        <w:r>
          <w:rPr>
            <w:rFonts w:ascii="微軟正黑體" w:eastAsia="微軟正黑體" w:hAnsi="微軟正黑體"/>
            <w:szCs w:val="24"/>
          </w:rPr>
          <w:t>,{</w:t>
        </w:r>
      </w:ins>
    </w:p>
    <w:p w:rsidR="00735369" w:rsidRPr="00621CA5" w:rsidRDefault="00735369" w:rsidP="00735369">
      <w:pPr>
        <w:pStyle w:val="DefaultText"/>
        <w:spacing w:before="0" w:line="0" w:lineRule="atLeast"/>
        <w:ind w:left="960" w:firstLine="480"/>
        <w:rPr>
          <w:ins w:id="1103" w:author="User" w:date="2017-11-25T23:40:00Z"/>
          <w:rFonts w:ascii="微軟正黑體" w:eastAsia="微軟正黑體" w:hAnsi="微軟正黑體"/>
          <w:szCs w:val="24"/>
        </w:rPr>
      </w:pPr>
      <w:ins w:id="1104" w:author="User" w:date="2017-11-25T23:40:00Z">
        <w:r w:rsidRPr="00621CA5">
          <w:rPr>
            <w:rFonts w:ascii="微軟正黑體" w:eastAsia="微軟正黑體" w:hAnsi="微軟正黑體"/>
            <w:szCs w:val="24"/>
          </w:rPr>
          <w:t>"</w:t>
        </w:r>
        <w:r w:rsidRPr="00621CA5">
          <w:rPr>
            <w:rFonts w:ascii="微軟正黑體" w:eastAsia="微軟正黑體" w:hAnsi="微軟正黑體" w:cs="Microsoft Sans Serif"/>
            <w:szCs w:val="24"/>
          </w:rPr>
          <w:t>car_num</w:t>
        </w:r>
        <w:r w:rsidRPr="00621CA5">
          <w:rPr>
            <w:rFonts w:ascii="微軟正黑體" w:eastAsia="微軟正黑體" w:hAnsi="微軟正黑體"/>
            <w:szCs w:val="24"/>
          </w:rPr>
          <w:t>": "</w:t>
        </w:r>
        <w:r>
          <w:rPr>
            <w:rFonts w:ascii="微軟正黑體" w:eastAsia="微軟正黑體" w:hAnsi="微軟正黑體"/>
            <w:color w:val="FF7D7D"/>
            <w:szCs w:val="24"/>
          </w:rPr>
          <w:t>CD</w:t>
        </w:r>
        <w:r w:rsidRPr="00621CA5">
          <w:rPr>
            <w:rFonts w:ascii="微軟正黑體" w:eastAsia="微軟正黑體" w:hAnsi="微軟正黑體"/>
            <w:color w:val="FF7D7D"/>
            <w:szCs w:val="24"/>
          </w:rPr>
          <w:t>-</w:t>
        </w:r>
        <w:r>
          <w:rPr>
            <w:rFonts w:ascii="微軟正黑體" w:eastAsia="微軟正黑體" w:hAnsi="微軟正黑體"/>
            <w:color w:val="FF7D7D"/>
            <w:szCs w:val="24"/>
          </w:rPr>
          <w:t>4567</w:t>
        </w:r>
        <w:r w:rsidRPr="00621CA5">
          <w:rPr>
            <w:rFonts w:ascii="微軟正黑體" w:eastAsia="微軟正黑體" w:hAnsi="微軟正黑體"/>
            <w:szCs w:val="24"/>
          </w:rPr>
          <w:t>",</w:t>
        </w:r>
      </w:ins>
    </w:p>
    <w:p w:rsidR="00735369" w:rsidRPr="00621CA5" w:rsidRDefault="00735369" w:rsidP="00735369">
      <w:pPr>
        <w:pStyle w:val="DefaultText"/>
        <w:spacing w:before="0" w:line="0" w:lineRule="atLeast"/>
        <w:ind w:left="960" w:firstLine="480"/>
        <w:rPr>
          <w:ins w:id="1105" w:author="User" w:date="2017-11-25T23:40:00Z"/>
          <w:rFonts w:ascii="微軟正黑體" w:eastAsia="微軟正黑體" w:hAnsi="微軟正黑體"/>
          <w:szCs w:val="24"/>
        </w:rPr>
      </w:pPr>
      <w:ins w:id="1106" w:author="User" w:date="2017-11-25T23:40:00Z">
        <w:r w:rsidRPr="00621CA5">
          <w:rPr>
            <w:rFonts w:ascii="微軟正黑體" w:eastAsia="微軟正黑體" w:hAnsi="微軟正黑體"/>
            <w:szCs w:val="24"/>
          </w:rPr>
          <w:t>"</w:t>
        </w:r>
        <w:r w:rsidRPr="00621CA5">
          <w:rPr>
            <w:rFonts w:ascii="微軟正黑體" w:eastAsia="微軟正黑體" w:hAnsi="微軟正黑體" w:cs="Microsoft Sans Serif"/>
            <w:szCs w:val="24"/>
          </w:rPr>
          <w:t>car_type</w:t>
        </w:r>
        <w:r w:rsidRPr="00621CA5">
          <w:rPr>
            <w:rFonts w:ascii="微軟正黑體" w:eastAsia="微軟正黑體" w:hAnsi="微軟正黑體"/>
            <w:szCs w:val="24"/>
          </w:rPr>
          <w:t>": "M",</w:t>
        </w:r>
      </w:ins>
    </w:p>
    <w:p w:rsidR="006D68B7" w:rsidRDefault="00735369">
      <w:pPr>
        <w:pStyle w:val="DefaultText"/>
        <w:spacing w:before="0" w:line="0" w:lineRule="atLeast"/>
        <w:ind w:left="480" w:firstLine="480"/>
        <w:rPr>
          <w:ins w:id="1107" w:author="User" w:date="2017-11-25T23:26:00Z"/>
          <w:rFonts w:ascii="微軟正黑體" w:eastAsia="微軟正黑體" w:hAnsi="微軟正黑體"/>
          <w:szCs w:val="24"/>
        </w:rPr>
        <w:pPrChange w:id="1108" w:author="User" w:date="2017-11-25T23:40:00Z">
          <w:pPr>
            <w:pStyle w:val="DefaultText"/>
            <w:spacing w:before="0" w:line="0" w:lineRule="atLeast"/>
            <w:ind w:left="480"/>
          </w:pPr>
        </w:pPrChange>
      </w:pPr>
      <w:ins w:id="1109" w:author="User" w:date="2017-11-25T23:40:00Z">
        <w:r>
          <w:rPr>
            <w:rFonts w:ascii="微軟正黑體" w:eastAsia="微軟正黑體" w:hAnsi="微軟正黑體"/>
            <w:szCs w:val="24"/>
          </w:rPr>
          <w:t>}</w:t>
        </w:r>
      </w:ins>
      <w:ins w:id="1110" w:author="User" w:date="2017-11-25T23:39:00Z">
        <w:r>
          <w:rPr>
            <w:rFonts w:ascii="微軟正黑體" w:eastAsia="微軟正黑體" w:hAnsi="微軟正黑體"/>
            <w:szCs w:val="24"/>
          </w:rPr>
          <w:t>]</w:t>
        </w:r>
        <w:r w:rsidRPr="00621CA5">
          <w:rPr>
            <w:rFonts w:ascii="微軟正黑體" w:eastAsia="微軟正黑體" w:hAnsi="微軟正黑體"/>
            <w:szCs w:val="24"/>
          </w:rPr>
          <w:t>,</w:t>
        </w:r>
      </w:ins>
      <w:del w:id="1111" w:author="User" w:date="2017-11-25T23:37:00Z">
        <w:r w:rsidR="00E729F9" w:rsidRPr="00621CA5" w:rsidDel="00735369">
          <w:rPr>
            <w:rFonts w:ascii="微軟正黑體" w:eastAsia="微軟正黑體" w:hAnsi="微軟正黑體" w:hint="eastAsia"/>
            <w:szCs w:val="24"/>
          </w:rPr>
          <w:delText xml:space="preserve">    </w:delText>
        </w:r>
      </w:del>
    </w:p>
    <w:bookmarkEnd w:id="1075"/>
    <w:bookmarkEnd w:id="1076"/>
    <w:bookmarkEnd w:id="1090"/>
    <w:bookmarkEnd w:id="1091"/>
    <w:p w:rsidR="006D68B7" w:rsidRDefault="00E729F9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  <w:pPrChange w:id="1112" w:author="User" w:date="2017-11-25T23:26:00Z">
          <w:pPr>
            <w:pStyle w:val="DefaultText"/>
            <w:spacing w:before="0" w:line="0" w:lineRule="atLeast"/>
            <w:ind w:left="480"/>
          </w:pPr>
        </w:pPrChange>
      </w:pPr>
      <w:moveFromRangeStart w:id="1113" w:author="User" w:date="2017-11-25T23:39:00Z" w:name="move499416522"/>
      <w:moveFrom w:id="1114" w:author="User" w:date="2017-11-25T23:39:00Z">
        <w:r w:rsidRPr="00621CA5" w:rsidDel="00735369">
          <w:rPr>
            <w:rFonts w:ascii="微軟正黑體" w:eastAsia="微軟正黑體" w:hAnsi="微軟正黑體"/>
            <w:szCs w:val="24"/>
          </w:rPr>
          <w:t>"</w:t>
        </w:r>
        <w:r w:rsidRPr="00621CA5" w:rsidDel="00735369">
          <w:rPr>
            <w:rFonts w:ascii="微軟正黑體" w:eastAsia="微軟正黑體" w:hAnsi="微軟正黑體" w:cs="Microsoft Sans Serif"/>
            <w:szCs w:val="24"/>
          </w:rPr>
          <w:t>car_num</w:t>
        </w:r>
        <w:r w:rsidRPr="00621CA5" w:rsidDel="00735369">
          <w:rPr>
            <w:rFonts w:ascii="微軟正黑體" w:eastAsia="微軟正黑體" w:hAnsi="微軟正黑體"/>
            <w:szCs w:val="24"/>
          </w:rPr>
          <w:t>": "</w:t>
        </w:r>
        <w:r w:rsidRPr="00621CA5" w:rsidDel="00735369">
          <w:rPr>
            <w:rFonts w:ascii="微軟正黑體" w:eastAsia="微軟正黑體" w:hAnsi="微軟正黑體"/>
            <w:color w:val="FF7D7D"/>
            <w:szCs w:val="24"/>
          </w:rPr>
          <w:t>AB-1234</w:t>
        </w:r>
        <w:r w:rsidRPr="00621CA5" w:rsidDel="00735369">
          <w:rPr>
            <w:rFonts w:ascii="微軟正黑體" w:eastAsia="微軟正黑體" w:hAnsi="微軟正黑體"/>
            <w:szCs w:val="24"/>
          </w:rPr>
          <w:t>",</w:t>
        </w:r>
      </w:moveFrom>
    </w:p>
    <w:p w:rsidR="00E729F9" w:rsidRPr="00621CA5" w:rsidDel="00735369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moveFrom w:id="1115" w:author="User" w:date="2017-11-25T23:39:00Z">
        <w:r w:rsidRPr="00621CA5" w:rsidDel="00735369">
          <w:rPr>
            <w:rFonts w:ascii="微軟正黑體" w:eastAsia="微軟正黑體" w:hAnsi="微軟正黑體" w:hint="eastAsia"/>
            <w:szCs w:val="24"/>
          </w:rPr>
          <w:t xml:space="preserve">    </w:t>
        </w:r>
        <w:r w:rsidRPr="00621CA5" w:rsidDel="00735369">
          <w:rPr>
            <w:rFonts w:ascii="微軟正黑體" w:eastAsia="微軟正黑體" w:hAnsi="微軟正黑體"/>
            <w:szCs w:val="24"/>
          </w:rPr>
          <w:t>"</w:t>
        </w:r>
        <w:r w:rsidRPr="00621CA5" w:rsidDel="00735369">
          <w:rPr>
            <w:rFonts w:ascii="微軟正黑體" w:eastAsia="微軟正黑體" w:hAnsi="微軟正黑體" w:cs="Microsoft Sans Serif"/>
            <w:szCs w:val="24"/>
          </w:rPr>
          <w:t>car_type</w:t>
        </w:r>
        <w:r w:rsidRPr="00621CA5" w:rsidDel="00735369">
          <w:rPr>
            <w:rFonts w:ascii="微軟正黑體" w:eastAsia="微軟正黑體" w:hAnsi="微軟正黑體"/>
            <w:szCs w:val="24"/>
          </w:rPr>
          <w:t>": "M",</w:t>
        </w:r>
      </w:moveFrom>
    </w:p>
    <w:moveFromRangeEnd w:id="1113"/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 xml:space="preserve">"mobile_phone": 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"email":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Del="00335B1B" w:rsidRDefault="00E729F9" w:rsidP="0064493B">
      <w:pPr>
        <w:pStyle w:val="DefaultText"/>
        <w:spacing w:before="0" w:line="0" w:lineRule="atLeast"/>
        <w:ind w:left="480"/>
        <w:rPr>
          <w:del w:id="1116" w:author="User" w:date="2017-11-25T23:26:00Z"/>
          <w:rFonts w:ascii="微軟正黑體" w:eastAsia="微軟正黑體" w:hAnsi="微軟正黑體"/>
          <w:szCs w:val="24"/>
        </w:rPr>
      </w:pPr>
      <w:del w:id="1117" w:author="User" w:date="2017-11-25T23:26:00Z">
        <w:r w:rsidRPr="00621CA5" w:rsidDel="00335B1B">
          <w:rPr>
            <w:rFonts w:ascii="微軟正黑體" w:eastAsia="微軟正黑體" w:hAnsi="微軟正黑體" w:hint="eastAsia"/>
            <w:szCs w:val="24"/>
          </w:rPr>
          <w:delText xml:space="preserve">    </w:delText>
        </w:r>
      </w:del>
      <w:moveFromRangeStart w:id="1118" w:author="User" w:date="2017-11-25T23:26:00Z" w:name="move499415717"/>
      <w:moveFrom w:id="1119" w:author="User" w:date="2017-11-25T23:26:00Z">
        <w:del w:id="1120" w:author="User" w:date="2017-11-25T23:26:00Z">
          <w:r w:rsidRPr="00621CA5" w:rsidDel="00335B1B">
            <w:rPr>
              <w:rFonts w:ascii="微軟正黑體" w:eastAsia="微軟正黑體" w:hAnsi="微軟正黑體"/>
              <w:szCs w:val="24"/>
            </w:rPr>
            <w:delText>"redirect</w:delText>
          </w:r>
          <w:r w:rsidRPr="00621CA5" w:rsidDel="00335B1B">
            <w:rPr>
              <w:rFonts w:ascii="微軟正黑體" w:eastAsia="微軟正黑體" w:hAnsi="微軟正黑體" w:hint="eastAsia"/>
              <w:szCs w:val="24"/>
            </w:rPr>
            <w:delText>URL</w:delText>
          </w:r>
          <w:r w:rsidRPr="00621CA5" w:rsidDel="00335B1B">
            <w:rPr>
              <w:rFonts w:ascii="微軟正黑體" w:eastAsia="微軟正黑體" w:hAnsi="微軟正黑體"/>
              <w:szCs w:val="24"/>
            </w:rPr>
            <w:delText>": "</w:delText>
          </w:r>
          <w:r w:rsidRPr="00621CA5" w:rsidDel="00335B1B">
            <w:rPr>
              <w:rFonts w:ascii="微軟正黑體" w:eastAsia="微軟正黑體" w:hAnsi="微軟正黑體"/>
              <w:color w:val="BF8F00" w:themeColor="accent4" w:themeShade="BF"/>
            </w:rPr>
            <w:delText>https://test.com/bindresult</w:delText>
          </w:r>
          <w:r w:rsidRPr="00621CA5" w:rsidDel="00335B1B">
            <w:rPr>
              <w:rFonts w:ascii="微軟正黑體" w:eastAsia="微軟正黑體" w:hAnsi="微軟正黑體"/>
              <w:szCs w:val="24"/>
            </w:rPr>
            <w:delText>",</w:delText>
          </w:r>
        </w:del>
      </w:moveFrom>
      <w:moveFromRangeEnd w:id="1118"/>
    </w:p>
    <w:p w:rsidR="00E729F9" w:rsidRPr="00621CA5" w:rsidDel="0009431B" w:rsidRDefault="00E729F9" w:rsidP="0064493B">
      <w:pPr>
        <w:pStyle w:val="DefaultText"/>
        <w:spacing w:before="0" w:line="0" w:lineRule="atLeast"/>
        <w:ind w:left="480"/>
        <w:rPr>
          <w:del w:id="1121" w:author="User" w:date="2017-11-27T11:54:00Z"/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del w:id="1122" w:author="User" w:date="2017-11-27T11:54:00Z">
        <w:r w:rsidRPr="00621CA5" w:rsidDel="0009431B">
          <w:rPr>
            <w:rFonts w:ascii="微軟正黑體" w:eastAsia="微軟正黑體" w:hAnsi="微軟正黑體"/>
            <w:szCs w:val="24"/>
          </w:rPr>
          <w:delText>"redirect</w:delText>
        </w:r>
        <w:r w:rsidRPr="00621CA5" w:rsidDel="0009431B">
          <w:rPr>
            <w:rFonts w:ascii="微軟正黑體" w:eastAsia="微軟正黑體" w:hAnsi="微軟正黑體" w:hint="eastAsia"/>
            <w:szCs w:val="24"/>
          </w:rPr>
          <w:delText>URL</w:delText>
        </w:r>
        <w:r w:rsidRPr="00621CA5" w:rsidDel="0009431B">
          <w:rPr>
            <w:rFonts w:ascii="微軟正黑體" w:eastAsia="微軟正黑體" w:hAnsi="微軟正黑體"/>
            <w:szCs w:val="24"/>
          </w:rPr>
          <w:delText>": "</w:delText>
        </w:r>
        <w:r w:rsidRPr="00621CA5" w:rsidDel="0009431B">
          <w:rPr>
            <w:rFonts w:ascii="微軟正黑體" w:eastAsia="微軟正黑體" w:hAnsi="微軟正黑體"/>
            <w:color w:val="0070C0"/>
          </w:rPr>
          <w:delText>https://test.com/binddirect</w:delText>
        </w:r>
        <w:r w:rsidRPr="00621CA5" w:rsidDel="0009431B">
          <w:rPr>
            <w:rFonts w:ascii="微軟正黑體" w:eastAsia="微軟正黑體" w:hAnsi="微軟正黑體"/>
            <w:szCs w:val="24"/>
          </w:rPr>
          <w:delText>",</w:delText>
        </w:r>
      </w:del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del w:id="1123" w:author="User" w:date="2017-11-27T11:55:00Z">
        <w:r w:rsidRPr="00621CA5" w:rsidDel="0009431B">
          <w:rPr>
            <w:rFonts w:ascii="微軟正黑體" w:eastAsia="微軟正黑體" w:hAnsi="微軟正黑體" w:hint="eastAsia"/>
            <w:szCs w:val="24"/>
          </w:rPr>
          <w:delText xml:space="preserve">    </w:delText>
        </w:r>
      </w:del>
      <w:r w:rsidRPr="00621CA5">
        <w:rPr>
          <w:rFonts w:ascii="微軟正黑體" w:eastAsia="微軟正黑體" w:hAnsi="微軟正黑體"/>
          <w:szCs w:val="24"/>
        </w:rPr>
        <w:t>"sendStatus": "</w:t>
      </w:r>
      <w:del w:id="1124" w:author="User" w:date="2017-11-27T11:21:00Z">
        <w:r w:rsidRPr="00621CA5" w:rsidDel="001012BA">
          <w:rPr>
            <w:rFonts w:ascii="微軟正黑體" w:eastAsia="微軟正黑體" w:hAnsi="微軟正黑體" w:hint="eastAsia"/>
            <w:color w:val="D63300"/>
          </w:rPr>
          <w:delText>B</w:delText>
        </w:r>
      </w:del>
      <w:ins w:id="1125" w:author="User" w:date="2017-11-27T11:21:00Z">
        <w:r w:rsidR="001012BA">
          <w:rPr>
            <w:rFonts w:ascii="微軟正黑體" w:eastAsia="微軟正黑體" w:hAnsi="微軟正黑體" w:hint="eastAsia"/>
            <w:color w:val="D63300"/>
          </w:rPr>
          <w:t>M</w:t>
        </w:r>
      </w:ins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ins w:id="1126" w:author="User" w:date="2017-11-27T11:55:00Z">
        <w:r w:rsidR="0009431B" w:rsidRPr="0009431B">
          <w:rPr>
            <w:rFonts w:ascii="微軟正黑體" w:eastAsia="微軟正黑體" w:hAnsi="微軟正黑體"/>
            <w:color w:val="DA46B0"/>
            <w:szCs w:val="24"/>
          </w:rPr>
          <w:t>f9fd66d1bb163c39a4436835f980dc2c2bd6971da453cdda1f9d9346dcce9fb8</w:t>
        </w:r>
      </w:ins>
      <w:del w:id="1127" w:author="User" w:date="2017-11-25T23:43:00Z">
        <w:r w:rsidRPr="00621CA5" w:rsidDel="003A1CD5">
          <w:rPr>
            <w:rFonts w:ascii="微軟正黑體" w:eastAsia="微軟正黑體" w:hAnsi="微軟正黑體"/>
            <w:color w:val="DA46B0"/>
            <w:szCs w:val="24"/>
          </w:rPr>
          <w:delText>63503cbdad4a30c3a71c4fb1e6dcb728ba4c57b013428723de32c94d41c039b0</w:delText>
        </w:r>
      </w:del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bookmarkStart w:id="1128" w:name="OLE_LINK56"/>
      <w:bookmarkStart w:id="1129" w:name="OLE_LINK57"/>
      <w:ins w:id="1130" w:author="User" w:date="2017-11-25T23:27:00Z">
        <w:r w:rsidR="00335B1B">
          <w:rPr>
            <w:rFonts w:ascii="微軟正黑體" w:eastAsia="微軟正黑體" w:hAnsi="微軟正黑體" w:hint="eastAsia"/>
            <w:color w:val="BF8F00" w:themeColor="accent4" w:themeShade="BF"/>
          </w:rPr>
          <w:t>1</w:t>
        </w:r>
      </w:ins>
      <w:bookmarkStart w:id="1131" w:name="OLE_LINK54"/>
      <w:bookmarkStart w:id="1132" w:name="OLE_LINK55"/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/>
          <w:color w:val="000000" w:themeColor="text1"/>
          <w:szCs w:val="24"/>
        </w:rPr>
        <w:t>M</w:t>
      </w:r>
      <w:bookmarkEnd w:id="1131"/>
      <w:bookmarkEnd w:id="1132"/>
      <w:ins w:id="1133" w:author="User" w:date="2017-11-25T23:41:00Z">
        <w:r w:rsidR="003A1CD5">
          <w:rPr>
            <w:rFonts w:ascii="微軟正黑體" w:eastAsia="微軟正黑體" w:hAnsi="微軟正黑體"/>
            <w:color w:val="FF7D7D"/>
            <w:szCs w:val="24"/>
          </w:rPr>
          <w:t>CD</w:t>
        </w:r>
        <w:r w:rsidR="003A1CD5" w:rsidRPr="00621CA5">
          <w:rPr>
            <w:rFonts w:ascii="微軟正黑體" w:eastAsia="微軟正黑體" w:hAnsi="微軟正黑體"/>
            <w:color w:val="FF7D7D"/>
            <w:szCs w:val="24"/>
          </w:rPr>
          <w:t>-</w:t>
        </w:r>
        <w:r w:rsidR="003A1CD5">
          <w:rPr>
            <w:rFonts w:ascii="微軟正黑體" w:eastAsia="微軟正黑體" w:hAnsi="微軟正黑體"/>
            <w:color w:val="FF7D7D"/>
            <w:szCs w:val="24"/>
          </w:rPr>
          <w:t>4567</w:t>
        </w:r>
        <w:r w:rsidR="003A1CD5" w:rsidRPr="00621CA5">
          <w:rPr>
            <w:rFonts w:ascii="微軟正黑體" w:eastAsia="微軟正黑體" w:hAnsi="微軟正黑體"/>
            <w:color w:val="000000" w:themeColor="text1"/>
            <w:szCs w:val="24"/>
          </w:rPr>
          <w:t>M</w:t>
        </w:r>
        <w:r w:rsidR="003A1CD5" w:rsidRPr="00621CA5">
          <w:rPr>
            <w:rFonts w:ascii="微軟正黑體" w:eastAsia="微軟正黑體" w:hAnsi="微軟正黑體" w:hint="eastAsia"/>
            <w:color w:val="FF8D3F"/>
            <w:szCs w:val="24"/>
          </w:rPr>
          <w:t xml:space="preserve"> </w:t>
        </w:r>
      </w:ins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del w:id="1134" w:author="User" w:date="2017-11-25T23:27:00Z">
        <w:r w:rsidRPr="00621CA5" w:rsidDel="00335B1B">
          <w:rPr>
            <w:rFonts w:ascii="微軟正黑體" w:eastAsia="微軟正黑體" w:hAnsi="微軟正黑體"/>
            <w:color w:val="BF8F00" w:themeColor="accent4" w:themeShade="BF"/>
          </w:rPr>
          <w:delText>https://test.com/bindresult</w:delText>
        </w:r>
      </w:del>
      <w:del w:id="1135" w:author="User" w:date="2017-11-27T11:55:00Z">
        <w:r w:rsidRPr="00621CA5" w:rsidDel="0009431B">
          <w:rPr>
            <w:rFonts w:ascii="微軟正黑體" w:eastAsia="微軟正黑體" w:hAnsi="微軟正黑體"/>
            <w:color w:val="0070C0"/>
          </w:rPr>
          <w:delText>https://test.com/binddirect</w:delText>
        </w:r>
      </w:del>
      <w:del w:id="1136" w:author="User" w:date="2017-11-27T11:21:00Z">
        <w:r w:rsidRPr="00621CA5" w:rsidDel="001012BA">
          <w:rPr>
            <w:rFonts w:ascii="微軟正黑體" w:eastAsia="微軟正黑體" w:hAnsi="微軟正黑體" w:hint="eastAsia"/>
            <w:color w:val="D63300"/>
          </w:rPr>
          <w:delText>B</w:delText>
        </w:r>
      </w:del>
      <w:ins w:id="1137" w:author="User" w:date="2017-11-27T11:21:00Z">
        <w:r w:rsidR="001012BA">
          <w:rPr>
            <w:rFonts w:ascii="微軟正黑體" w:eastAsia="微軟正黑體" w:hAnsi="微軟正黑體" w:hint="eastAsia"/>
            <w:color w:val="D63300"/>
          </w:rPr>
          <w:t>M</w:t>
        </w:r>
      </w:ins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</w:t>
      </w:r>
      <w:bookmarkEnd w:id="1128"/>
      <w:bookmarkEnd w:id="1129"/>
      <w:r w:rsidRPr="00621CA5">
        <w:rPr>
          <w:rFonts w:ascii="微軟正黑體" w:eastAsia="微軟正黑體" w:hAnsi="微軟正黑體"/>
          <w:szCs w:val="24"/>
        </w:rPr>
        <w:t>)=</w:t>
      </w:r>
      <w:ins w:id="1138" w:author="User" w:date="2017-11-27T11:55:00Z">
        <w:r w:rsidR="0009431B" w:rsidRPr="0009431B">
          <w:rPr>
            <w:rFonts w:ascii="微軟正黑體" w:eastAsia="微軟正黑體" w:hAnsi="微軟正黑體"/>
            <w:color w:val="DA46B0"/>
            <w:szCs w:val="24"/>
          </w:rPr>
          <w:t>f9fd66d1bb163c39a4436835f980dc2c2bd6971da453cdda1f9d9346dcce9fb8</w:t>
        </w:r>
      </w:ins>
      <w:del w:id="1139" w:author="User" w:date="2017-11-25T23:43:00Z">
        <w:r w:rsidRPr="00621CA5" w:rsidDel="003A1CD5">
          <w:rPr>
            <w:rFonts w:ascii="微軟正黑體" w:eastAsia="微軟正黑體" w:hAnsi="微軟正黑體"/>
            <w:color w:val="DA46B0"/>
            <w:szCs w:val="24"/>
          </w:rPr>
          <w:delText>63503cbdad4a30c3a71c4fb1e6dcb728ba4c57b013428723de32c94d41c039b0</w:delText>
        </w:r>
      </w:del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3A1CD5" w:rsidRPr="00621CA5" w:rsidRDefault="003A1CD5" w:rsidP="0064493B">
      <w:pPr>
        <w:widowControl/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3A1CD5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bookmarkStart w:id="1140" w:name="OLE_LINK59"/>
      <w:bookmarkStart w:id="1141" w:name="OLE_LINK60"/>
      <w:ins w:id="1142" w:author="User" w:date="2017-11-25T23:50:00Z">
        <w:r w:rsidRPr="00621CA5">
          <w:rPr>
            <w:rFonts w:ascii="微軟正黑體" w:eastAsia="微軟正黑體" w:hAnsi="微軟正黑體" w:hint="eastAsia"/>
            <w:szCs w:val="28"/>
          </w:rPr>
          <w:t>會員資料修改</w:t>
        </w:r>
      </w:ins>
      <w:del w:id="1143" w:author="User" w:date="2017-11-25T23:50:00Z">
        <w:r w:rsidR="00E729F9" w:rsidRPr="00621CA5" w:rsidDel="003A1CD5">
          <w:rPr>
            <w:rFonts w:ascii="微軟正黑體" w:eastAsia="微軟正黑體" w:hAnsi="微軟正黑體" w:hint="eastAsia"/>
            <w:szCs w:val="28"/>
          </w:rPr>
          <w:delText>會員綁定</w:delText>
        </w:r>
        <w:r w:rsidR="001A406D" w:rsidDel="003A1CD5">
          <w:rPr>
            <w:rFonts w:ascii="微軟正黑體" w:eastAsia="微軟正黑體" w:hAnsi="微軟正黑體" w:hint="eastAsia"/>
            <w:szCs w:val="28"/>
          </w:rPr>
          <w:delText>電子支付業者</w:delText>
        </w:r>
      </w:del>
      <w:r w:rsidR="00E729F9" w:rsidRPr="00621CA5">
        <w:rPr>
          <w:rFonts w:ascii="微軟正黑體" w:eastAsia="微軟正黑體" w:hAnsi="微軟正黑體" w:hint="eastAsia"/>
        </w:rPr>
        <w:t>－回傳訊息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87"/>
        <w:gridCol w:w="1787"/>
        <w:gridCol w:w="893"/>
        <w:gridCol w:w="894"/>
        <w:gridCol w:w="1914"/>
      </w:tblGrid>
      <w:tr w:rsidR="00E729F9" w:rsidRPr="00621CA5" w:rsidTr="006B1972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bookmarkEnd w:id="1140"/>
          <w:bookmarkEnd w:id="1141"/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9E0E33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bookmarkStart w:id="1144" w:name="OLE_LINK70"/>
            <w:bookmarkStart w:id="1145" w:name="OLE_LINK71"/>
            <w:bookmarkStart w:id="1146" w:name="OLE_LINK72"/>
            <w:bookmarkStart w:id="1147" w:name="OLE_LINK73"/>
            <w:bookmarkStart w:id="1148" w:name="_Hlk499418430"/>
            <w:ins w:id="1149" w:author="User" w:date="2017-11-25T23:52:00Z">
              <w:r>
                <w:rPr>
                  <w:rFonts w:ascii="微軟正黑體" w:eastAsia="微軟正黑體" w:hAnsi="微軟正黑體" w:cs="Microsoft Sans Serif"/>
                </w:rPr>
                <w:t>c</w:t>
              </w:r>
              <w:r>
                <w:rPr>
                  <w:rFonts w:ascii="微軟正黑體" w:eastAsia="微軟正黑體" w:hAnsi="微軟正黑體" w:cs="Microsoft Sans Serif" w:hint="eastAsia"/>
                </w:rPr>
                <w:t>ardless</w:t>
              </w:r>
              <w:bookmarkEnd w:id="1144"/>
              <w:bookmarkEnd w:id="1145"/>
              <w:r>
                <w:rPr>
                  <w:rFonts w:ascii="微軟正黑體" w:eastAsia="微軟正黑體" w:hAnsi="微軟正黑體" w:cs="Microsoft Sans Serif" w:hint="eastAsia"/>
                </w:rPr>
                <w:t>_</w:t>
              </w:r>
              <w:r>
                <w:rPr>
                  <w:rFonts w:ascii="微軟正黑體" w:eastAsia="微軟正黑體" w:hAnsi="微軟正黑體" w:cs="Microsoft Sans Serif"/>
                </w:rPr>
                <w:t>id</w:t>
              </w:r>
            </w:ins>
            <w:bookmarkEnd w:id="1146"/>
            <w:bookmarkEnd w:id="1147"/>
            <w:del w:id="1150" w:author="User" w:date="2017-11-25T23:52:00Z">
              <w:r w:rsidRPr="00621CA5" w:rsidDel="009E0E33">
                <w:rPr>
                  <w:rFonts w:ascii="微軟正黑體" w:eastAsia="微軟正黑體" w:hAnsi="微軟正黑體" w:cs="Microsoft JhengHei UI"/>
                  <w:kern w:val="0"/>
                </w:rPr>
                <w:delText>PID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410FBE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路外停車</w:t>
            </w:r>
            <w:ins w:id="1151" w:author="User" w:date="2017-11-26T00:31:00Z">
              <w:r w:rsidR="00502DED">
                <w:rPr>
                  <w:rFonts w:ascii="微軟正黑體" w:eastAsia="微軟正黑體" w:hAnsi="微軟正黑體" w:hint="eastAsia"/>
                </w:rPr>
                <w:t>會員流水號ID</w:t>
              </w:r>
            </w:ins>
            <w:del w:id="1152" w:author="User" w:date="2017-11-25T22:37:00Z">
              <w:r w:rsidR="009E0E33" w:rsidRPr="00DC4800" w:rsidDel="00AD7C3C">
                <w:rPr>
                  <w:rFonts w:ascii="微軟正黑體" w:eastAsia="微軟正黑體" w:hAnsi="微軟正黑體" w:hint="eastAsia"/>
                </w:rPr>
                <w:delText>支付平台</w:delText>
              </w:r>
            </w:del>
            <w:del w:id="1153" w:author="User" w:date="2017-11-25T23:52:00Z">
              <w:r w:rsidR="009E0E33" w:rsidRPr="00621CA5" w:rsidDel="009E0E33">
                <w:rPr>
                  <w:rFonts w:ascii="微軟正黑體" w:eastAsia="微軟正黑體" w:hAnsi="微軟正黑體" w:hint="eastAsia"/>
                </w:rPr>
                <w:delText>代號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154" w:author="User" w:date="2017-11-25T23:52:00Z">
              <w:r w:rsidRPr="00621CA5">
                <w:rPr>
                  <w:rFonts w:ascii="微軟正黑體" w:eastAsia="微軟正黑體" w:hAnsi="微軟正黑體" w:hint="eastAsia"/>
                </w:rPr>
                <w:t>i</w:t>
              </w:r>
              <w:r w:rsidRPr="00621CA5">
                <w:rPr>
                  <w:rFonts w:ascii="微軟正黑體" w:eastAsia="微軟正黑體" w:hAnsi="微軟正黑體"/>
                </w:rPr>
                <w:t>nt</w:t>
              </w:r>
            </w:ins>
            <w:del w:id="1155" w:author="User" w:date="2017-11-25T23:52:00Z">
              <w:r w:rsidRPr="00621CA5" w:rsidDel="009E0E33">
                <w:rPr>
                  <w:rFonts w:ascii="微軟正黑體" w:eastAsia="微軟正黑體" w:hAnsi="微軟正黑體"/>
                </w:rPr>
                <w:delText>long</w:delText>
              </w:r>
            </w:del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156" w:author="User" w:date="2017-11-25T23:52:00Z">
              <w:r>
                <w:rPr>
                  <w:rFonts w:ascii="微軟正黑體" w:eastAsia="微軟正黑體" w:hAnsi="微軟正黑體" w:hint="eastAsia"/>
                </w:rPr>
                <w:t>1</w:t>
              </w:r>
            </w:ins>
            <w:del w:id="1157" w:author="User" w:date="2017-11-25T23:52:00Z">
              <w:r w:rsidRPr="00621CA5" w:rsidDel="009E0E33">
                <w:rPr>
                  <w:rFonts w:ascii="微軟正黑體" w:eastAsia="微軟正黑體" w:hAnsi="微軟正黑體" w:hint="eastAsia"/>
                </w:rPr>
                <w:delText>2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ins w:id="1158" w:author="User" w:date="2017-11-25T23:52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  <w:del w:id="1159" w:author="User" w:date="2017-11-25T23:52:00Z">
              <w:r w:rsidRPr="00621CA5" w:rsidDel="009E0E33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bookmarkEnd w:id="1148"/>
      <w:tr w:rsidR="009E0E33" w:rsidRPr="00621CA5" w:rsidTr="006B1972">
        <w:trPr>
          <w:trHeight w:val="730"/>
          <w:jc w:val="center"/>
          <w:ins w:id="1160" w:author="User" w:date="2017-11-25T23:52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ins w:id="1161" w:author="User" w:date="2017-11-25T23:52:00Z"/>
                <w:rFonts w:ascii="微軟正黑體" w:eastAsia="微軟正黑體" w:hAnsi="微軟正黑體" w:cs="Microsoft JhengHei UI"/>
                <w:kern w:val="0"/>
              </w:rPr>
            </w:pPr>
            <w:ins w:id="1162" w:author="User" w:date="2017-11-25T23:52:00Z">
              <w:r w:rsidRPr="00621CA5">
                <w:rPr>
                  <w:rFonts w:ascii="微軟正黑體" w:eastAsia="微軟正黑體" w:hAnsi="微軟正黑體" w:cs="Microsoft JhengHei UI"/>
                  <w:kern w:val="0"/>
                </w:rPr>
                <w:t>PID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3" w:rsidRPr="00DC4800" w:rsidRDefault="009E0E33" w:rsidP="009E0E33">
            <w:pPr>
              <w:pStyle w:val="aa"/>
              <w:spacing w:line="0" w:lineRule="atLeast"/>
              <w:ind w:leftChars="0" w:left="0"/>
              <w:rPr>
                <w:ins w:id="1163" w:author="User" w:date="2017-11-25T23:52:00Z"/>
                <w:rFonts w:ascii="微軟正黑體" w:eastAsia="微軟正黑體" w:hAnsi="微軟正黑體"/>
              </w:rPr>
            </w:pPr>
            <w:ins w:id="1164" w:author="User" w:date="2017-11-25T23:52:00Z">
              <w:del w:id="1165" w:author="sharon" w:date="2017-11-30T11:13:00Z">
                <w:r w:rsidRPr="00BC6744" w:rsidDel="005718DD">
                  <w:rPr>
                    <w:rFonts w:ascii="微軟正黑體" w:eastAsia="微軟正黑體" w:hAnsi="微軟正黑體" w:hint="eastAsia"/>
                  </w:rPr>
                  <w:delText>電子</w:delText>
                </w:r>
              </w:del>
              <w:r w:rsidRPr="00BC6744">
                <w:rPr>
                  <w:rFonts w:ascii="微軟正黑體" w:eastAsia="微軟正黑體" w:hAnsi="微軟正黑體" w:hint="eastAsia"/>
                </w:rPr>
                <w:t>支付業者</w:t>
              </w:r>
              <w:r w:rsidRPr="00621CA5">
                <w:rPr>
                  <w:rFonts w:ascii="微軟正黑體" w:eastAsia="微軟正黑體" w:hAnsi="微軟正黑體" w:hint="eastAsia"/>
                </w:rPr>
                <w:t>代號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ins w:id="1166" w:author="User" w:date="2017-11-25T23:52:00Z"/>
                <w:rFonts w:ascii="微軟正黑體" w:eastAsia="微軟正黑體" w:hAnsi="微軟正黑體"/>
              </w:rPr>
            </w:pPr>
            <w:ins w:id="1167" w:author="User" w:date="2017-11-25T23:52:00Z">
              <w:r w:rsidRPr="00621CA5">
                <w:rPr>
                  <w:rFonts w:ascii="微軟正黑體" w:eastAsia="微軟正黑體" w:hAnsi="微軟正黑體"/>
                </w:rPr>
                <w:t>long</w:t>
              </w:r>
            </w:ins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ins w:id="1168" w:author="User" w:date="2017-11-25T23:52:00Z"/>
                <w:rFonts w:ascii="微軟正黑體" w:eastAsia="微軟正黑體" w:hAnsi="微軟正黑體"/>
              </w:rPr>
            </w:pPr>
            <w:ins w:id="1169" w:author="User" w:date="2017-11-25T23:52:00Z">
              <w:r w:rsidRPr="00621CA5">
                <w:rPr>
                  <w:rFonts w:ascii="微軟正黑體" w:eastAsia="微軟正黑體" w:hAnsi="微軟正黑體" w:hint="eastAsia"/>
                </w:rPr>
                <w:t>2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spacing w:line="0" w:lineRule="atLeast"/>
              <w:jc w:val="both"/>
              <w:rPr>
                <w:ins w:id="1170" w:author="User" w:date="2017-11-25T23:52:00Z"/>
                <w:rFonts w:ascii="微軟正黑體" w:eastAsia="微軟正黑體" w:hAnsi="微軟正黑體"/>
                <w:color w:val="FF0000"/>
              </w:rPr>
            </w:pPr>
            <w:ins w:id="1171" w:author="User" w:date="2017-11-25T23:52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9E0E33" w:rsidRPr="00621CA5" w:rsidDel="009E0E33" w:rsidTr="006B1972">
        <w:trPr>
          <w:trHeight w:val="730"/>
          <w:jc w:val="center"/>
          <w:del w:id="1172" w:author="User" w:date="2017-11-25T23:53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73" w:author="User" w:date="2017-11-25T23:53:00Z"/>
                <w:rFonts w:ascii="微軟正黑體" w:eastAsia="微軟正黑體" w:hAnsi="微軟正黑體" w:cs="Microsoft Sans Serif"/>
              </w:rPr>
            </w:pPr>
            <w:del w:id="1174" w:author="User" w:date="2017-11-25T23:53:00Z">
              <w:r w:rsidRPr="00621CA5" w:rsidDel="009E0E33">
                <w:rPr>
                  <w:rFonts w:ascii="微軟正黑體" w:eastAsia="微軟正黑體" w:hAnsi="微軟正黑體" w:cs="Microsoft Sans Serif"/>
                </w:rPr>
                <w:delText>car_num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75" w:author="User" w:date="2017-11-25T23:53:00Z"/>
                <w:rFonts w:ascii="微軟正黑體" w:eastAsia="微軟正黑體" w:hAnsi="微軟正黑體"/>
              </w:rPr>
            </w:pPr>
            <w:del w:id="1176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</w:rPr>
                <w:delText>車號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77" w:author="User" w:date="2017-11-25T23:53:00Z"/>
                <w:rFonts w:ascii="微軟正黑體" w:eastAsia="微軟正黑體" w:hAnsi="微軟正黑體"/>
              </w:rPr>
            </w:pPr>
            <w:del w:id="1178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9E0E33">
                <w:rPr>
                  <w:rFonts w:ascii="微軟正黑體" w:eastAsia="微軟正黑體" w:hAnsi="微軟正黑體"/>
                </w:rPr>
                <w:delText>10</w:delText>
              </w:r>
              <w:r w:rsidRPr="00621CA5" w:rsidDel="009E0E33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79" w:author="User" w:date="2017-11-25T23:53:00Z"/>
                <w:rFonts w:ascii="微軟正黑體" w:eastAsia="微軟正黑體" w:hAnsi="微軟正黑體"/>
              </w:rPr>
            </w:pPr>
            <w:del w:id="1180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</w:rPr>
                <w:delText>AB-1234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Del="009E0E33" w:rsidRDefault="009E0E33" w:rsidP="009E0E33">
            <w:pPr>
              <w:spacing w:line="0" w:lineRule="atLeast"/>
              <w:jc w:val="both"/>
              <w:rPr>
                <w:del w:id="1181" w:author="User" w:date="2017-11-25T23:53:00Z"/>
                <w:rFonts w:ascii="微軟正黑體" w:eastAsia="微軟正黑體" w:hAnsi="微軟正黑體"/>
                <w:color w:val="FF0000"/>
              </w:rPr>
            </w:pPr>
            <w:del w:id="1182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9E0E33" w:rsidRPr="00621CA5" w:rsidDel="009E0E33" w:rsidTr="006B1972">
        <w:trPr>
          <w:trHeight w:val="730"/>
          <w:jc w:val="center"/>
          <w:del w:id="1183" w:author="User" w:date="2017-11-25T23:53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84" w:author="User" w:date="2017-11-25T23:53:00Z"/>
                <w:rFonts w:ascii="微軟正黑體" w:eastAsia="微軟正黑體" w:hAnsi="微軟正黑體" w:cs="Microsoft Sans Serif"/>
              </w:rPr>
            </w:pPr>
            <w:del w:id="1185" w:author="User" w:date="2017-11-25T23:53:00Z">
              <w:r w:rsidRPr="00621CA5" w:rsidDel="009E0E33">
                <w:rPr>
                  <w:rFonts w:ascii="微軟正黑體" w:eastAsia="微軟正黑體" w:hAnsi="微軟正黑體" w:cs="Microsoft Sans Serif"/>
                </w:rPr>
                <w:delText>c</w:delText>
              </w:r>
              <w:r w:rsidRPr="00621CA5" w:rsidDel="009E0E33">
                <w:rPr>
                  <w:rFonts w:ascii="微軟正黑體" w:eastAsia="微軟正黑體" w:hAnsi="微軟正黑體" w:cs="Microsoft Sans Serif" w:hint="eastAsia"/>
                </w:rPr>
                <w:delText>ar_</w:delText>
              </w:r>
              <w:r w:rsidRPr="00621CA5" w:rsidDel="009E0E33">
                <w:rPr>
                  <w:rFonts w:ascii="微軟正黑體" w:eastAsia="微軟正黑體" w:hAnsi="微軟正黑體" w:cs="Microsoft Sans Serif"/>
                </w:rPr>
                <w:delText>type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86" w:author="User" w:date="2017-11-25T23:53:00Z"/>
                <w:rFonts w:ascii="微軟正黑體" w:eastAsia="微軟正黑體" w:hAnsi="微軟正黑體"/>
              </w:rPr>
            </w:pPr>
            <w:del w:id="1187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</w:rPr>
                <w:delText>車種(C：汽車，M：機車)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88" w:author="User" w:date="2017-11-25T23:53:00Z"/>
                <w:rFonts w:ascii="微軟正黑體" w:eastAsia="微軟正黑體" w:hAnsi="微軟正黑體"/>
              </w:rPr>
            </w:pPr>
            <w:del w:id="1189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9E0E33">
                <w:rPr>
                  <w:rFonts w:ascii="微軟正黑體" w:eastAsia="微軟正黑體" w:hAnsi="微軟正黑體"/>
                </w:rPr>
                <w:delText>1</w:delText>
              </w:r>
              <w:r w:rsidRPr="00621CA5" w:rsidDel="009E0E33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90" w:author="User" w:date="2017-11-25T23:53:00Z"/>
                <w:rFonts w:ascii="微軟正黑體" w:eastAsia="微軟正黑體" w:hAnsi="微軟正黑體"/>
              </w:rPr>
            </w:pPr>
            <w:del w:id="1191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</w:rPr>
                <w:delText>M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Del="009E0E33" w:rsidRDefault="009E0E33" w:rsidP="009E0E33">
            <w:pPr>
              <w:spacing w:line="0" w:lineRule="atLeast"/>
              <w:jc w:val="both"/>
              <w:rPr>
                <w:del w:id="1192" w:author="User" w:date="2017-11-25T23:53:00Z"/>
                <w:rFonts w:ascii="微軟正黑體" w:eastAsia="微軟正黑體" w:hAnsi="微軟正黑體"/>
                <w:color w:val="FF0000"/>
              </w:rPr>
            </w:pPr>
            <w:del w:id="1193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9E0E33" w:rsidRPr="00621CA5" w:rsidDel="009E0E33" w:rsidTr="006B1972">
        <w:trPr>
          <w:trHeight w:val="730"/>
          <w:jc w:val="center"/>
          <w:del w:id="1194" w:author="User" w:date="2017-11-25T23:53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95" w:author="User" w:date="2017-11-25T23:53:00Z"/>
                <w:rFonts w:ascii="微軟正黑體" w:eastAsia="微軟正黑體" w:hAnsi="微軟正黑體" w:cs="Microsoft Sans Serif"/>
              </w:rPr>
            </w:pPr>
            <w:del w:id="1196" w:author="User" w:date="2017-11-25T23:53:00Z">
              <w:r w:rsidRPr="00621CA5" w:rsidDel="009E0E33">
                <w:rPr>
                  <w:rFonts w:ascii="微軟正黑體" w:eastAsia="微軟正黑體" w:hAnsi="微軟正黑體" w:cs="Microsoft Sans Serif"/>
                </w:rPr>
                <w:delText>mobile_phone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97" w:author="User" w:date="2017-11-25T23:53:00Z"/>
                <w:rFonts w:ascii="微軟正黑體" w:eastAsia="微軟正黑體" w:hAnsi="微軟正黑體"/>
              </w:rPr>
            </w:pPr>
            <w:del w:id="1198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</w:rPr>
                <w:delText>手機聯絡電話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199" w:author="User" w:date="2017-11-25T23:53:00Z"/>
                <w:rFonts w:ascii="微軟正黑體" w:eastAsia="微軟正黑體" w:hAnsi="微軟正黑體"/>
              </w:rPr>
            </w:pPr>
            <w:del w:id="1200" w:author="User" w:date="2017-11-25T23:53:00Z">
              <w:r w:rsidRPr="00621CA5" w:rsidDel="009E0E33">
                <w:rPr>
                  <w:rFonts w:ascii="微軟正黑體" w:eastAsia="微軟正黑體" w:hAnsi="微軟正黑體"/>
                </w:rPr>
                <w:delText>int</w:delText>
              </w:r>
            </w:del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201" w:author="User" w:date="2017-11-25T23:53:00Z"/>
                <w:rFonts w:ascii="微軟正黑體" w:eastAsia="微軟正黑體" w:hAnsi="微軟正黑體"/>
              </w:rPr>
            </w:pPr>
            <w:del w:id="1202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</w:rPr>
                <w:delText>091</w:delText>
              </w:r>
              <w:r w:rsidRPr="00621CA5" w:rsidDel="009E0E33">
                <w:rPr>
                  <w:rFonts w:ascii="微軟正黑體" w:eastAsia="微軟正黑體" w:hAnsi="微軟正黑體"/>
                </w:rPr>
                <w:delText>0</w:delText>
              </w:r>
              <w:r w:rsidRPr="00621CA5" w:rsidDel="009E0E33">
                <w:rPr>
                  <w:rFonts w:ascii="微軟正黑體" w:eastAsia="微軟正黑體" w:hAnsi="微軟正黑體" w:hint="eastAsia"/>
                </w:rPr>
                <w:delText>123456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Del="009E0E33" w:rsidRDefault="009E0E33" w:rsidP="009E0E33">
            <w:pPr>
              <w:pStyle w:val="aa"/>
              <w:spacing w:line="0" w:lineRule="atLeast"/>
              <w:ind w:leftChars="0" w:left="0"/>
              <w:rPr>
                <w:del w:id="1203" w:author="User" w:date="2017-11-25T23:53:00Z"/>
                <w:rFonts w:ascii="微軟正黑體" w:eastAsia="微軟正黑體" w:hAnsi="微軟正黑體"/>
                <w:color w:val="FF0000"/>
              </w:rPr>
            </w:pPr>
            <w:del w:id="1204" w:author="User" w:date="2017-11-25T23:53:00Z">
              <w:r w:rsidRPr="00621CA5" w:rsidDel="009E0E33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9E0E33" w:rsidRPr="00621CA5" w:rsidTr="006B1972">
        <w:trPr>
          <w:trHeight w:val="410"/>
          <w:jc w:val="center"/>
        </w:trPr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statusCode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回傳代碼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long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成功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請對照附錄表2</w:t>
            </w:r>
          </w:p>
        </w:tc>
      </w:tr>
      <w:tr w:rsidR="009E0E33" w:rsidRPr="00621CA5" w:rsidTr="006B1972">
        <w:trPr>
          <w:trHeight w:val="410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失敗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cs="Arial" w:hint="eastAsia"/>
              </w:rPr>
              <w:t>-5010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9E0E33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9E0E33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64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33" w:rsidRPr="00621CA5" w:rsidRDefault="009E0E33" w:rsidP="009E0E33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</w:t>
      </w:r>
      <w:ins w:id="1205" w:author="User" w:date="2017-11-25T23:53:00Z">
        <w:r w:rsidR="009E0E33">
          <w:rPr>
            <w:rFonts w:ascii="微軟正黑體" w:eastAsia="微軟正黑體" w:hAnsi="微軟正黑體" w:cs="Microsoft Sans Serif"/>
          </w:rPr>
          <w:t>c</w:t>
        </w:r>
        <w:r w:rsidR="009E0E33">
          <w:rPr>
            <w:rFonts w:ascii="微軟正黑體" w:eastAsia="微軟正黑體" w:hAnsi="微軟正黑體" w:cs="Microsoft Sans Serif" w:hint="eastAsia"/>
          </w:rPr>
          <w:t>ardless_</w:t>
        </w:r>
        <w:r w:rsidR="009E0E33">
          <w:rPr>
            <w:rFonts w:ascii="微軟正黑體" w:eastAsia="微軟正黑體" w:hAnsi="微軟正黑體" w:cs="Microsoft Sans Serif"/>
          </w:rPr>
          <w:t xml:space="preserve">id + </w:t>
        </w:r>
      </w:ins>
      <w:r w:rsidRPr="00621CA5">
        <w:rPr>
          <w:rFonts w:ascii="微軟正黑體" w:eastAsia="微軟正黑體" w:hAnsi="微軟正黑體" w:hint="eastAsia"/>
          <w:sz w:val="26"/>
          <w:szCs w:val="26"/>
        </w:rPr>
        <w:t>PID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</w:t>
      </w:r>
      <w:del w:id="1206" w:author="User" w:date="2017-11-25T23:53:00Z">
        <w:r w:rsidRPr="00621CA5" w:rsidDel="009E0E33">
          <w:rPr>
            <w:rFonts w:ascii="微軟正黑體" w:eastAsia="微軟正黑體" w:hAnsi="微軟正黑體"/>
            <w:sz w:val="26"/>
            <w:szCs w:val="26"/>
          </w:rPr>
          <w:delText xml:space="preserve"> </w:delText>
        </w:r>
        <w:r w:rsidRPr="00621CA5" w:rsidDel="009E0E33">
          <w:rPr>
            <w:rFonts w:ascii="微軟正黑體" w:eastAsia="微軟正黑體" w:hAnsi="微軟正黑體" w:hint="eastAsia"/>
            <w:sz w:val="26"/>
            <w:szCs w:val="26"/>
          </w:rPr>
          <w:delText xml:space="preserve">car_num + car_type + </w:delText>
        </w:r>
        <w:r w:rsidRPr="00621CA5" w:rsidDel="009E0E33">
          <w:rPr>
            <w:rFonts w:ascii="微軟正黑體" w:eastAsia="微軟正黑體" w:hAnsi="微軟正黑體"/>
            <w:sz w:val="26"/>
            <w:szCs w:val="26"/>
          </w:rPr>
          <w:delText>m</w:delText>
        </w:r>
        <w:r w:rsidRPr="00621CA5" w:rsidDel="009E0E33">
          <w:rPr>
            <w:rFonts w:ascii="微軟正黑體" w:eastAsia="微軟正黑體" w:hAnsi="微軟正黑體" w:hint="eastAsia"/>
            <w:sz w:val="26"/>
            <w:szCs w:val="26"/>
          </w:rPr>
          <w:delText>obile_</w:delText>
        </w:r>
        <w:r w:rsidRPr="00621CA5" w:rsidDel="009E0E33">
          <w:rPr>
            <w:rFonts w:ascii="微軟正黑體" w:eastAsia="微軟正黑體" w:hAnsi="微軟正黑體"/>
            <w:sz w:val="26"/>
            <w:szCs w:val="26"/>
          </w:rPr>
          <w:delText xml:space="preserve">phone + </w:delText>
        </w:r>
      </w:del>
      <w:r w:rsidRPr="00621CA5">
        <w:rPr>
          <w:rFonts w:ascii="微軟正黑體" w:eastAsia="微軟正黑體" w:hAnsi="微軟正黑體"/>
          <w:sz w:val="26"/>
          <w:szCs w:val="26"/>
        </w:rPr>
        <w:t xml:space="preserve">statusCode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會員</w:t>
      </w:r>
      <w:ins w:id="1207" w:author="User" w:date="2017-11-25T23:57:00Z">
        <w:r w:rsidR="0089162B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t>資料修改</w:t>
        </w:r>
      </w:ins>
      <w:del w:id="1208" w:author="User" w:date="2017-11-25T23:57:00Z">
        <w:r w:rsidRPr="00621CA5" w:rsidDel="0089162B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綁定</w:delText>
        </w:r>
        <w:r w:rsidR="001A406D" w:rsidDel="0089162B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電子支付業者</w:delText>
        </w:r>
      </w:del>
      <w:r w:rsidRPr="00621CA5">
        <w:rPr>
          <w:rFonts w:ascii="微軟正黑體" w:eastAsia="微軟正黑體" w:hAnsi="微軟正黑體" w:hint="eastAsia"/>
          <w:sz w:val="28"/>
          <w:szCs w:val="28"/>
        </w:rPr>
        <w:t>－回傳訊息範例(成功)</w:t>
      </w:r>
    </w:p>
    <w:p w:rsidR="00E729F9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ins w:id="1209" w:author="User" w:date="2017-11-25T23:54:00Z"/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9E0E33" w:rsidRPr="00621CA5" w:rsidRDefault="009E0E33" w:rsidP="009E0E33">
      <w:pPr>
        <w:pStyle w:val="DefaultText"/>
        <w:spacing w:before="0" w:line="0" w:lineRule="atLeast"/>
        <w:ind w:left="480"/>
        <w:rPr>
          <w:ins w:id="1210" w:author="User" w:date="2017-11-25T23:54:00Z"/>
          <w:rFonts w:ascii="微軟正黑體" w:eastAsia="微軟正黑體" w:hAnsi="微軟正黑體"/>
          <w:szCs w:val="24"/>
        </w:rPr>
      </w:pPr>
      <w:ins w:id="1211" w:author="User" w:date="2017-11-25T23:54:00Z">
        <w:r w:rsidRPr="00621CA5">
          <w:rPr>
            <w:rFonts w:ascii="微軟正黑體" w:eastAsia="微軟正黑體" w:hAnsi="微軟正黑體" w:hint="eastAsia"/>
            <w:szCs w:val="24"/>
          </w:rPr>
          <w:t xml:space="preserve">    </w:t>
        </w:r>
        <w:bookmarkStart w:id="1212" w:name="OLE_LINK79"/>
        <w:bookmarkStart w:id="1213" w:name="OLE_LINK80"/>
        <w:r w:rsidRPr="00621CA5">
          <w:rPr>
            <w:rFonts w:ascii="微軟正黑體" w:eastAsia="微軟正黑體" w:hAnsi="微軟正黑體"/>
            <w:szCs w:val="24"/>
          </w:rPr>
          <w:t>"</w:t>
        </w:r>
        <w:r>
          <w:rPr>
            <w:rFonts w:ascii="微軟正黑體" w:eastAsia="微軟正黑體" w:hAnsi="微軟正黑體" w:cs="Microsoft Sans Serif" w:hint="eastAsia"/>
            <w:szCs w:val="24"/>
          </w:rPr>
          <w:t>cardless_id</w:t>
        </w:r>
        <w:r w:rsidRPr="00621CA5">
          <w:rPr>
            <w:rFonts w:ascii="微軟正黑體" w:eastAsia="微軟正黑體" w:hAnsi="微軟正黑體"/>
            <w:szCs w:val="24"/>
          </w:rPr>
          <w:t>": "</w:t>
        </w:r>
        <w:r w:rsidRPr="00621CA5">
          <w:rPr>
            <w:rFonts w:ascii="微軟正黑體" w:eastAsia="微軟正黑體" w:hAnsi="微軟正黑體"/>
            <w:color w:val="FF7D7D"/>
            <w:szCs w:val="24"/>
          </w:rPr>
          <w:t>1</w:t>
        </w:r>
        <w:r w:rsidRPr="00621CA5">
          <w:rPr>
            <w:rFonts w:ascii="微軟正黑體" w:eastAsia="微軟正黑體" w:hAnsi="微軟正黑體"/>
            <w:szCs w:val="24"/>
          </w:rPr>
          <w:t>"</w:t>
        </w:r>
        <w:bookmarkEnd w:id="1212"/>
        <w:bookmarkEnd w:id="1213"/>
        <w:r w:rsidRPr="00621CA5">
          <w:rPr>
            <w:rFonts w:ascii="微軟正黑體" w:eastAsia="微軟正黑體" w:hAnsi="微軟正黑體"/>
            <w:szCs w:val="24"/>
          </w:rPr>
          <w:t>,</w:t>
        </w:r>
      </w:ins>
    </w:p>
    <w:p w:rsidR="009E0E33" w:rsidRPr="00621CA5" w:rsidDel="009E0E33" w:rsidRDefault="009E0E33" w:rsidP="0064493B">
      <w:pPr>
        <w:autoSpaceDE w:val="0"/>
        <w:autoSpaceDN w:val="0"/>
        <w:adjustRightInd w:val="0"/>
        <w:spacing w:line="0" w:lineRule="atLeast"/>
        <w:ind w:left="480"/>
        <w:rPr>
          <w:del w:id="1214" w:author="User" w:date="2017-11-25T23:54:00Z"/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cs="Microsoft Sans Serif" w:hint="eastAsia"/>
          <w:szCs w:val="24"/>
        </w:rPr>
        <w:t>PID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94AFD0"/>
          <w:szCs w:val="24"/>
        </w:rPr>
        <w:t>2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Del="009E0E33" w:rsidRDefault="00E729F9" w:rsidP="0064493B">
      <w:pPr>
        <w:pStyle w:val="DefaultText"/>
        <w:spacing w:before="0" w:line="0" w:lineRule="atLeast"/>
        <w:ind w:left="480"/>
        <w:rPr>
          <w:del w:id="1215" w:author="User" w:date="2017-11-25T23:54:00Z"/>
          <w:rFonts w:ascii="微軟正黑體" w:eastAsia="微軟正黑體" w:hAnsi="微軟正黑體"/>
          <w:szCs w:val="24"/>
        </w:rPr>
      </w:pPr>
      <w:del w:id="1216" w:author="User" w:date="2017-11-25T23:54:00Z">
        <w:r w:rsidRPr="00621CA5" w:rsidDel="009E0E33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9E0E33">
          <w:rPr>
            <w:rFonts w:ascii="微軟正黑體" w:eastAsia="微軟正黑體" w:hAnsi="微軟正黑體"/>
            <w:szCs w:val="24"/>
          </w:rPr>
          <w:delText>"</w:delText>
        </w:r>
        <w:r w:rsidRPr="00621CA5" w:rsidDel="009E0E33">
          <w:rPr>
            <w:rFonts w:ascii="微軟正黑體" w:eastAsia="微軟正黑體" w:hAnsi="微軟正黑體" w:cs="Microsoft Sans Serif"/>
            <w:szCs w:val="24"/>
          </w:rPr>
          <w:delText>car_num</w:delText>
        </w:r>
        <w:r w:rsidRPr="00621CA5" w:rsidDel="009E0E33">
          <w:rPr>
            <w:rFonts w:ascii="微軟正黑體" w:eastAsia="微軟正黑體" w:hAnsi="微軟正黑體"/>
            <w:szCs w:val="24"/>
          </w:rPr>
          <w:delText>": "</w:delText>
        </w:r>
        <w:r w:rsidRPr="00621CA5" w:rsidDel="009E0E33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9E0E33">
          <w:rPr>
            <w:rFonts w:ascii="微軟正黑體" w:eastAsia="微軟正黑體" w:hAnsi="微軟正黑體"/>
            <w:szCs w:val="24"/>
          </w:rPr>
          <w:delText>",</w:delText>
        </w:r>
      </w:del>
    </w:p>
    <w:p w:rsidR="00E729F9" w:rsidRPr="00621CA5" w:rsidDel="009E0E33" w:rsidRDefault="00E729F9" w:rsidP="0064493B">
      <w:pPr>
        <w:pStyle w:val="DefaultText"/>
        <w:spacing w:before="0" w:line="0" w:lineRule="atLeast"/>
        <w:ind w:left="480" w:firstLine="480"/>
        <w:rPr>
          <w:del w:id="1217" w:author="User" w:date="2017-11-25T23:54:00Z"/>
          <w:rFonts w:ascii="微軟正黑體" w:eastAsia="微軟正黑體" w:hAnsi="微軟正黑體"/>
          <w:szCs w:val="24"/>
        </w:rPr>
      </w:pPr>
      <w:del w:id="1218" w:author="User" w:date="2017-11-25T23:54:00Z">
        <w:r w:rsidRPr="00621CA5" w:rsidDel="009E0E33">
          <w:rPr>
            <w:rFonts w:ascii="微軟正黑體" w:eastAsia="微軟正黑體" w:hAnsi="微軟正黑體"/>
            <w:szCs w:val="24"/>
          </w:rPr>
          <w:delText>"</w:delText>
        </w:r>
        <w:r w:rsidRPr="00621CA5" w:rsidDel="009E0E33">
          <w:rPr>
            <w:rFonts w:ascii="微軟正黑體" w:eastAsia="微軟正黑體" w:hAnsi="微軟正黑體" w:cs="Microsoft Sans Serif"/>
            <w:szCs w:val="24"/>
          </w:rPr>
          <w:delText>car_type</w:delText>
        </w:r>
        <w:r w:rsidRPr="00621CA5" w:rsidDel="009E0E33">
          <w:rPr>
            <w:rFonts w:ascii="微軟正黑體" w:eastAsia="微軟正黑體" w:hAnsi="微軟正黑體"/>
            <w:szCs w:val="24"/>
          </w:rPr>
          <w:delText>": "M",</w:delText>
        </w:r>
      </w:del>
    </w:p>
    <w:p w:rsidR="00E729F9" w:rsidRPr="00621CA5" w:rsidDel="009E0E33" w:rsidRDefault="00E729F9" w:rsidP="0064493B">
      <w:pPr>
        <w:pStyle w:val="DefaultText"/>
        <w:spacing w:before="0" w:line="0" w:lineRule="atLeast"/>
        <w:ind w:left="480"/>
        <w:rPr>
          <w:del w:id="1219" w:author="User" w:date="2017-11-25T23:54:00Z"/>
          <w:rFonts w:ascii="微軟正黑體" w:eastAsia="微軟正黑體" w:hAnsi="微軟正黑體"/>
          <w:szCs w:val="24"/>
        </w:rPr>
      </w:pPr>
      <w:del w:id="1220" w:author="User" w:date="2017-11-25T23:54:00Z">
        <w:r w:rsidRPr="00621CA5" w:rsidDel="009E0E33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9E0E33">
          <w:rPr>
            <w:rFonts w:ascii="微軟正黑體" w:eastAsia="微軟正黑體" w:hAnsi="微軟正黑體"/>
            <w:szCs w:val="24"/>
          </w:rPr>
          <w:delText xml:space="preserve">"mobile_phone": </w:delText>
        </w:r>
        <w:r w:rsidRPr="00621CA5" w:rsidDel="009E0E33">
          <w:rPr>
            <w:rFonts w:ascii="微軟正黑體" w:eastAsia="微軟正黑體" w:hAnsi="微軟正黑體" w:hint="eastAsia"/>
            <w:color w:val="FF8D3F"/>
            <w:szCs w:val="24"/>
          </w:rPr>
          <w:delText>091</w:delText>
        </w:r>
        <w:r w:rsidRPr="00621CA5" w:rsidDel="009E0E33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9E0E33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  <w:r w:rsidRPr="00621CA5" w:rsidDel="009E0E33">
          <w:rPr>
            <w:rFonts w:ascii="微軟正黑體" w:eastAsia="微軟正黑體" w:hAnsi="微軟正黑體"/>
            <w:szCs w:val="24"/>
          </w:rPr>
          <w:delText>,</w:delText>
        </w:r>
      </w:del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statusCode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szCs w:val="24"/>
        </w:rPr>
        <w:t xml:space="preserve"> 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ins w:id="1221" w:author="User" w:date="2017-11-25T23:55:00Z">
        <w:r w:rsidR="009E0E33" w:rsidRPr="009E0E33">
          <w:rPr>
            <w:rFonts w:ascii="微軟正黑體" w:eastAsia="微軟正黑體" w:hAnsi="微軟正黑體"/>
            <w:color w:val="DA46B0"/>
            <w:szCs w:val="24"/>
          </w:rPr>
          <w:t>2ac4b5709040e77f26d448ca623897dea17ce7ccdb35ae58baebdd878bfa7d18</w:t>
        </w:r>
      </w:ins>
      <w:del w:id="1222" w:author="User" w:date="2017-11-25T23:55:00Z">
        <w:r w:rsidRPr="00621CA5" w:rsidDel="009E0E33">
          <w:rPr>
            <w:rFonts w:ascii="微軟正黑體" w:eastAsia="微軟正黑體" w:hAnsi="微軟正黑體"/>
            <w:color w:val="DA46B0"/>
            <w:szCs w:val="24"/>
          </w:rPr>
          <w:delText>9576eaaa148317f23428191adc0d41badd41c9c5ca80f8ed5b7a4d6ddf5f815e</w:delText>
        </w:r>
      </w:del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  <w:color w:val="DA46B0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bookmarkStart w:id="1223" w:name="OLE_LINK74"/>
      <w:bookmarkStart w:id="1224" w:name="OLE_LINK75"/>
      <w:bookmarkStart w:id="1225" w:name="OLE_LINK76"/>
      <w:ins w:id="1226" w:author="User" w:date="2017-11-25T23:54:00Z">
        <w:r w:rsidR="009E0E33" w:rsidRPr="00621CA5">
          <w:rPr>
            <w:rFonts w:ascii="微軟正黑體" w:eastAsia="微軟正黑體" w:hAnsi="微軟正黑體"/>
            <w:color w:val="FF7D7D"/>
            <w:szCs w:val="24"/>
          </w:rPr>
          <w:t>1</w:t>
        </w:r>
      </w:ins>
      <w:r w:rsidRPr="00621CA5">
        <w:rPr>
          <w:rFonts w:ascii="微軟正黑體" w:eastAsia="微軟正黑體" w:hAnsi="微軟正黑體" w:hint="eastAsia"/>
          <w:color w:val="94AFD0"/>
          <w:szCs w:val="24"/>
        </w:rPr>
        <w:t>2</w:t>
      </w:r>
      <w:del w:id="1227" w:author="User" w:date="2017-11-25T23:54:00Z">
        <w:r w:rsidRPr="00621CA5" w:rsidDel="009E0E33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9E0E33">
          <w:rPr>
            <w:rFonts w:ascii="微軟正黑體" w:eastAsia="微軟正黑體" w:hAnsi="微軟正黑體" w:hint="eastAsia"/>
            <w:color w:val="000000" w:themeColor="text1"/>
            <w:szCs w:val="24"/>
          </w:rPr>
          <w:delText>M</w:delText>
        </w:r>
        <w:r w:rsidRPr="00621CA5" w:rsidDel="009E0E33">
          <w:rPr>
            <w:rFonts w:ascii="微軟正黑體" w:eastAsia="微軟正黑體" w:hAnsi="微軟正黑體" w:hint="eastAsia"/>
            <w:color w:val="FF8D3F"/>
            <w:szCs w:val="24"/>
          </w:rPr>
          <w:delText>0</w:delText>
        </w:r>
      </w:del>
      <w:del w:id="1228" w:author="User" w:date="2017-11-25T23:55:00Z">
        <w:r w:rsidRPr="00621CA5" w:rsidDel="009E0E33">
          <w:rPr>
            <w:rFonts w:ascii="微軟正黑體" w:eastAsia="微軟正黑體" w:hAnsi="微軟正黑體" w:hint="eastAsia"/>
            <w:color w:val="FF8D3F"/>
            <w:szCs w:val="24"/>
          </w:rPr>
          <w:delText>91</w:delText>
        </w:r>
        <w:r w:rsidRPr="00621CA5" w:rsidDel="009E0E33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9E0E33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</w:del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</w:t>
      </w:r>
      <w:bookmarkEnd w:id="1223"/>
      <w:bookmarkEnd w:id="1224"/>
      <w:bookmarkEnd w:id="1225"/>
      <w:r w:rsidRPr="00621CA5">
        <w:rPr>
          <w:rFonts w:ascii="微軟正黑體" w:eastAsia="微軟正黑體" w:hAnsi="微軟正黑體"/>
          <w:szCs w:val="24"/>
        </w:rPr>
        <w:t>)=</w:t>
      </w:r>
      <w:del w:id="1229" w:author="User" w:date="2017-11-25T23:55:00Z">
        <w:r w:rsidRPr="00621CA5" w:rsidDel="009E0E33">
          <w:rPr>
            <w:rFonts w:ascii="微軟正黑體" w:eastAsia="微軟正黑體" w:hAnsi="微軟正黑體"/>
            <w:color w:val="DA46B0"/>
            <w:szCs w:val="24"/>
          </w:rPr>
          <w:delText>9576eaaa148317f23428191adc0d41badd41c9c5ca80f8ed5b7a4d6ddf5f815</w:delText>
        </w:r>
      </w:del>
      <w:bookmarkStart w:id="1230" w:name="OLE_LINK77"/>
      <w:bookmarkStart w:id="1231" w:name="OLE_LINK78"/>
      <w:ins w:id="1232" w:author="User" w:date="2017-11-25T23:55:00Z">
        <w:r w:rsidR="009E0E33" w:rsidRPr="009E0E33">
          <w:rPr>
            <w:rFonts w:ascii="微軟正黑體" w:eastAsia="微軟正黑體" w:hAnsi="微軟正黑體"/>
            <w:color w:val="DA46B0"/>
            <w:szCs w:val="24"/>
          </w:rPr>
          <w:t>2ac4b5709040e77f26d448ca623897dea17ce7ccdb35ae58baebdd878bfa7d18</w:t>
        </w:r>
      </w:ins>
      <w:bookmarkEnd w:id="1230"/>
      <w:bookmarkEnd w:id="1231"/>
      <w:del w:id="1233" w:author="User" w:date="2017-11-25T23:55:00Z">
        <w:r w:rsidRPr="00621CA5" w:rsidDel="009E0E33">
          <w:rPr>
            <w:rFonts w:ascii="微軟正黑體" w:eastAsia="微軟正黑體" w:hAnsi="微軟正黑體"/>
            <w:color w:val="DA46B0"/>
            <w:szCs w:val="24"/>
          </w:rPr>
          <w:delText>e</w:delText>
        </w:r>
      </w:del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會員</w:t>
      </w:r>
      <w:ins w:id="1234" w:author="User" w:date="2017-11-25T23:57:00Z">
        <w:r w:rsidR="0089162B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t>資料修改</w:t>
        </w:r>
      </w:ins>
      <w:del w:id="1235" w:author="User" w:date="2017-11-25T23:57:00Z">
        <w:r w:rsidRPr="00621CA5" w:rsidDel="0089162B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綁定</w:delText>
        </w:r>
        <w:r w:rsidR="001A406D" w:rsidDel="0089162B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電子支付業者</w:delText>
        </w:r>
      </w:del>
      <w:r w:rsidRPr="00621CA5">
        <w:rPr>
          <w:rFonts w:ascii="微軟正黑體" w:eastAsia="微軟正黑體" w:hAnsi="微軟正黑體" w:hint="eastAsia"/>
          <w:sz w:val="28"/>
          <w:szCs w:val="28"/>
        </w:rPr>
        <w:t>－回傳訊息範例(失敗)</w:t>
      </w:r>
    </w:p>
    <w:p w:rsidR="00E729F9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ins w:id="1236" w:author="User" w:date="2017-11-25T23:55:00Z"/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6D68B7" w:rsidRDefault="00642FA0">
      <w:pPr>
        <w:autoSpaceDE w:val="0"/>
        <w:autoSpaceDN w:val="0"/>
        <w:adjustRightInd w:val="0"/>
        <w:spacing w:line="0" w:lineRule="atLeast"/>
        <w:ind w:left="480" w:firstLine="480"/>
        <w:rPr>
          <w:rFonts w:ascii="微軟正黑體" w:eastAsia="微軟正黑體" w:hAnsi="微軟正黑體"/>
        </w:rPr>
        <w:pPrChange w:id="1237" w:author="User" w:date="2017-11-25T23:55:00Z">
          <w:pPr>
            <w:autoSpaceDE w:val="0"/>
            <w:autoSpaceDN w:val="0"/>
            <w:adjustRightInd w:val="0"/>
            <w:spacing w:line="0" w:lineRule="atLeast"/>
            <w:ind w:left="480"/>
          </w:pPr>
        </w:pPrChange>
      </w:pPr>
      <w:ins w:id="1238" w:author="User" w:date="2017-11-25T23:55:00Z">
        <w:r w:rsidRPr="00621CA5">
          <w:rPr>
            <w:rFonts w:ascii="微軟正黑體" w:eastAsia="微軟正黑體" w:hAnsi="微軟正黑體"/>
          </w:rPr>
          <w:t>"</w:t>
        </w:r>
        <w:r>
          <w:rPr>
            <w:rFonts w:ascii="微軟正黑體" w:eastAsia="微軟正黑體" w:hAnsi="微軟正黑體" w:cs="Microsoft Sans Serif" w:hint="eastAsia"/>
          </w:rPr>
          <w:t>cardless_id</w:t>
        </w:r>
        <w:r w:rsidRPr="00621CA5">
          <w:rPr>
            <w:rFonts w:ascii="微軟正黑體" w:eastAsia="微軟正黑體" w:hAnsi="微軟正黑體"/>
          </w:rPr>
          <w:t>": "</w:t>
        </w:r>
        <w:r w:rsidRPr="00621CA5">
          <w:rPr>
            <w:rFonts w:ascii="微軟正黑體" w:eastAsia="微軟正黑體" w:hAnsi="微軟正黑體"/>
            <w:color w:val="FF7D7D"/>
          </w:rPr>
          <w:t>1</w:t>
        </w:r>
        <w:r w:rsidRPr="00621CA5">
          <w:rPr>
            <w:rFonts w:ascii="微軟正黑體" w:eastAsia="微軟正黑體" w:hAnsi="微軟正黑體"/>
          </w:rPr>
          <w:t>"</w:t>
        </w:r>
      </w:ins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cs="Microsoft Sans Serif" w:hint="eastAsia"/>
          <w:szCs w:val="24"/>
        </w:rPr>
        <w:t>PID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94AFD0"/>
          <w:szCs w:val="24"/>
        </w:rPr>
        <w:t>2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Del="00642FA0" w:rsidRDefault="00E729F9" w:rsidP="00DC4800">
      <w:pPr>
        <w:pStyle w:val="DefaultText"/>
        <w:spacing w:before="0" w:line="0" w:lineRule="atLeast"/>
        <w:ind w:left="480"/>
        <w:rPr>
          <w:del w:id="1239" w:author="User" w:date="2017-11-25T23:55:00Z"/>
          <w:rFonts w:ascii="微軟正黑體" w:eastAsia="微軟正黑體" w:hAnsi="微軟正黑體"/>
          <w:szCs w:val="24"/>
        </w:rPr>
      </w:pPr>
      <w:del w:id="1240" w:author="User" w:date="2017-11-25T23:55:00Z">
        <w:r w:rsidRPr="00621CA5" w:rsidDel="00642FA0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642FA0">
          <w:rPr>
            <w:rFonts w:ascii="微軟正黑體" w:eastAsia="微軟正黑體" w:hAnsi="微軟正黑體"/>
            <w:szCs w:val="24"/>
          </w:rPr>
          <w:delText>"</w:delText>
        </w:r>
        <w:r w:rsidRPr="00621CA5" w:rsidDel="00642FA0">
          <w:rPr>
            <w:rFonts w:ascii="微軟正黑體" w:eastAsia="微軟正黑體" w:hAnsi="微軟正黑體" w:cs="Microsoft Sans Serif"/>
            <w:szCs w:val="24"/>
          </w:rPr>
          <w:delText>car_num</w:delText>
        </w:r>
        <w:r w:rsidRPr="00621CA5" w:rsidDel="00642FA0">
          <w:rPr>
            <w:rFonts w:ascii="微軟正黑體" w:eastAsia="微軟正黑體" w:hAnsi="微軟正黑體"/>
            <w:szCs w:val="24"/>
          </w:rPr>
          <w:delText>": "</w:delText>
        </w:r>
        <w:r w:rsidRPr="00621CA5" w:rsidDel="00642FA0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642FA0">
          <w:rPr>
            <w:rFonts w:ascii="微軟正黑體" w:eastAsia="微軟正黑體" w:hAnsi="微軟正黑體"/>
            <w:szCs w:val="24"/>
          </w:rPr>
          <w:delText>",</w:delText>
        </w:r>
      </w:del>
    </w:p>
    <w:p w:rsidR="006D68B7" w:rsidRDefault="00E729F9">
      <w:pPr>
        <w:pStyle w:val="DefaultText"/>
        <w:spacing w:before="0" w:line="0" w:lineRule="atLeast"/>
        <w:ind w:left="480"/>
        <w:rPr>
          <w:del w:id="1241" w:author="User" w:date="2017-11-25T23:55:00Z"/>
          <w:rFonts w:ascii="微軟正黑體" w:eastAsia="微軟正黑體" w:hAnsi="微軟正黑體"/>
          <w:szCs w:val="24"/>
        </w:rPr>
        <w:pPrChange w:id="1242" w:author="User" w:date="2017-11-25T23:55:00Z">
          <w:pPr>
            <w:pStyle w:val="DefaultText"/>
            <w:spacing w:before="0" w:line="0" w:lineRule="atLeast"/>
            <w:ind w:left="480" w:firstLine="480"/>
          </w:pPr>
        </w:pPrChange>
      </w:pPr>
      <w:del w:id="1243" w:author="User" w:date="2017-11-25T23:55:00Z">
        <w:r w:rsidRPr="00621CA5" w:rsidDel="00642FA0">
          <w:rPr>
            <w:rFonts w:ascii="微軟正黑體" w:eastAsia="微軟正黑體" w:hAnsi="微軟正黑體"/>
            <w:szCs w:val="24"/>
          </w:rPr>
          <w:delText>"</w:delText>
        </w:r>
        <w:r w:rsidRPr="00621CA5" w:rsidDel="00642FA0">
          <w:rPr>
            <w:rFonts w:ascii="微軟正黑體" w:eastAsia="微軟正黑體" w:hAnsi="微軟正黑體" w:cs="Microsoft Sans Serif"/>
            <w:szCs w:val="24"/>
          </w:rPr>
          <w:delText>car_type</w:delText>
        </w:r>
        <w:r w:rsidRPr="00621CA5" w:rsidDel="00642FA0">
          <w:rPr>
            <w:rFonts w:ascii="微軟正黑體" w:eastAsia="微軟正黑體" w:hAnsi="微軟正黑體"/>
            <w:szCs w:val="24"/>
          </w:rPr>
          <w:delText>": "M",</w:delText>
        </w:r>
      </w:del>
    </w:p>
    <w:p w:rsidR="00E729F9" w:rsidRPr="00621CA5" w:rsidDel="00642FA0" w:rsidRDefault="00E729F9" w:rsidP="00DC4800">
      <w:pPr>
        <w:pStyle w:val="DefaultText"/>
        <w:spacing w:before="0" w:line="0" w:lineRule="atLeast"/>
        <w:ind w:left="480"/>
        <w:rPr>
          <w:del w:id="1244" w:author="User" w:date="2017-11-25T23:55:00Z"/>
          <w:rFonts w:ascii="微軟正黑體" w:eastAsia="微軟正黑體" w:hAnsi="微軟正黑體"/>
          <w:szCs w:val="24"/>
        </w:rPr>
      </w:pPr>
      <w:del w:id="1245" w:author="User" w:date="2017-11-25T23:55:00Z">
        <w:r w:rsidRPr="00621CA5" w:rsidDel="00642FA0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642FA0">
          <w:rPr>
            <w:rFonts w:ascii="微軟正黑體" w:eastAsia="微軟正黑體" w:hAnsi="微軟正黑體"/>
            <w:szCs w:val="24"/>
          </w:rPr>
          <w:delText xml:space="preserve">"mobile_phone": </w:delText>
        </w:r>
        <w:r w:rsidRPr="00621CA5" w:rsidDel="00642FA0">
          <w:rPr>
            <w:rFonts w:ascii="微軟正黑體" w:eastAsia="微軟正黑體" w:hAnsi="微軟正黑體" w:hint="eastAsia"/>
            <w:color w:val="FF8D3F"/>
            <w:szCs w:val="24"/>
          </w:rPr>
          <w:delText>091</w:delText>
        </w:r>
        <w:r w:rsidRPr="00621CA5" w:rsidDel="00642FA0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642FA0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  <w:r w:rsidRPr="00621CA5" w:rsidDel="00642FA0">
          <w:rPr>
            <w:rFonts w:ascii="微軟正黑體" w:eastAsia="微軟正黑體" w:hAnsi="微軟正黑體"/>
            <w:szCs w:val="24"/>
          </w:rPr>
          <w:delText>,</w:delText>
        </w:r>
      </w:del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statusCode</w:t>
      </w:r>
      <w:r w:rsidRPr="00621CA5">
        <w:rPr>
          <w:rFonts w:ascii="微軟正黑體" w:eastAsia="微軟正黑體" w:hAnsi="微軟正黑體"/>
          <w:szCs w:val="24"/>
        </w:rPr>
        <w:t xml:space="preserve">": </w:t>
      </w:r>
      <w:r w:rsidRPr="00621CA5">
        <w:rPr>
          <w:rFonts w:ascii="微軟正黑體" w:eastAsia="微軟正黑體" w:hAnsi="微軟正黑體" w:hint="eastAsia"/>
          <w:szCs w:val="24"/>
        </w:rPr>
        <w:t>-5010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ins w:id="1246" w:author="User" w:date="2017-11-25T23:56:00Z">
        <w:r w:rsidR="00642FA0" w:rsidRPr="00642FA0">
          <w:rPr>
            <w:rFonts w:ascii="微軟正黑體" w:eastAsia="微軟正黑體" w:hAnsi="微軟正黑體"/>
            <w:color w:val="DA46B0"/>
            <w:szCs w:val="24"/>
          </w:rPr>
          <w:t>4bc398863a3836cc65edec28499670c002c8ddf0219bd56b0b645a63174266b1</w:t>
        </w:r>
      </w:ins>
      <w:del w:id="1247" w:author="User" w:date="2017-11-25T23:56:00Z">
        <w:r w:rsidRPr="00621CA5" w:rsidDel="00642FA0">
          <w:rPr>
            <w:rFonts w:ascii="微軟正黑體" w:eastAsia="微軟正黑體" w:hAnsi="微軟正黑體"/>
            <w:color w:val="DA46B0"/>
            <w:szCs w:val="24"/>
          </w:rPr>
          <w:delText>0d8523211dcde7749929bb0e29d1581441eab27e5a72e8bad894a8d42aaee285</w:delText>
        </w:r>
      </w:del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  <w:color w:val="DA46B0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bookmarkStart w:id="1248" w:name="OLE_LINK81"/>
      <w:bookmarkStart w:id="1249" w:name="OLE_LINK82"/>
      <w:ins w:id="1250" w:author="User" w:date="2017-11-25T23:56:00Z">
        <w:r w:rsidR="00642FA0" w:rsidRPr="00621CA5">
          <w:rPr>
            <w:rFonts w:ascii="微軟正黑體" w:eastAsia="微軟正黑體" w:hAnsi="微軟正黑體"/>
            <w:color w:val="FF7D7D"/>
            <w:szCs w:val="24"/>
          </w:rPr>
          <w:t>1</w:t>
        </w:r>
      </w:ins>
      <w:r w:rsidRPr="00621CA5">
        <w:rPr>
          <w:rFonts w:ascii="微軟正黑體" w:eastAsia="微軟正黑體" w:hAnsi="微軟正黑體" w:hint="eastAsia"/>
          <w:color w:val="94AFD0"/>
          <w:szCs w:val="24"/>
        </w:rPr>
        <w:t>2</w:t>
      </w:r>
      <w:del w:id="1251" w:author="User" w:date="2017-11-25T23:56:00Z">
        <w:r w:rsidRPr="00621CA5" w:rsidDel="00642FA0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642FA0">
          <w:rPr>
            <w:rFonts w:ascii="微軟正黑體" w:eastAsia="微軟正黑體" w:hAnsi="微軟正黑體" w:hint="eastAsia"/>
            <w:color w:val="000000" w:themeColor="text1"/>
            <w:szCs w:val="24"/>
          </w:rPr>
          <w:delText>M</w:delText>
        </w:r>
        <w:r w:rsidRPr="00621CA5" w:rsidDel="00642FA0">
          <w:rPr>
            <w:rFonts w:ascii="微軟正黑體" w:eastAsia="微軟正黑體" w:hAnsi="微軟正黑體" w:hint="eastAsia"/>
            <w:color w:val="FF8D3F"/>
            <w:szCs w:val="24"/>
          </w:rPr>
          <w:delText>091</w:delText>
        </w:r>
        <w:r w:rsidRPr="00621CA5" w:rsidDel="00642FA0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642FA0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</w:del>
      <w:r w:rsidRPr="00621CA5">
        <w:rPr>
          <w:rFonts w:ascii="微軟正黑體" w:eastAsia="微軟正黑體" w:hAnsi="微軟正黑體" w:hint="eastAsia"/>
          <w:szCs w:val="24"/>
        </w:rPr>
        <w:t>-5010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</w:t>
      </w:r>
      <w:bookmarkEnd w:id="1248"/>
      <w:bookmarkEnd w:id="1249"/>
      <w:r w:rsidRPr="00621CA5">
        <w:rPr>
          <w:rFonts w:ascii="微軟正黑體" w:eastAsia="微軟正黑體" w:hAnsi="微軟正黑體"/>
          <w:szCs w:val="24"/>
        </w:rPr>
        <w:t>)=</w:t>
      </w:r>
      <w:del w:id="1252" w:author="User" w:date="2017-11-25T23:56:00Z">
        <w:r w:rsidRPr="00621CA5" w:rsidDel="00642FA0">
          <w:rPr>
            <w:rFonts w:ascii="微軟正黑體" w:eastAsia="微軟正黑體" w:hAnsi="微軟正黑體"/>
            <w:color w:val="DA46B0"/>
            <w:szCs w:val="24"/>
          </w:rPr>
          <w:delText>0d8523211dcde7749929bb0e29d1581441eab27e5a72e8bad894a8d42aaee28</w:delText>
        </w:r>
      </w:del>
      <w:bookmarkStart w:id="1253" w:name="OLE_LINK83"/>
      <w:bookmarkStart w:id="1254" w:name="OLE_LINK84"/>
      <w:ins w:id="1255" w:author="User" w:date="2017-11-25T23:56:00Z">
        <w:r w:rsidR="00642FA0" w:rsidRPr="00642FA0">
          <w:rPr>
            <w:rFonts w:ascii="微軟正黑體" w:eastAsia="微軟正黑體" w:hAnsi="微軟正黑體"/>
            <w:color w:val="DA46B0"/>
            <w:szCs w:val="24"/>
          </w:rPr>
          <w:t>4bc398863a3836cc65edec28499670c002c8ddf0219bd56b0b645a63174266b1</w:t>
        </w:r>
      </w:ins>
      <w:bookmarkEnd w:id="1253"/>
      <w:bookmarkEnd w:id="1254"/>
      <w:del w:id="1256" w:author="User" w:date="2017-11-25T23:56:00Z">
        <w:r w:rsidRPr="00621CA5" w:rsidDel="00642FA0">
          <w:rPr>
            <w:rFonts w:ascii="微軟正黑體" w:eastAsia="微軟正黑體" w:hAnsi="微軟正黑體"/>
            <w:color w:val="DA46B0"/>
            <w:szCs w:val="24"/>
          </w:rPr>
          <w:delText>5</w:delText>
        </w:r>
      </w:del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/>
          <w:sz w:val="28"/>
          <w:szCs w:val="28"/>
        </w:rPr>
        <w:br w:type="page"/>
      </w:r>
    </w:p>
    <w:p w:rsidR="00E729F9" w:rsidRPr="00621CA5" w:rsidDel="00DA3A54" w:rsidRDefault="00E729F9" w:rsidP="0064493B">
      <w:pPr>
        <w:pStyle w:val="3"/>
        <w:numPr>
          <w:ilvl w:val="0"/>
          <w:numId w:val="22"/>
        </w:numPr>
        <w:snapToGrid w:val="0"/>
        <w:spacing w:line="0" w:lineRule="atLeast"/>
        <w:rPr>
          <w:del w:id="1257" w:author="User" w:date="2017-11-25T22:21:00Z"/>
          <w:rFonts w:ascii="微軟正黑體" w:eastAsia="微軟正黑體" w:hAnsi="微軟正黑體"/>
        </w:rPr>
      </w:pPr>
      <w:del w:id="1258" w:author="User" w:date="2017-11-25T22:21:00Z">
        <w:r w:rsidRPr="00621CA5" w:rsidDel="00DA3A54">
          <w:rPr>
            <w:rFonts w:ascii="微軟正黑體" w:eastAsia="微軟正黑體" w:hAnsi="微軟正黑體" w:hint="eastAsia"/>
          </w:rPr>
          <w:delText>驗證是否是智慧支付平台會員(</w:delText>
        </w:r>
        <w:r w:rsidRPr="00621CA5" w:rsidDel="00DA3A54">
          <w:rPr>
            <w:rFonts w:ascii="微軟正黑體" w:eastAsia="微軟正黑體" w:hAnsi="微軟正黑體"/>
          </w:rPr>
          <w:delText>checkIsUser</w:delText>
        </w:r>
        <w:r w:rsidRPr="00621CA5" w:rsidDel="00DA3A54">
          <w:rPr>
            <w:rFonts w:ascii="微軟正黑體" w:eastAsia="微軟正黑體" w:hAnsi="微軟正黑體" w:hint="eastAsia"/>
          </w:rPr>
          <w:delText xml:space="preserve"> / Post)</w:delText>
        </w:r>
        <w:bookmarkStart w:id="1259" w:name="_Toc499421251"/>
        <w:bookmarkStart w:id="1260" w:name="_Toc499803443"/>
        <w:bookmarkStart w:id="1261" w:name="_Toc499804114"/>
        <w:bookmarkStart w:id="1262" w:name="_Toc499804603"/>
        <w:bookmarkStart w:id="1263" w:name="_Toc499805238"/>
        <w:bookmarkEnd w:id="1259"/>
        <w:bookmarkEnd w:id="1260"/>
        <w:bookmarkEnd w:id="1261"/>
        <w:bookmarkEnd w:id="1262"/>
        <w:bookmarkEnd w:id="1263"/>
      </w:del>
    </w:p>
    <w:p w:rsidR="00E729F9" w:rsidRPr="00621CA5" w:rsidDel="00DA3A54" w:rsidRDefault="00E729F9" w:rsidP="0064493B">
      <w:pPr>
        <w:spacing w:line="0" w:lineRule="atLeast"/>
        <w:rPr>
          <w:del w:id="1264" w:author="User" w:date="2017-11-25T22:21:00Z"/>
          <w:rFonts w:ascii="微軟正黑體" w:eastAsia="微軟正黑體" w:hAnsi="微軟正黑體"/>
        </w:rPr>
      </w:pPr>
      <w:bookmarkStart w:id="1265" w:name="_Toc499421252"/>
      <w:bookmarkStart w:id="1266" w:name="_Toc499803444"/>
      <w:bookmarkStart w:id="1267" w:name="_Toc499804115"/>
      <w:bookmarkStart w:id="1268" w:name="_Toc499804604"/>
      <w:bookmarkStart w:id="1269" w:name="_Toc499805239"/>
      <w:bookmarkEnd w:id="1265"/>
      <w:bookmarkEnd w:id="1266"/>
      <w:bookmarkEnd w:id="1267"/>
      <w:bookmarkEnd w:id="1268"/>
      <w:bookmarkEnd w:id="1269"/>
    </w:p>
    <w:p w:rsidR="00E729F9" w:rsidRPr="00621CA5" w:rsidDel="00DA3A54" w:rsidRDefault="00E729F9" w:rsidP="0064493B">
      <w:pPr>
        <w:widowControl/>
        <w:spacing w:after="160" w:line="0" w:lineRule="atLeast"/>
        <w:ind w:left="480" w:firstLine="480"/>
        <w:contextualSpacing/>
        <w:rPr>
          <w:del w:id="1270" w:author="User" w:date="2017-11-25T22:21:00Z"/>
          <w:rFonts w:ascii="微軟正黑體" w:eastAsia="微軟正黑體" w:hAnsi="微軟正黑體"/>
          <w:sz w:val="28"/>
          <w:szCs w:val="28"/>
        </w:rPr>
      </w:pPr>
      <w:del w:id="1271" w:author="User" w:date="2017-11-25T22:21:00Z">
        <w:r w:rsidRPr="00621CA5" w:rsidDel="00DA3A54">
          <w:rPr>
            <w:rFonts w:ascii="微軟正黑體" w:eastAsia="微軟正黑體" w:hAnsi="微軟正黑體" w:hint="eastAsia"/>
            <w:sz w:val="28"/>
            <w:szCs w:val="28"/>
          </w:rPr>
          <w:delText>在</w:delText>
        </w:r>
        <w:r w:rsidR="001A406D" w:rsidDel="00DA3A54">
          <w:rPr>
            <w:rFonts w:ascii="微軟正黑體" w:eastAsia="微軟正黑體" w:hAnsi="微軟正黑體" w:hint="eastAsia"/>
            <w:sz w:val="28"/>
            <w:szCs w:val="28"/>
          </w:rPr>
          <w:delText>電子支付業者</w:delText>
        </w:r>
        <w:r w:rsidRPr="00621CA5" w:rsidDel="00DA3A54">
          <w:rPr>
            <w:rFonts w:ascii="微軟正黑體" w:eastAsia="微軟正黑體" w:hAnsi="微軟正黑體" w:hint="eastAsia"/>
            <w:sz w:val="28"/>
            <w:szCs w:val="28"/>
          </w:rPr>
          <w:delText>的會員註冊為無卡進出會員前，需先驗證該會員是否已經是智慧支付平台的會員，若是則繼續註冊，若不是，則需提醒使用者先行註冊為智慧支付平台會員，方可繼續註冊。</w:delText>
        </w:r>
        <w:bookmarkStart w:id="1272" w:name="_Toc499421253"/>
        <w:bookmarkStart w:id="1273" w:name="_Toc499803445"/>
        <w:bookmarkStart w:id="1274" w:name="_Toc499804116"/>
        <w:bookmarkStart w:id="1275" w:name="_Toc499804605"/>
        <w:bookmarkStart w:id="1276" w:name="_Toc499805240"/>
        <w:bookmarkEnd w:id="1272"/>
        <w:bookmarkEnd w:id="1273"/>
        <w:bookmarkEnd w:id="1274"/>
        <w:bookmarkEnd w:id="1275"/>
        <w:bookmarkEnd w:id="1276"/>
      </w:del>
    </w:p>
    <w:p w:rsidR="00E729F9" w:rsidRPr="00621CA5" w:rsidDel="00DA3A54" w:rsidRDefault="00E729F9" w:rsidP="0064493B">
      <w:pPr>
        <w:spacing w:line="0" w:lineRule="atLeast"/>
        <w:rPr>
          <w:del w:id="1277" w:author="User" w:date="2017-11-25T22:21:00Z"/>
          <w:rFonts w:ascii="微軟正黑體" w:eastAsia="微軟正黑體" w:hAnsi="微軟正黑體"/>
        </w:rPr>
      </w:pPr>
      <w:bookmarkStart w:id="1278" w:name="_Toc499421254"/>
      <w:bookmarkStart w:id="1279" w:name="_Toc499803446"/>
      <w:bookmarkStart w:id="1280" w:name="_Toc499804117"/>
      <w:bookmarkStart w:id="1281" w:name="_Toc499804606"/>
      <w:bookmarkStart w:id="1282" w:name="_Toc499805241"/>
      <w:bookmarkEnd w:id="1278"/>
      <w:bookmarkEnd w:id="1279"/>
      <w:bookmarkEnd w:id="1280"/>
      <w:bookmarkEnd w:id="1281"/>
      <w:bookmarkEnd w:id="1282"/>
    </w:p>
    <w:p w:rsidR="00E729F9" w:rsidRPr="00621CA5" w:rsidDel="00DA3A54" w:rsidRDefault="00E729F9" w:rsidP="0064493B">
      <w:pPr>
        <w:spacing w:line="0" w:lineRule="atLeast"/>
        <w:rPr>
          <w:del w:id="1283" w:author="User" w:date="2017-11-25T22:21:00Z"/>
          <w:rFonts w:ascii="微軟正黑體" w:eastAsia="微軟正黑體" w:hAnsi="微軟正黑體"/>
        </w:rPr>
      </w:pPr>
      <w:bookmarkStart w:id="1284" w:name="_Toc499421255"/>
      <w:bookmarkStart w:id="1285" w:name="_Toc499803447"/>
      <w:bookmarkStart w:id="1286" w:name="_Toc499804118"/>
      <w:bookmarkStart w:id="1287" w:name="_Toc499804607"/>
      <w:bookmarkStart w:id="1288" w:name="_Toc499805242"/>
      <w:bookmarkEnd w:id="1284"/>
      <w:bookmarkEnd w:id="1285"/>
      <w:bookmarkEnd w:id="1286"/>
      <w:bookmarkEnd w:id="1287"/>
      <w:bookmarkEnd w:id="1288"/>
    </w:p>
    <w:p w:rsidR="00FE3F7D" w:rsidDel="00DA3A54" w:rsidRDefault="00FE3F7D">
      <w:pPr>
        <w:widowControl/>
        <w:rPr>
          <w:del w:id="1289" w:author="User" w:date="2017-11-25T22:21:00Z"/>
          <w:rFonts w:ascii="微軟正黑體" w:eastAsia="微軟正黑體" w:hAnsi="微軟正黑體"/>
        </w:rPr>
      </w:pPr>
      <w:del w:id="1290" w:author="User" w:date="2017-11-25T22:21:00Z">
        <w:r w:rsidDel="00DA3A54">
          <w:rPr>
            <w:rFonts w:ascii="微軟正黑體" w:eastAsia="微軟正黑體" w:hAnsi="微軟正黑體"/>
          </w:rPr>
          <w:br w:type="page"/>
        </w:r>
      </w:del>
    </w:p>
    <w:p w:rsidR="006D68B7" w:rsidRDefault="006D68B7">
      <w:pPr>
        <w:widowControl/>
        <w:rPr>
          <w:del w:id="1291" w:author="User" w:date="2017-11-25T22:21:00Z"/>
          <w:rFonts w:ascii="微軟正黑體" w:eastAsia="微軟正黑體" w:hAnsi="微軟正黑體"/>
        </w:rPr>
        <w:pPrChange w:id="1292" w:author="User" w:date="2017-11-25T22:21:00Z">
          <w:pPr>
            <w:widowControl/>
            <w:spacing w:line="0" w:lineRule="atLeast"/>
          </w:pPr>
        </w:pPrChange>
      </w:pPr>
      <w:bookmarkStart w:id="1293" w:name="_Toc499421256"/>
      <w:bookmarkStart w:id="1294" w:name="_Toc499803448"/>
      <w:bookmarkStart w:id="1295" w:name="_Toc499804119"/>
      <w:bookmarkStart w:id="1296" w:name="_Toc499804608"/>
      <w:bookmarkStart w:id="1297" w:name="_Toc499805243"/>
      <w:bookmarkEnd w:id="1293"/>
      <w:bookmarkEnd w:id="1294"/>
      <w:bookmarkEnd w:id="1295"/>
      <w:bookmarkEnd w:id="1296"/>
      <w:bookmarkEnd w:id="1297"/>
    </w:p>
    <w:p w:rsidR="00E729F9" w:rsidRPr="00621CA5" w:rsidRDefault="001A406D" w:rsidP="0064493B">
      <w:pPr>
        <w:pStyle w:val="3"/>
        <w:numPr>
          <w:ilvl w:val="0"/>
          <w:numId w:val="22"/>
        </w:numPr>
        <w:snapToGrid w:val="0"/>
        <w:spacing w:line="0" w:lineRule="atLeast"/>
        <w:rPr>
          <w:rFonts w:ascii="微軟正黑體" w:eastAsia="微軟正黑體" w:hAnsi="微軟正黑體"/>
        </w:rPr>
      </w:pPr>
      <w:del w:id="1298" w:author="sharon" w:date="2017-11-30T11:13:00Z">
        <w:r w:rsidDel="005718DD">
          <w:rPr>
            <w:rFonts w:ascii="微軟正黑體" w:eastAsia="微軟正黑體" w:hAnsi="微軟正黑體" w:hint="eastAsia"/>
          </w:rPr>
          <w:delText>電子</w:delText>
        </w:r>
      </w:del>
      <w:bookmarkStart w:id="1299" w:name="_Toc499805244"/>
      <w:r>
        <w:rPr>
          <w:rFonts w:ascii="微軟正黑體" w:eastAsia="微軟正黑體" w:hAnsi="微軟正黑體" w:hint="eastAsia"/>
        </w:rPr>
        <w:t>支付業者</w:t>
      </w:r>
      <w:r w:rsidR="00E729F9" w:rsidRPr="00621CA5">
        <w:rPr>
          <w:rFonts w:ascii="微軟正黑體" w:eastAsia="微軟正黑體" w:hAnsi="微軟正黑體" w:hint="eastAsia"/>
        </w:rPr>
        <w:t>新增/</w:t>
      </w:r>
      <w:bookmarkStart w:id="1300" w:name="OLE_LINK85"/>
      <w:bookmarkStart w:id="1301" w:name="OLE_LINK86"/>
      <w:bookmarkStart w:id="1302" w:name="OLE_LINK87"/>
      <w:r w:rsidR="00E729F9" w:rsidRPr="00621CA5">
        <w:rPr>
          <w:rFonts w:ascii="微軟正黑體" w:eastAsia="微軟正黑體" w:hAnsi="微軟正黑體" w:hint="eastAsia"/>
        </w:rPr>
        <w:t>修改</w:t>
      </w:r>
      <w:r w:rsidR="00410FBE">
        <w:rPr>
          <w:rFonts w:ascii="微軟正黑體" w:eastAsia="微軟正黑體" w:hAnsi="微軟正黑體" w:hint="eastAsia"/>
        </w:rPr>
        <w:t>路外停車</w:t>
      </w:r>
      <w:r w:rsidR="00E729F9" w:rsidRPr="00621CA5">
        <w:rPr>
          <w:rFonts w:ascii="微軟正黑體" w:eastAsia="微軟正黑體" w:hAnsi="微軟正黑體" w:hint="eastAsia"/>
        </w:rPr>
        <w:t>會員</w:t>
      </w:r>
      <w:ins w:id="1303" w:author="User" w:date="2017-11-26T00:07:00Z">
        <w:r w:rsidR="00C408D5">
          <w:rPr>
            <w:rFonts w:ascii="微軟正黑體" w:eastAsia="微軟正黑體" w:hAnsi="微軟正黑體" w:hint="eastAsia"/>
          </w:rPr>
          <w:t>及綁定</w:t>
        </w:r>
      </w:ins>
      <w:bookmarkEnd w:id="1300"/>
      <w:bookmarkEnd w:id="1301"/>
      <w:bookmarkEnd w:id="1302"/>
      <w:ins w:id="1304" w:author="User" w:date="2017-11-27T11:47:00Z">
        <w:r w:rsidR="00A42BD6">
          <w:rPr>
            <w:rFonts w:ascii="微軟正黑體" w:eastAsia="微軟正黑體" w:hAnsi="微軟正黑體" w:hint="eastAsia"/>
          </w:rPr>
          <w:t xml:space="preserve">通 </w:t>
        </w:r>
      </w:ins>
      <w:r w:rsidR="00E729F9" w:rsidRPr="00621CA5">
        <w:rPr>
          <w:rFonts w:ascii="微軟正黑體" w:eastAsia="微軟正黑體" w:hAnsi="微軟正黑體" w:hint="eastAsia"/>
        </w:rPr>
        <w:t>(</w:t>
      </w:r>
      <w:r w:rsidR="00E729F9" w:rsidRPr="00621CA5">
        <w:rPr>
          <w:rFonts w:ascii="微軟正黑體" w:eastAsia="微軟正黑體" w:hAnsi="微軟正黑體"/>
        </w:rPr>
        <w:t>addMemByPayment</w:t>
      </w:r>
      <w:r w:rsidR="00E729F9" w:rsidRPr="00621CA5">
        <w:rPr>
          <w:rFonts w:ascii="微軟正黑體" w:eastAsia="微軟正黑體" w:hAnsi="微軟正黑體" w:hint="eastAsia"/>
        </w:rPr>
        <w:t xml:space="preserve"> / Post)</w:t>
      </w:r>
      <w:bookmarkEnd w:id="1299"/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6D68B7" w:rsidRDefault="00120822">
      <w:pPr>
        <w:pStyle w:val="aa"/>
        <w:numPr>
          <w:ilvl w:val="0"/>
          <w:numId w:val="46"/>
        </w:numPr>
        <w:spacing w:line="0" w:lineRule="atLeast"/>
        <w:ind w:leftChars="0"/>
        <w:rPr>
          <w:ins w:id="1305" w:author="User" w:date="2017-11-26T00:05:00Z"/>
          <w:rFonts w:ascii="微軟正黑體" w:eastAsia="微軟正黑體" w:hAnsi="微軟正黑體"/>
          <w:sz w:val="28"/>
          <w:szCs w:val="28"/>
        </w:rPr>
        <w:pPrChange w:id="1306" w:author="User" w:date="2017-11-26T00:05:00Z">
          <w:pPr>
            <w:spacing w:line="0" w:lineRule="atLeast"/>
            <w:ind w:firstLine="480"/>
          </w:pPr>
        </w:pPrChange>
      </w:pPr>
      <w:del w:id="1307" w:author="User" w:date="2017-11-26T00:04:00Z">
        <w:r w:rsidRPr="00120822">
          <w:rPr>
            <w:rFonts w:ascii="微軟正黑體" w:eastAsia="微軟正黑體" w:hAnsi="微軟正黑體" w:hint="eastAsia"/>
            <w:sz w:val="28"/>
            <w:szCs w:val="28"/>
            <w:rPrChange w:id="1308" w:author="User" w:date="2017-11-26T00:05:00Z">
              <w:rPr>
                <w:rFonts w:hint="eastAsia"/>
                <w:color w:val="0563C1" w:themeColor="hyperlink"/>
                <w:u w:val="single"/>
              </w:rPr>
            </w:rPrChange>
          </w:rPr>
          <w:delText>已註冊為智慧支付平台會員，可直接於</w:delText>
        </w:r>
      </w:del>
      <w:r w:rsidRPr="00120822">
        <w:rPr>
          <w:rFonts w:ascii="微軟正黑體" w:eastAsia="微軟正黑體" w:hAnsi="微軟正黑體" w:hint="eastAsia"/>
          <w:sz w:val="28"/>
          <w:szCs w:val="28"/>
          <w:rPrChange w:id="1309" w:author="User" w:date="2017-11-26T00:05:00Z">
            <w:rPr>
              <w:rFonts w:hint="eastAsia"/>
              <w:color w:val="0563C1" w:themeColor="hyperlink"/>
              <w:u w:val="single"/>
            </w:rPr>
          </w:rPrChange>
        </w:rPr>
        <w:t>各</w:t>
      </w:r>
      <w:del w:id="1310" w:author="sharon" w:date="2017-11-30T11:13:00Z">
        <w:r w:rsidRPr="00120822">
          <w:rPr>
            <w:rFonts w:ascii="微軟正黑體" w:eastAsia="微軟正黑體" w:hAnsi="微軟正黑體" w:hint="eastAsia"/>
            <w:sz w:val="28"/>
            <w:szCs w:val="28"/>
            <w:rPrChange w:id="1311" w:author="User" w:date="2017-11-26T00:05:00Z">
              <w:rPr>
                <w:rFonts w:hint="eastAsia"/>
                <w:color w:val="0563C1" w:themeColor="hyperlink"/>
                <w:u w:val="single"/>
              </w:rPr>
            </w:rPrChange>
          </w:rPr>
          <w:delText>電子</w:delText>
        </w:r>
      </w:del>
      <w:r w:rsidRPr="00120822">
        <w:rPr>
          <w:rFonts w:ascii="微軟正黑體" w:eastAsia="微軟正黑體" w:hAnsi="微軟正黑體" w:hint="eastAsia"/>
          <w:sz w:val="28"/>
          <w:szCs w:val="28"/>
          <w:rPrChange w:id="1312" w:author="User" w:date="2017-11-26T00:05:00Z">
            <w:rPr>
              <w:rFonts w:hint="eastAsia"/>
              <w:color w:val="0563C1" w:themeColor="hyperlink"/>
              <w:u w:val="single"/>
            </w:rPr>
          </w:rPrChange>
        </w:rPr>
        <w:t>支付業者</w:t>
      </w:r>
      <w:ins w:id="1313" w:author="User" w:date="2017-11-26T00:04:00Z">
        <w:r w:rsidRPr="00120822">
          <w:rPr>
            <w:rFonts w:ascii="微軟正黑體" w:eastAsia="微軟正黑體" w:hAnsi="微軟正黑體" w:hint="eastAsia"/>
            <w:sz w:val="28"/>
            <w:szCs w:val="28"/>
            <w:rPrChange w:id="1314" w:author="User" w:date="2017-11-26T00:05:00Z">
              <w:rPr>
                <w:rFonts w:hint="eastAsia"/>
                <w:color w:val="0563C1" w:themeColor="hyperlink"/>
                <w:u w:val="single"/>
              </w:rPr>
            </w:rPrChange>
          </w:rPr>
          <w:t>可直接</w:t>
        </w:r>
      </w:ins>
      <w:r w:rsidRPr="00120822">
        <w:rPr>
          <w:rFonts w:ascii="微軟正黑體" w:eastAsia="微軟正黑體" w:hAnsi="微軟正黑體" w:hint="eastAsia"/>
          <w:sz w:val="28"/>
          <w:szCs w:val="28"/>
          <w:rPrChange w:id="1315" w:author="User" w:date="2017-11-26T00:05:00Z">
            <w:rPr>
              <w:rFonts w:hint="eastAsia"/>
              <w:color w:val="0563C1" w:themeColor="hyperlink"/>
              <w:u w:val="single"/>
            </w:rPr>
          </w:rPrChange>
        </w:rPr>
        <w:t>進行無卡會員</w:t>
      </w:r>
      <w:ins w:id="1316" w:author="User" w:date="2017-11-26T00:05:00Z">
        <w:r w:rsidRPr="00120822">
          <w:rPr>
            <w:rFonts w:ascii="微軟正黑體" w:eastAsia="微軟正黑體" w:hAnsi="微軟正黑體" w:hint="eastAsia"/>
            <w:sz w:val="28"/>
            <w:szCs w:val="28"/>
            <w:rPrChange w:id="1317" w:author="User" w:date="2017-11-26T00:05:00Z">
              <w:rPr>
                <w:rFonts w:hint="eastAsia"/>
                <w:color w:val="0563C1" w:themeColor="hyperlink"/>
                <w:u w:val="single"/>
              </w:rPr>
            </w:rPrChange>
          </w:rPr>
          <w:t>資料</w:t>
        </w:r>
      </w:ins>
      <w:r w:rsidRPr="00120822">
        <w:rPr>
          <w:rFonts w:ascii="微軟正黑體" w:eastAsia="微軟正黑體" w:hAnsi="微軟正黑體" w:hint="eastAsia"/>
          <w:sz w:val="28"/>
          <w:szCs w:val="28"/>
          <w:rPrChange w:id="1318" w:author="User" w:date="2017-11-26T00:05:00Z">
            <w:rPr>
              <w:rFonts w:hint="eastAsia"/>
              <w:color w:val="0563C1" w:themeColor="hyperlink"/>
              <w:u w:val="single"/>
            </w:rPr>
          </w:rPrChange>
        </w:rPr>
        <w:t>註冊</w:t>
      </w:r>
      <w:ins w:id="1319" w:author="User" w:date="2017-11-26T00:05:00Z">
        <w:r w:rsidRPr="00120822">
          <w:rPr>
            <w:rFonts w:ascii="微軟正黑體" w:eastAsia="微軟正黑體" w:hAnsi="微軟正黑體" w:hint="eastAsia"/>
            <w:sz w:val="28"/>
            <w:szCs w:val="28"/>
            <w:rPrChange w:id="1320" w:author="User" w:date="2017-11-26T00:05:00Z">
              <w:rPr>
                <w:rFonts w:hint="eastAsia"/>
                <w:color w:val="0563C1" w:themeColor="hyperlink"/>
                <w:u w:val="single"/>
              </w:rPr>
            </w:rPrChange>
          </w:rPr>
          <w:t>及</w:t>
        </w:r>
      </w:ins>
      <w:ins w:id="1321" w:author="User" w:date="2017-11-26T00:04:00Z">
        <w:r w:rsidRPr="00120822">
          <w:rPr>
            <w:rFonts w:ascii="微軟正黑體" w:eastAsia="微軟正黑體" w:hAnsi="微軟正黑體" w:hint="eastAsia"/>
            <w:sz w:val="28"/>
            <w:szCs w:val="28"/>
            <w:rPrChange w:id="1322" w:author="User" w:date="2017-11-26T00:05:00Z">
              <w:rPr>
                <w:rFonts w:hint="eastAsia"/>
                <w:color w:val="0563C1" w:themeColor="hyperlink"/>
                <w:u w:val="single"/>
              </w:rPr>
            </w:rPrChange>
          </w:rPr>
          <w:t>修改</w:t>
        </w:r>
      </w:ins>
      <w:ins w:id="1323" w:author="User" w:date="2017-11-27T11:52:00Z">
        <w:r w:rsidR="007F26AA" w:rsidRPr="00C13071">
          <w:rPr>
            <w:rFonts w:ascii="微軟正黑體" w:eastAsia="微軟正黑體" w:hAnsi="微軟正黑體"/>
            <w:color w:val="FF0000"/>
            <w:sz w:val="28"/>
            <w:szCs w:val="28"/>
          </w:rPr>
          <w:t>(車號及綁定的</w:t>
        </w:r>
        <w:del w:id="1324" w:author="sharon" w:date="2017-11-30T11:13:00Z">
          <w:r w:rsidR="007F26AA" w:rsidRPr="00C13071" w:rsidDel="005718DD">
            <w:rPr>
              <w:rFonts w:ascii="微軟正黑體" w:eastAsia="微軟正黑體" w:hAnsi="微軟正黑體" w:hint="eastAsia"/>
              <w:color w:val="FF0000"/>
              <w:sz w:val="28"/>
              <w:szCs w:val="28"/>
            </w:rPr>
            <w:delText>電子</w:delText>
          </w:r>
        </w:del>
        <w:r w:rsidR="007F26AA" w:rsidRPr="00C13071">
          <w:rPr>
            <w:rFonts w:ascii="微軟正黑體" w:eastAsia="微軟正黑體" w:hAnsi="微軟正黑體" w:hint="eastAsia"/>
            <w:color w:val="FF0000"/>
            <w:sz w:val="28"/>
            <w:szCs w:val="28"/>
          </w:rPr>
          <w:t>支付業者</w:t>
        </w:r>
      </w:ins>
      <w:ins w:id="1325" w:author="User" w:date="2017-11-27T11:53:00Z">
        <w:r w:rsidR="007F26AA">
          <w:rPr>
            <w:rFonts w:ascii="微軟正黑體" w:eastAsia="微軟正黑體" w:hAnsi="微軟正黑體" w:hint="eastAsia"/>
            <w:color w:val="FF0000"/>
            <w:sz w:val="28"/>
            <w:szCs w:val="28"/>
          </w:rPr>
          <w:t>於綁定狀態下</w:t>
        </w:r>
      </w:ins>
      <w:ins w:id="1326" w:author="User" w:date="2017-11-27T11:52:00Z">
        <w:r w:rsidR="007F26AA" w:rsidRPr="00C13071">
          <w:rPr>
            <w:rFonts w:ascii="微軟正黑體" w:eastAsia="微軟正黑體" w:hAnsi="微軟正黑體" w:hint="eastAsia"/>
            <w:color w:val="FF0000"/>
            <w:sz w:val="28"/>
            <w:szCs w:val="28"/>
          </w:rPr>
          <w:t>不可修改</w:t>
        </w:r>
        <w:r w:rsidR="007F26AA" w:rsidRPr="00C13071">
          <w:rPr>
            <w:rFonts w:ascii="微軟正黑體" w:eastAsia="微軟正黑體" w:hAnsi="微軟正黑體"/>
            <w:color w:val="FF0000"/>
            <w:sz w:val="28"/>
            <w:szCs w:val="28"/>
          </w:rPr>
          <w:t>)</w:t>
        </w:r>
      </w:ins>
      <w:del w:id="1327" w:author="User" w:date="2017-11-26T00:04:00Z">
        <w:r w:rsidRPr="00120822">
          <w:rPr>
            <w:rFonts w:ascii="微軟正黑體" w:eastAsia="微軟正黑體" w:hAnsi="微軟正黑體" w:hint="eastAsia"/>
            <w:sz w:val="28"/>
            <w:szCs w:val="28"/>
            <w:rPrChange w:id="1328" w:author="User" w:date="2017-11-26T00:05:00Z">
              <w:rPr>
                <w:rFonts w:hint="eastAsia"/>
                <w:color w:val="0563C1" w:themeColor="hyperlink"/>
                <w:u w:val="single"/>
              </w:rPr>
            </w:rPrChange>
          </w:rPr>
          <w:delText>及</w:delText>
        </w:r>
      </w:del>
      <w:del w:id="1329" w:author="User" w:date="2017-11-26T00:05:00Z">
        <w:r w:rsidRPr="00120822">
          <w:rPr>
            <w:rFonts w:ascii="微軟正黑體" w:eastAsia="微軟正黑體" w:hAnsi="微軟正黑體" w:hint="eastAsia"/>
            <w:sz w:val="28"/>
            <w:szCs w:val="28"/>
            <w:rPrChange w:id="1330" w:author="User" w:date="2017-11-26T00:05:00Z">
              <w:rPr>
                <w:rFonts w:hint="eastAsia"/>
                <w:color w:val="0563C1" w:themeColor="hyperlink"/>
                <w:u w:val="single"/>
              </w:rPr>
            </w:rPrChange>
          </w:rPr>
          <w:delText>綁定</w:delText>
        </w:r>
      </w:del>
      <w:r w:rsidRPr="00120822">
        <w:rPr>
          <w:rFonts w:ascii="微軟正黑體" w:eastAsia="微軟正黑體" w:hAnsi="微軟正黑體" w:hint="eastAsia"/>
          <w:sz w:val="28"/>
          <w:szCs w:val="28"/>
          <w:rPrChange w:id="1331" w:author="User" w:date="2017-11-26T00:05:00Z">
            <w:rPr>
              <w:rFonts w:hint="eastAsia"/>
              <w:color w:val="0563C1" w:themeColor="hyperlink"/>
              <w:u w:val="single"/>
            </w:rPr>
          </w:rPrChange>
        </w:rPr>
        <w:t>。</w:t>
      </w:r>
    </w:p>
    <w:p w:rsidR="006D68B7" w:rsidRPr="006D68B7" w:rsidRDefault="00C408D5">
      <w:pPr>
        <w:pStyle w:val="aa"/>
        <w:numPr>
          <w:ilvl w:val="0"/>
          <w:numId w:val="46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  <w:rPrChange w:id="1332" w:author="User" w:date="2017-11-26T00:05:00Z">
            <w:rPr>
              <w:rFonts w:ascii="微軟正黑體" w:eastAsia="微軟正黑體" w:hAnsi="微軟正黑體"/>
            </w:rPr>
          </w:rPrChange>
        </w:rPr>
        <w:pPrChange w:id="1333" w:author="User" w:date="2017-11-26T00:05:00Z">
          <w:pPr>
            <w:spacing w:line="0" w:lineRule="atLeast"/>
            <w:ind w:firstLine="480"/>
          </w:pPr>
        </w:pPrChange>
      </w:pPr>
      <w:ins w:id="1334" w:author="User" w:date="2017-11-26T00:06:00Z">
        <w:r>
          <w:rPr>
            <w:rFonts w:ascii="微軟正黑體" w:eastAsia="微軟正黑體" w:hAnsi="微軟正黑體" w:hint="eastAsia"/>
            <w:sz w:val="28"/>
            <w:szCs w:val="28"/>
          </w:rPr>
          <w:t>身份驗證綁定結果回傳給</w:t>
        </w:r>
        <w:r w:rsidRPr="000242EC">
          <w:rPr>
            <w:rFonts w:ascii="微軟正黑體" w:eastAsia="微軟正黑體" w:hAnsi="微軟正黑體" w:hint="eastAsia"/>
            <w:sz w:val="28"/>
            <w:szCs w:val="28"/>
          </w:rPr>
          <w:t>無卡會員</w:t>
        </w:r>
        <w:r>
          <w:rPr>
            <w:rFonts w:ascii="微軟正黑體" w:eastAsia="微軟正黑體" w:hAnsi="微軟正黑體" w:hint="eastAsia"/>
            <w:sz w:val="28"/>
            <w:szCs w:val="28"/>
          </w:rPr>
          <w:t>做資料同步</w:t>
        </w:r>
      </w:ins>
      <w:ins w:id="1335" w:author="User" w:date="2017-11-26T00:07:00Z">
        <w:r>
          <w:rPr>
            <w:rFonts w:ascii="微軟正黑體" w:eastAsia="微軟正黑體" w:hAnsi="微軟正黑體" w:hint="eastAsia"/>
            <w:sz w:val="28"/>
            <w:szCs w:val="28"/>
          </w:rPr>
          <w:t>。</w:t>
        </w:r>
      </w:ins>
    </w:p>
    <w:p w:rsidR="00E729F9" w:rsidRDefault="00E729F9" w:rsidP="0064493B">
      <w:pPr>
        <w:spacing w:line="0" w:lineRule="atLeast"/>
        <w:rPr>
          <w:ins w:id="1336" w:author="User" w:date="2017-11-27T11:56:00Z"/>
          <w:rFonts w:ascii="微軟正黑體" w:eastAsia="微軟正黑體" w:hAnsi="微軟正黑體"/>
        </w:rPr>
      </w:pPr>
    </w:p>
    <w:p w:rsidR="000609AF" w:rsidRPr="00621CA5" w:rsidRDefault="000609AF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1A406D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del w:id="1337" w:author="sharon" w:date="2017-11-30T11:26:00Z">
        <w:r w:rsidDel="006761C0">
          <w:rPr>
            <w:rFonts w:ascii="微軟正黑體" w:eastAsia="微軟正黑體" w:hAnsi="微軟正黑體" w:hint="eastAsia"/>
            <w:szCs w:val="28"/>
          </w:rPr>
          <w:delText>電</w:delText>
        </w:r>
        <w:bookmarkStart w:id="1338" w:name="OLE_LINK120"/>
        <w:bookmarkStart w:id="1339" w:name="OLE_LINK121"/>
        <w:r w:rsidDel="006761C0">
          <w:rPr>
            <w:rFonts w:ascii="微軟正黑體" w:eastAsia="微軟正黑體" w:hAnsi="微軟正黑體" w:hint="eastAsia"/>
            <w:szCs w:val="28"/>
          </w:rPr>
          <w:delText>子</w:delText>
        </w:r>
      </w:del>
      <w:r>
        <w:rPr>
          <w:rFonts w:ascii="微軟正黑體" w:eastAsia="微軟正黑體" w:hAnsi="微軟正黑體" w:hint="eastAsia"/>
          <w:szCs w:val="28"/>
        </w:rPr>
        <w:t>支付業者</w:t>
      </w:r>
      <w:bookmarkStart w:id="1340" w:name="OLE_LINK61"/>
      <w:bookmarkStart w:id="1341" w:name="OLE_LINK62"/>
      <w:r w:rsidR="00E729F9" w:rsidRPr="00621CA5">
        <w:rPr>
          <w:rFonts w:ascii="微軟正黑體" w:eastAsia="微軟正黑體" w:hAnsi="微軟正黑體" w:hint="eastAsia"/>
          <w:szCs w:val="28"/>
        </w:rPr>
        <w:t>新增/</w:t>
      </w:r>
      <w:ins w:id="1342" w:author="User" w:date="2017-11-26T00:08:00Z">
        <w:r w:rsidR="00C408D5" w:rsidRPr="00621CA5">
          <w:rPr>
            <w:rFonts w:ascii="微軟正黑體" w:eastAsia="微軟正黑體" w:hAnsi="微軟正黑體" w:hint="eastAsia"/>
          </w:rPr>
          <w:t>修改</w:t>
        </w:r>
        <w:r w:rsidR="00C408D5">
          <w:rPr>
            <w:rFonts w:ascii="微軟正黑體" w:eastAsia="微軟正黑體" w:hAnsi="微軟正黑體" w:hint="eastAsia"/>
          </w:rPr>
          <w:t>/</w:t>
        </w:r>
      </w:ins>
      <w:r w:rsidR="00410FBE">
        <w:rPr>
          <w:rFonts w:ascii="微軟正黑體" w:eastAsia="微軟正黑體" w:hAnsi="微軟正黑體" w:hint="eastAsia"/>
        </w:rPr>
        <w:t>路外停車</w:t>
      </w:r>
      <w:ins w:id="1343" w:author="User" w:date="2017-11-26T00:08:00Z">
        <w:r w:rsidR="00C408D5" w:rsidRPr="00621CA5">
          <w:rPr>
            <w:rFonts w:ascii="微軟正黑體" w:eastAsia="微軟正黑體" w:hAnsi="微軟正黑體" w:hint="eastAsia"/>
          </w:rPr>
          <w:t>會員</w:t>
        </w:r>
        <w:r w:rsidR="00C408D5">
          <w:rPr>
            <w:rFonts w:ascii="微軟正黑體" w:eastAsia="微軟正黑體" w:hAnsi="微軟正黑體" w:hint="eastAsia"/>
          </w:rPr>
          <w:t>及</w:t>
        </w:r>
        <w:del w:id="1344" w:author="sharon" w:date="2017-11-30T11:13:00Z">
          <w:r w:rsidR="00C408D5" w:rsidDel="005718DD">
            <w:rPr>
              <w:rFonts w:ascii="微軟正黑體" w:eastAsia="微軟正黑體" w:hAnsi="微軟正黑體" w:hint="eastAsia"/>
            </w:rPr>
            <w:delText>電子</w:delText>
          </w:r>
        </w:del>
        <w:r w:rsidR="00C408D5">
          <w:rPr>
            <w:rFonts w:ascii="微軟正黑體" w:eastAsia="微軟正黑體" w:hAnsi="微軟正黑體" w:hint="eastAsia"/>
          </w:rPr>
          <w:t>支付業者綁定</w:t>
        </w:r>
      </w:ins>
      <w:ins w:id="1345" w:author="User" w:date="2017-11-27T11:47:00Z">
        <w:r w:rsidR="00A42BD6">
          <w:rPr>
            <w:rFonts w:ascii="微軟正黑體" w:eastAsia="微軟正黑體" w:hAnsi="微軟正黑體" w:hint="eastAsia"/>
          </w:rPr>
          <w:t>通知</w:t>
        </w:r>
      </w:ins>
      <w:bookmarkEnd w:id="1338"/>
      <w:bookmarkEnd w:id="1339"/>
      <w:del w:id="1346" w:author="User" w:date="2017-11-26T00:08:00Z">
        <w:r w:rsidR="00E729F9" w:rsidRPr="00621CA5" w:rsidDel="00C408D5">
          <w:rPr>
            <w:rFonts w:ascii="微軟正黑體" w:eastAsia="微軟正黑體" w:hAnsi="微軟正黑體" w:hint="eastAsia"/>
            <w:szCs w:val="28"/>
          </w:rPr>
          <w:delText>修改</w:delText>
        </w:r>
        <w:bookmarkEnd w:id="1340"/>
        <w:bookmarkEnd w:id="1341"/>
        <w:r w:rsidR="00E729F9" w:rsidRPr="00621CA5" w:rsidDel="00C408D5">
          <w:rPr>
            <w:rFonts w:ascii="微軟正黑體" w:eastAsia="微軟正黑體" w:hAnsi="微軟正黑體" w:hint="eastAsia"/>
            <w:szCs w:val="28"/>
          </w:rPr>
          <w:delText>無卡註冊會員</w:delText>
        </w:r>
      </w:del>
      <w:r w:rsidR="00E729F9" w:rsidRPr="00621CA5">
        <w:rPr>
          <w:rFonts w:ascii="微軟正黑體" w:eastAsia="微軟正黑體" w:hAnsi="微軟正黑體" w:hint="eastAsia"/>
        </w:rPr>
        <w:t>－請求訊息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347" w:author="User" w:date="2017-11-26T00:10:00Z">
          <w:tblPr>
            <w:tblW w:w="920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67"/>
        <w:gridCol w:w="1296"/>
        <w:gridCol w:w="1701"/>
        <w:gridCol w:w="1544"/>
        <w:gridCol w:w="1787"/>
        <w:gridCol w:w="1914"/>
        <w:tblGridChange w:id="1348">
          <w:tblGrid>
            <w:gridCol w:w="967"/>
            <w:gridCol w:w="967"/>
            <w:gridCol w:w="329"/>
            <w:gridCol w:w="1458"/>
            <w:gridCol w:w="243"/>
            <w:gridCol w:w="1544"/>
            <w:gridCol w:w="1787"/>
            <w:gridCol w:w="1914"/>
          </w:tblGrid>
        </w:tblGridChange>
      </w:tblGrid>
      <w:tr w:rsidR="00E729F9" w:rsidRPr="00621CA5" w:rsidTr="00C408D5">
        <w:trPr>
          <w:jc w:val="center"/>
          <w:trPrChange w:id="1349" w:author="User" w:date="2017-11-26T00:10:00Z">
            <w:trPr>
              <w:jc w:val="center"/>
            </w:trPr>
          </w:trPrChange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  <w:tcPrChange w:id="1350" w:author="User" w:date="2017-11-26T00:10:00Z">
              <w:tcPr>
                <w:tcW w:w="19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6E3BC"/>
                <w:vAlign w:val="center"/>
                <w:hideMark/>
              </w:tcPr>
            </w:tcPrChange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PrChange w:id="1351" w:author="User" w:date="2017-11-26T00:10:00Z">
              <w:tcPr>
                <w:tcW w:w="17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6E3BC"/>
              </w:tcPr>
            </w:tcPrChange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tcPrChange w:id="1352" w:author="User" w:date="2017-11-26T00:10:00Z">
              <w:tcPr>
                <w:tcW w:w="17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6E3BC"/>
                <w:vAlign w:val="center"/>
              </w:tcPr>
            </w:tcPrChange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tcPrChange w:id="1353" w:author="User" w:date="2017-11-26T00:10:00Z">
              <w:tcPr>
                <w:tcW w:w="1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6E3BC"/>
                <w:vAlign w:val="center"/>
              </w:tcPr>
            </w:tcPrChange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  <w:tcPrChange w:id="1354" w:author="User" w:date="2017-11-26T00:10:00Z">
              <w:tcPr>
                <w:tcW w:w="1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6E3BC"/>
                <w:vAlign w:val="center"/>
                <w:hideMark/>
              </w:tcPr>
            </w:tcPrChange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607A9C" w:rsidRPr="00621CA5" w:rsidTr="00C408D5">
        <w:trPr>
          <w:trHeight w:val="730"/>
          <w:jc w:val="center"/>
          <w:trPrChange w:id="1355" w:author="User" w:date="2017-11-26T00:10:00Z">
            <w:trPr>
              <w:trHeight w:val="730"/>
              <w:jc w:val="center"/>
            </w:trPr>
          </w:trPrChange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56" w:author="User" w:date="2017-11-26T00:10:00Z">
              <w:tcPr>
                <w:tcW w:w="193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bookmarkStart w:id="1357" w:name="_Hlk499418812"/>
            <w:ins w:id="1358" w:author="User" w:date="2017-11-26T00:11:00Z">
              <w:r>
                <w:rPr>
                  <w:rFonts w:ascii="微軟正黑體" w:eastAsia="微軟正黑體" w:hAnsi="微軟正黑體" w:cs="Microsoft Sans Serif"/>
                </w:rPr>
                <w:t>c</w:t>
              </w:r>
              <w:r>
                <w:rPr>
                  <w:rFonts w:ascii="微軟正黑體" w:eastAsia="微軟正黑體" w:hAnsi="微軟正黑體" w:cs="Microsoft Sans Serif" w:hint="eastAsia"/>
                </w:rPr>
                <w:t>ardless_</w:t>
              </w:r>
              <w:r>
                <w:rPr>
                  <w:rFonts w:ascii="微軟正黑體" w:eastAsia="微軟正黑體" w:hAnsi="微軟正黑體" w:cs="Microsoft Sans Serif"/>
                </w:rPr>
                <w:t>id</w:t>
              </w:r>
            </w:ins>
            <w:del w:id="1359" w:author="User" w:date="2017-11-26T00:11:00Z">
              <w:r w:rsidRPr="00621CA5" w:rsidDel="00607A9C">
                <w:rPr>
                  <w:rFonts w:ascii="微軟正黑體" w:eastAsia="微軟正黑體" w:hAnsi="微軟正黑體" w:cs="Microsoft Sans Serif" w:hint="eastAsia"/>
                </w:rPr>
                <w:delText>PID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60" w:author="User" w:date="2017-11-26T00:10:00Z">
              <w:tcPr>
                <w:tcW w:w="17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410FBE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路外停車</w:t>
            </w:r>
            <w:ins w:id="1361" w:author="User" w:date="2017-11-26T00:31:00Z">
              <w:r w:rsidR="00502DED">
                <w:rPr>
                  <w:rFonts w:ascii="微軟正黑體" w:eastAsia="微軟正黑體" w:hAnsi="微軟正黑體" w:hint="eastAsia"/>
                </w:rPr>
                <w:t>會員流水號ID</w:t>
              </w:r>
            </w:ins>
            <w:del w:id="1362" w:author="User" w:date="2017-11-25T22:38:00Z">
              <w:r w:rsidR="00607A9C" w:rsidRPr="00DC4800" w:rsidDel="00AD7C3C">
                <w:rPr>
                  <w:rFonts w:ascii="微軟正黑體" w:eastAsia="微軟正黑體" w:hAnsi="微軟正黑體" w:hint="eastAsia"/>
                </w:rPr>
                <w:delText>支付平台</w:delText>
              </w:r>
            </w:del>
            <w:del w:id="1363" w:author="User" w:date="2017-11-26T00:11:00Z">
              <w:r w:rsidR="00607A9C" w:rsidRPr="00621CA5" w:rsidDel="00607A9C">
                <w:rPr>
                  <w:rFonts w:ascii="微軟正黑體" w:eastAsia="微軟正黑體" w:hAnsi="微軟正黑體" w:hint="eastAsia"/>
                </w:rPr>
                <w:delText>代號</w:delText>
              </w:r>
            </w:del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364" w:author="User" w:date="2017-11-26T00:10:00Z">
              <w:tcPr>
                <w:tcW w:w="17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365" w:author="User" w:date="2017-11-26T00:11:00Z">
              <w:r w:rsidRPr="00621CA5">
                <w:rPr>
                  <w:rFonts w:ascii="微軟正黑體" w:eastAsia="微軟正黑體" w:hAnsi="微軟正黑體" w:hint="eastAsia"/>
                </w:rPr>
                <w:t>i</w:t>
              </w:r>
              <w:r w:rsidRPr="00621CA5">
                <w:rPr>
                  <w:rFonts w:ascii="微軟正黑體" w:eastAsia="微軟正黑體" w:hAnsi="微軟正黑體"/>
                </w:rPr>
                <w:t>nt</w:t>
              </w:r>
            </w:ins>
            <w:del w:id="1366" w:author="User" w:date="2017-11-26T00:11:00Z">
              <w:r w:rsidRPr="00621CA5" w:rsidDel="00607A9C">
                <w:rPr>
                  <w:rFonts w:ascii="微軟正黑體" w:eastAsia="微軟正黑體" w:hAnsi="微軟正黑體"/>
                </w:rPr>
                <w:delText>Long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367" w:author="User" w:date="2017-11-26T00:10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368" w:author="User" w:date="2017-11-26T00:11:00Z">
              <w:r>
                <w:rPr>
                  <w:rFonts w:ascii="微軟正黑體" w:eastAsia="微軟正黑體" w:hAnsi="微軟正黑體" w:hint="eastAsia"/>
                </w:rPr>
                <w:t>1</w:t>
              </w:r>
            </w:ins>
            <w:del w:id="1369" w:author="User" w:date="2017-11-26T00:11:00Z">
              <w:r w:rsidRPr="00621CA5" w:rsidDel="00607A9C">
                <w:rPr>
                  <w:rFonts w:ascii="微軟正黑體" w:eastAsia="微軟正黑體" w:hAnsi="微軟正黑體" w:hint="eastAsia"/>
                </w:rPr>
                <w:delText>2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70" w:author="User" w:date="2017-11-26T00:10:00Z">
              <w:tcPr>
                <w:tcW w:w="191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ins w:id="1371" w:author="User" w:date="2017-11-26T00:11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  <w:ins w:id="1372" w:author="User" w:date="2017-11-26T00:12:00Z">
              <w:r>
                <w:rPr>
                  <w:rFonts w:ascii="微軟正黑體" w:eastAsia="微軟正黑體" w:hAnsi="微軟正黑體" w:hint="eastAsia"/>
                  <w:color w:val="FF0000"/>
                </w:rPr>
                <w:t>，若無則填</w:t>
              </w:r>
            </w:ins>
            <w:ins w:id="1373" w:author="User" w:date="2017-11-26T00:13:00Z">
              <w:r>
                <w:rPr>
                  <w:rFonts w:ascii="微軟正黑體" w:eastAsia="微軟正黑體" w:hAnsi="微軟正黑體" w:hint="eastAsia"/>
                  <w:color w:val="FF0000"/>
                </w:rPr>
                <w:t>0</w:t>
              </w:r>
            </w:ins>
            <w:del w:id="1374" w:author="User" w:date="2017-11-26T00:11:00Z">
              <w:r w:rsidRPr="00621CA5" w:rsidDel="00607A9C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bookmarkEnd w:id="1357"/>
      <w:tr w:rsidR="00607A9C" w:rsidRPr="00621CA5" w:rsidTr="00C408D5">
        <w:trPr>
          <w:trHeight w:val="730"/>
          <w:jc w:val="center"/>
          <w:ins w:id="1375" w:author="User" w:date="2017-11-26T00:11:00Z"/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ins w:id="1376" w:author="User" w:date="2017-11-26T00:11:00Z"/>
                <w:rFonts w:ascii="微軟正黑體" w:eastAsia="微軟正黑體" w:hAnsi="微軟正黑體" w:cs="Microsoft Sans Serif"/>
              </w:rPr>
            </w:pPr>
            <w:ins w:id="1377" w:author="User" w:date="2017-11-26T00:11:00Z">
              <w:r w:rsidRPr="00621CA5">
                <w:rPr>
                  <w:rFonts w:ascii="微軟正黑體" w:eastAsia="微軟正黑體" w:hAnsi="微軟正黑體" w:cs="Microsoft Sans Serif" w:hint="eastAsia"/>
                </w:rPr>
                <w:t>PID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9C" w:rsidRPr="00DC4800" w:rsidRDefault="00607A9C" w:rsidP="00607A9C">
            <w:pPr>
              <w:pStyle w:val="aa"/>
              <w:spacing w:line="0" w:lineRule="atLeast"/>
              <w:ind w:leftChars="0" w:left="0"/>
              <w:rPr>
                <w:ins w:id="1378" w:author="User" w:date="2017-11-26T00:11:00Z"/>
                <w:rFonts w:ascii="微軟正黑體" w:eastAsia="微軟正黑體" w:hAnsi="微軟正黑體"/>
              </w:rPr>
            </w:pPr>
            <w:ins w:id="1379" w:author="User" w:date="2017-11-26T00:11:00Z">
              <w:del w:id="1380" w:author="sharon" w:date="2017-11-30T11:13:00Z">
                <w:r w:rsidRPr="0040163E" w:rsidDel="005718DD">
                  <w:rPr>
                    <w:rFonts w:ascii="微軟正黑體" w:eastAsia="微軟正黑體" w:hAnsi="微軟正黑體" w:hint="eastAsia"/>
                  </w:rPr>
                  <w:delText>電子</w:delText>
                </w:r>
              </w:del>
              <w:r w:rsidRPr="0040163E">
                <w:rPr>
                  <w:rFonts w:ascii="微軟正黑體" w:eastAsia="微軟正黑體" w:hAnsi="微軟正黑體" w:hint="eastAsia"/>
                </w:rPr>
                <w:t>支付業者</w:t>
              </w:r>
              <w:r w:rsidRPr="00621CA5">
                <w:rPr>
                  <w:rFonts w:ascii="微軟正黑體" w:eastAsia="微軟正黑體" w:hAnsi="微軟正黑體" w:hint="eastAsia"/>
                </w:rPr>
                <w:t>代號</w:t>
              </w:r>
            </w:ins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ins w:id="1381" w:author="User" w:date="2017-11-26T00:11:00Z"/>
                <w:rFonts w:ascii="微軟正黑體" w:eastAsia="微軟正黑體" w:hAnsi="微軟正黑體"/>
              </w:rPr>
            </w:pPr>
            <w:ins w:id="1382" w:author="User" w:date="2017-11-26T00:11:00Z">
              <w:r w:rsidRPr="00621CA5">
                <w:rPr>
                  <w:rFonts w:ascii="微軟正黑體" w:eastAsia="微軟正黑體" w:hAnsi="微軟正黑體"/>
                </w:rPr>
                <w:t>Long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ins w:id="1383" w:author="User" w:date="2017-11-26T00:11:00Z"/>
                <w:rFonts w:ascii="微軟正黑體" w:eastAsia="微軟正黑體" w:hAnsi="微軟正黑體"/>
              </w:rPr>
            </w:pPr>
            <w:ins w:id="1384" w:author="User" w:date="2017-11-26T00:11:00Z">
              <w:r w:rsidRPr="00621CA5">
                <w:rPr>
                  <w:rFonts w:ascii="微軟正黑體" w:eastAsia="微軟正黑體" w:hAnsi="微軟正黑體" w:hint="eastAsia"/>
                </w:rPr>
                <w:t>2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C" w:rsidRPr="00621CA5" w:rsidRDefault="00607A9C" w:rsidP="00607A9C">
            <w:pPr>
              <w:spacing w:line="0" w:lineRule="atLeast"/>
              <w:jc w:val="both"/>
              <w:rPr>
                <w:ins w:id="1385" w:author="User" w:date="2017-11-26T00:11:00Z"/>
                <w:rFonts w:ascii="微軟正黑體" w:eastAsia="微軟正黑體" w:hAnsi="微軟正黑體"/>
                <w:color w:val="FF0000"/>
              </w:rPr>
            </w:pPr>
            <w:ins w:id="1386" w:author="User" w:date="2017-11-26T00:11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607A9C" w:rsidRPr="00621CA5" w:rsidTr="00C408D5">
        <w:trPr>
          <w:trHeight w:val="730"/>
          <w:jc w:val="center"/>
          <w:trPrChange w:id="1387" w:author="User" w:date="2017-11-26T00:10:00Z">
            <w:trPr>
              <w:trHeight w:val="730"/>
              <w:jc w:val="center"/>
            </w:trPr>
          </w:trPrChange>
        </w:trPr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88" w:author="User" w:date="2017-11-26T00:10:00Z">
              <w:tcPr>
                <w:tcW w:w="967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ins w:id="1389" w:author="User" w:date="2017-11-26T00:09:00Z">
              <w:r>
                <w:rPr>
                  <w:rFonts w:ascii="微軟正黑體" w:eastAsia="微軟正黑體" w:hAnsi="微軟正黑體" w:cs="Microsoft Sans Serif" w:hint="eastAsia"/>
                </w:rPr>
                <w:t>carlist</w:t>
              </w:r>
            </w:ins>
            <w:del w:id="1390" w:author="User" w:date="2017-11-26T00:09:00Z">
              <w:r w:rsidRPr="00621CA5" w:rsidDel="00950BC1">
                <w:rPr>
                  <w:rFonts w:ascii="微軟正黑體" w:eastAsia="微軟正黑體" w:hAnsi="微軟正黑體" w:cs="Microsoft Sans Serif"/>
                </w:rPr>
                <w:delText>car_num</w:delText>
              </w:r>
            </w:del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91" w:author="User" w:date="2017-11-26T00:10:00Z">
              <w:tcPr>
                <w:tcW w:w="9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D68B7" w:rsidRPr="006D68B7" w:rsidRDefault="00120822">
            <w:pPr>
              <w:spacing w:line="0" w:lineRule="atLeast"/>
              <w:rPr>
                <w:rFonts w:ascii="微軟正黑體" w:eastAsia="微軟正黑體" w:hAnsi="微軟正黑體" w:cs="Microsoft Sans Serif"/>
                <w:rPrChange w:id="1392" w:author="User" w:date="2017-11-26T00:09:00Z">
                  <w:rPr/>
                </w:rPrChange>
              </w:rPr>
              <w:pPrChange w:id="1393" w:author="User" w:date="2017-11-26T00:09:00Z">
                <w:pPr>
                  <w:pStyle w:val="aa"/>
                  <w:spacing w:line="0" w:lineRule="atLeast"/>
                </w:pPr>
              </w:pPrChange>
            </w:pPr>
            <w:ins w:id="1394" w:author="User" w:date="2017-11-26T00:09:00Z">
              <w:r w:rsidRPr="00120822">
                <w:rPr>
                  <w:rFonts w:ascii="微軟正黑體" w:eastAsia="微軟正黑體" w:hAnsi="微軟正黑體" w:cs="Microsoft Sans Serif"/>
                  <w:rPrChange w:id="1395" w:author="User" w:date="2017-11-26T00:09:00Z">
                    <w:rPr>
                      <w:color w:val="0563C1" w:themeColor="hyperlink"/>
                      <w:u w:val="single"/>
                    </w:rPr>
                  </w:rPrChange>
                </w:rPr>
                <w:t>car_num</w:t>
              </w:r>
            </w:ins>
            <w:del w:id="1396" w:author="User" w:date="2017-11-26T00:09:00Z">
              <w:r w:rsidRPr="00120822">
                <w:rPr>
                  <w:rFonts w:ascii="微軟正黑體" w:eastAsia="微軟正黑體" w:hAnsi="微軟正黑體" w:cs="Microsoft Sans Serif"/>
                  <w:rPrChange w:id="1397" w:author="User" w:date="2017-11-26T00:09:00Z">
                    <w:rPr>
                      <w:color w:val="0563C1" w:themeColor="hyperlink"/>
                      <w:u w:val="single"/>
                    </w:rPr>
                  </w:rPrChange>
                </w:rPr>
                <w:delText>car_type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98" w:author="User" w:date="2017-11-26T00:10:00Z">
              <w:tcPr>
                <w:tcW w:w="17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399" w:author="User" w:date="2017-11-26T00:09:00Z">
              <w:r w:rsidRPr="00621CA5">
                <w:rPr>
                  <w:rFonts w:ascii="微軟正黑體" w:eastAsia="微軟正黑體" w:hAnsi="微軟正黑體" w:hint="eastAsia"/>
                </w:rPr>
                <w:t>車號</w:t>
              </w:r>
            </w:ins>
            <w:del w:id="1400" w:author="User" w:date="2017-11-26T00:09:00Z">
              <w:r w:rsidRPr="00621CA5" w:rsidDel="00950BC1">
                <w:rPr>
                  <w:rFonts w:ascii="微軟正黑體" w:eastAsia="微軟正黑體" w:hAnsi="微軟正黑體" w:hint="eastAsia"/>
                </w:rPr>
                <w:delText>車號</w:delText>
              </w:r>
            </w:del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01" w:author="User" w:date="2017-11-26T00:10:00Z">
              <w:tcPr>
                <w:tcW w:w="17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402" w:author="User" w:date="2017-11-26T00:09:00Z">
              <w:r w:rsidRPr="00621CA5">
                <w:rPr>
                  <w:rFonts w:ascii="微軟正黑體" w:eastAsia="微軟正黑體" w:hAnsi="微軟正黑體" w:hint="eastAsia"/>
                </w:rPr>
                <w:t>string(</w:t>
              </w:r>
              <w:r w:rsidRPr="00621CA5">
                <w:rPr>
                  <w:rFonts w:ascii="微軟正黑體" w:eastAsia="微軟正黑體" w:hAnsi="微軟正黑體"/>
                </w:rPr>
                <w:t>10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  <w:del w:id="1403" w:author="User" w:date="2017-11-26T00:09:00Z">
              <w:r w:rsidRPr="00621CA5" w:rsidDel="00950BC1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950BC1">
                <w:rPr>
                  <w:rFonts w:ascii="微軟正黑體" w:eastAsia="微軟正黑體" w:hAnsi="微軟正黑體"/>
                </w:rPr>
                <w:delText>10</w:delText>
              </w:r>
              <w:r w:rsidRPr="00621CA5" w:rsidDel="00950BC1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04" w:author="User" w:date="2017-11-26T00:10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405" w:author="User" w:date="2017-11-26T00:09:00Z">
              <w:r w:rsidRPr="00621CA5">
                <w:rPr>
                  <w:rFonts w:ascii="微軟正黑體" w:eastAsia="微軟正黑體" w:hAnsi="微軟正黑體" w:hint="eastAsia"/>
                </w:rPr>
                <w:t>AB-1234</w:t>
              </w:r>
            </w:ins>
            <w:del w:id="1406" w:author="User" w:date="2017-11-26T00:09:00Z">
              <w:r w:rsidRPr="00621CA5" w:rsidDel="00950BC1">
                <w:rPr>
                  <w:rFonts w:ascii="微軟正黑體" w:eastAsia="微軟正黑體" w:hAnsi="微軟正黑體" w:hint="eastAsia"/>
                </w:rPr>
                <w:delText>AB-1234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7" w:author="User" w:date="2017-11-26T00:10:00Z">
              <w:tcPr>
                <w:tcW w:w="191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ins w:id="1408" w:author="User" w:date="2017-11-26T00:09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  <w:del w:id="1409" w:author="User" w:date="2017-11-26T00:09:00Z">
              <w:r w:rsidRPr="00621CA5" w:rsidDel="00950BC1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607A9C" w:rsidRPr="00621CA5" w:rsidTr="00C408D5">
        <w:trPr>
          <w:trHeight w:val="730"/>
          <w:jc w:val="center"/>
          <w:trPrChange w:id="1410" w:author="User" w:date="2017-11-26T00:10:00Z">
            <w:trPr>
              <w:trHeight w:val="730"/>
              <w:jc w:val="center"/>
            </w:trPr>
          </w:trPrChange>
        </w:trPr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1" w:author="User" w:date="2017-11-26T00:10:00Z">
              <w:tcPr>
                <w:tcW w:w="96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12" w:author="User" w:date="2017-11-26T00:10:00Z">
              <w:tcPr>
                <w:tcW w:w="9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ins w:id="1413" w:author="User" w:date="2017-11-26T00:09:00Z">
              <w:r w:rsidRPr="00621CA5">
                <w:rPr>
                  <w:rFonts w:ascii="微軟正黑體" w:eastAsia="微軟正黑體" w:hAnsi="微軟正黑體" w:cs="Microsoft Sans Serif"/>
                </w:rPr>
                <w:t>c</w:t>
              </w:r>
              <w:r w:rsidRPr="00621CA5">
                <w:rPr>
                  <w:rFonts w:ascii="微軟正黑體" w:eastAsia="微軟正黑體" w:hAnsi="微軟正黑體" w:cs="Microsoft Sans Serif" w:hint="eastAsia"/>
                </w:rPr>
                <w:t>ar_</w:t>
              </w:r>
              <w:r w:rsidRPr="00621CA5">
                <w:rPr>
                  <w:rFonts w:ascii="微軟正黑體" w:eastAsia="微軟正黑體" w:hAnsi="微軟正黑體" w:cs="Microsoft Sans Serif"/>
                </w:rPr>
                <w:t>type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14" w:author="User" w:date="2017-11-26T00:10:00Z">
              <w:tcPr>
                <w:tcW w:w="17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415" w:author="User" w:date="2017-11-26T00:09:00Z">
              <w:r w:rsidRPr="00621CA5">
                <w:rPr>
                  <w:rFonts w:ascii="微軟正黑體" w:eastAsia="微軟正黑體" w:hAnsi="微軟正黑體" w:hint="eastAsia"/>
                </w:rPr>
                <w:t>車種(C：汽車，M：機車)</w:t>
              </w:r>
            </w:ins>
            <w:del w:id="1416" w:author="User" w:date="2017-11-26T00:09:00Z">
              <w:r w:rsidRPr="00621CA5" w:rsidDel="00950BC1">
                <w:rPr>
                  <w:rFonts w:ascii="微軟正黑體" w:eastAsia="微軟正黑體" w:hAnsi="微軟正黑體" w:hint="eastAsia"/>
                </w:rPr>
                <w:delText>車種(C：汽車，M：機車)</w:delText>
              </w:r>
            </w:del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17" w:author="User" w:date="2017-11-26T00:10:00Z">
              <w:tcPr>
                <w:tcW w:w="17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418" w:author="User" w:date="2017-11-26T00:09:00Z">
              <w:r w:rsidRPr="00621CA5">
                <w:rPr>
                  <w:rFonts w:ascii="微軟正黑體" w:eastAsia="微軟正黑體" w:hAnsi="微軟正黑體" w:hint="eastAsia"/>
                </w:rPr>
                <w:t>string(</w:t>
              </w:r>
              <w:r w:rsidRPr="00621CA5">
                <w:rPr>
                  <w:rFonts w:ascii="微軟正黑體" w:eastAsia="微軟正黑體" w:hAnsi="微軟正黑體"/>
                </w:rPr>
                <w:t>1</w:t>
              </w:r>
              <w:r w:rsidRPr="00621CA5">
                <w:rPr>
                  <w:rFonts w:ascii="微軟正黑體" w:eastAsia="微軟正黑體" w:hAnsi="微軟正黑體" w:hint="eastAsia"/>
                </w:rPr>
                <w:t>)</w:t>
              </w:r>
            </w:ins>
            <w:del w:id="1419" w:author="User" w:date="2017-11-26T00:09:00Z">
              <w:r w:rsidRPr="00621CA5" w:rsidDel="00950BC1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950BC1">
                <w:rPr>
                  <w:rFonts w:ascii="微軟正黑體" w:eastAsia="微軟正黑體" w:hAnsi="微軟正黑體"/>
                </w:rPr>
                <w:delText>1</w:delText>
              </w:r>
              <w:r w:rsidRPr="00621CA5" w:rsidDel="00950BC1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20" w:author="User" w:date="2017-11-26T00:10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421" w:author="User" w:date="2017-11-26T00:09:00Z">
              <w:r w:rsidRPr="00621CA5">
                <w:rPr>
                  <w:rFonts w:ascii="微軟正黑體" w:eastAsia="微軟正黑體" w:hAnsi="微軟正黑體" w:hint="eastAsia"/>
                </w:rPr>
                <w:t>M</w:t>
              </w:r>
            </w:ins>
            <w:del w:id="1422" w:author="User" w:date="2017-11-26T00:09:00Z">
              <w:r w:rsidRPr="00621CA5" w:rsidDel="00950BC1">
                <w:rPr>
                  <w:rFonts w:ascii="微軟正黑體" w:eastAsia="微軟正黑體" w:hAnsi="微軟正黑體" w:hint="eastAsia"/>
                </w:rPr>
                <w:delText>M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3" w:author="User" w:date="2017-11-26T00:10:00Z">
              <w:tcPr>
                <w:tcW w:w="191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ins w:id="1424" w:author="User" w:date="2017-11-26T00:09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  <w:del w:id="1425" w:author="User" w:date="2017-11-26T00:09:00Z">
              <w:r w:rsidRPr="00621CA5" w:rsidDel="00950BC1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607A9C" w:rsidRPr="00621CA5" w:rsidTr="00C408D5">
        <w:trPr>
          <w:trHeight w:val="730"/>
          <w:jc w:val="center"/>
          <w:trPrChange w:id="1426" w:author="User" w:date="2017-11-26T00:10:00Z">
            <w:trPr>
              <w:trHeight w:val="730"/>
              <w:jc w:val="center"/>
            </w:trPr>
          </w:trPrChange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27" w:author="User" w:date="2017-11-26T00:10:00Z">
              <w:tcPr>
                <w:tcW w:w="193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mobile_phone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28" w:author="User" w:date="2017-11-26T00:10:00Z">
              <w:tcPr>
                <w:tcW w:w="17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手機聯絡電話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29" w:author="User" w:date="2017-11-26T00:10:00Z">
              <w:tcPr>
                <w:tcW w:w="17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30" w:author="User" w:date="2017-11-26T00:10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091</w:t>
            </w:r>
            <w:r w:rsidRPr="00621CA5">
              <w:rPr>
                <w:rFonts w:ascii="微軟正黑體" w:eastAsia="微軟正黑體" w:hAnsi="微軟正黑體"/>
              </w:rPr>
              <w:t>0</w:t>
            </w:r>
            <w:r w:rsidRPr="00621CA5">
              <w:rPr>
                <w:rFonts w:ascii="微軟正黑體" w:eastAsia="微軟正黑體" w:hAnsi="微軟正黑體" w:hint="eastAsia"/>
              </w:rPr>
              <w:t>123456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1" w:author="User" w:date="2017-11-26T00:10:00Z">
              <w:tcPr>
                <w:tcW w:w="191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607A9C" w:rsidRPr="00621CA5" w:rsidTr="00C408D5">
        <w:trPr>
          <w:trHeight w:val="730"/>
          <w:jc w:val="center"/>
          <w:trPrChange w:id="1432" w:author="User" w:date="2017-11-26T00:10:00Z">
            <w:trPr>
              <w:trHeight w:val="730"/>
              <w:jc w:val="center"/>
            </w:trPr>
          </w:trPrChange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3" w:author="User" w:date="2017-11-26T00:10:00Z">
              <w:tcPr>
                <w:tcW w:w="193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4" w:author="User" w:date="2017-11-26T00:10:00Z">
              <w:tcPr>
                <w:tcW w:w="17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電子郵件信箱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35" w:author="User" w:date="2017-11-26T00:10:00Z">
              <w:tcPr>
                <w:tcW w:w="17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120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36" w:author="User" w:date="2017-11-26T00:10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mail</w:t>
            </w:r>
            <w:r w:rsidRPr="00621CA5">
              <w:rPr>
                <w:rFonts w:ascii="微軟正黑體" w:eastAsia="微軟正黑體" w:hAnsi="微軟正黑體" w:hint="eastAsia"/>
              </w:rPr>
              <w:t>@mail.com.tw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7" w:author="User" w:date="2017-11-26T00:10:00Z">
              <w:tcPr>
                <w:tcW w:w="191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607A9C" w:rsidRPr="00621CA5" w:rsidTr="00C408D5">
        <w:trPr>
          <w:trHeight w:val="730"/>
          <w:jc w:val="center"/>
          <w:trPrChange w:id="1438" w:author="User" w:date="2017-11-26T00:10:00Z">
            <w:trPr>
              <w:trHeight w:val="730"/>
              <w:jc w:val="center"/>
            </w:trPr>
          </w:trPrChange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39" w:author="User" w:date="2017-11-26T00:10:00Z">
              <w:tcPr>
                <w:tcW w:w="193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sendSta</w:t>
            </w:r>
            <w:r w:rsidRPr="00621CA5">
              <w:rPr>
                <w:rFonts w:ascii="微軟正黑體" w:eastAsia="微軟正黑體" w:hAnsi="微軟正黑體" w:cs="Microsoft Sans Serif" w:hint="eastAsia"/>
              </w:rPr>
              <w:t>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40" w:author="User" w:date="2017-11-26T00:10:00Z">
              <w:tcPr>
                <w:tcW w:w="17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DC4800">
            <w:pPr>
              <w:pStyle w:val="aa"/>
              <w:spacing w:line="0" w:lineRule="atLeas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傳送的資料類型(</w:t>
            </w:r>
            <w:ins w:id="1441" w:author="User" w:date="2017-11-26T00:09:00Z">
              <w:r>
                <w:rPr>
                  <w:rFonts w:ascii="微軟正黑體" w:eastAsia="微軟正黑體" w:hAnsi="微軟正黑體" w:hint="eastAsia"/>
                </w:rPr>
                <w:t>A：</w:t>
              </w:r>
            </w:ins>
            <w:ins w:id="1442" w:author="User" w:date="2017-11-26T00:10:00Z">
              <w:r w:rsidRPr="00621CA5">
                <w:rPr>
                  <w:rFonts w:ascii="微軟正黑體" w:eastAsia="微軟正黑體" w:hAnsi="微軟正黑體" w:hint="eastAsia"/>
                </w:rPr>
                <w:t>新增</w:t>
              </w:r>
            </w:ins>
            <w:bookmarkStart w:id="1443" w:name="OLE_LINK96"/>
            <w:r w:rsidR="00410FBE">
              <w:rPr>
                <w:rFonts w:ascii="微軟正黑體" w:eastAsia="微軟正黑體" w:hAnsi="微軟正黑體" w:hint="eastAsia"/>
              </w:rPr>
              <w:t>路外停車</w:t>
            </w:r>
            <w:ins w:id="1444" w:author="User" w:date="2017-11-27T11:20:00Z">
              <w:r w:rsidR="00285B0D">
                <w:rPr>
                  <w:rFonts w:ascii="微軟正黑體" w:eastAsia="微軟正黑體" w:hAnsi="微軟正黑體" w:hint="eastAsia"/>
                </w:rPr>
                <w:t>會員</w:t>
              </w:r>
            </w:ins>
            <w:ins w:id="1445" w:author="User" w:date="2017-11-26T00:10:00Z">
              <w:r>
                <w:rPr>
                  <w:rFonts w:ascii="微軟正黑體" w:eastAsia="微軟正黑體" w:hAnsi="微軟正黑體" w:hint="eastAsia"/>
                </w:rPr>
                <w:t>，</w:t>
              </w:r>
            </w:ins>
            <w:bookmarkEnd w:id="1443"/>
            <w:r w:rsidRPr="00621CA5">
              <w:rPr>
                <w:rFonts w:ascii="微軟正黑體" w:eastAsia="微軟正黑體" w:hAnsi="微軟正黑體" w:hint="eastAsia"/>
              </w:rPr>
              <w:t>B：</w:t>
            </w:r>
            <w:ins w:id="1446" w:author="User" w:date="2017-11-27T11:30:00Z">
              <w:r w:rsidR="00A40D74">
                <w:rPr>
                  <w:rFonts w:ascii="微軟正黑體" w:eastAsia="微軟正黑體" w:hAnsi="微軟正黑體" w:hint="eastAsia"/>
                </w:rPr>
                <w:t>確認</w:t>
              </w:r>
            </w:ins>
            <w:ins w:id="1447" w:author="User" w:date="2017-11-27T11:53:00Z">
              <w:r w:rsidR="00CE0B67">
                <w:rPr>
                  <w:rFonts w:ascii="微軟正黑體" w:eastAsia="微軟正黑體" w:hAnsi="微軟正黑體" w:hint="eastAsia"/>
                </w:rPr>
                <w:t>已</w:t>
              </w:r>
            </w:ins>
            <w:del w:id="1448" w:author="User" w:date="2017-11-26T00:10:00Z">
              <w:r w:rsidRPr="00621CA5" w:rsidDel="00C408D5">
                <w:rPr>
                  <w:rFonts w:ascii="微軟正黑體" w:eastAsia="微軟正黑體" w:hAnsi="微軟正黑體" w:hint="eastAsia"/>
                </w:rPr>
                <w:delText>新增及</w:delText>
              </w:r>
            </w:del>
            <w:r w:rsidRPr="00621CA5">
              <w:rPr>
                <w:rFonts w:ascii="微軟正黑體" w:eastAsia="微軟正黑體" w:hAnsi="微軟正黑體" w:hint="eastAsia"/>
              </w:rPr>
              <w:t>綁定</w:t>
            </w:r>
            <w:del w:id="1449" w:author="User" w:date="2017-11-26T00:10:00Z">
              <w:r w:rsidDel="00C408D5">
                <w:rPr>
                  <w:rFonts w:ascii="微軟正黑體" w:eastAsia="微軟正黑體" w:hAnsi="微軟正黑體" w:hint="eastAsia"/>
                </w:rPr>
                <w:delText>電子支付業者</w:delText>
              </w:r>
              <w:r w:rsidRPr="00621CA5" w:rsidDel="00C408D5">
                <w:rPr>
                  <w:rFonts w:ascii="微軟正黑體" w:eastAsia="微軟正黑體" w:hAnsi="微軟正黑體" w:hint="eastAsia"/>
                </w:rPr>
                <w:delText>/</w:delText>
              </w:r>
            </w:del>
            <w:ins w:id="1450" w:author="User" w:date="2017-11-26T00:10:00Z">
              <w:del w:id="1451" w:author="sharon" w:date="2017-11-30T11:13:00Z">
                <w:r w:rsidDel="005718DD">
                  <w:rPr>
                    <w:rFonts w:ascii="微軟正黑體" w:eastAsia="微軟正黑體" w:hAnsi="微軟正黑體" w:hint="eastAsia"/>
                  </w:rPr>
                  <w:delText>電子</w:delText>
                </w:r>
              </w:del>
              <w:r>
                <w:rPr>
                  <w:rFonts w:ascii="微軟正黑體" w:eastAsia="微軟正黑體" w:hAnsi="微軟正黑體" w:hint="eastAsia"/>
                </w:rPr>
                <w:t>支付業者</w:t>
              </w:r>
            </w:ins>
            <w:del w:id="1452" w:author="User" w:date="2017-11-26T00:10:00Z">
              <w:r w:rsidRPr="00621CA5" w:rsidDel="00C408D5">
                <w:rPr>
                  <w:rFonts w:ascii="微軟正黑體" w:eastAsia="微軟正黑體" w:hAnsi="微軟正黑體"/>
                </w:rPr>
                <w:delText xml:space="preserve"> </w:delText>
              </w:r>
            </w:del>
            <w:ins w:id="1453" w:author="User" w:date="2017-11-26T00:10:00Z">
              <w:r>
                <w:rPr>
                  <w:rFonts w:ascii="微軟正黑體" w:eastAsia="微軟正黑體" w:hAnsi="微軟正黑體" w:hint="eastAsia"/>
                </w:rPr>
                <w:t>，</w:t>
              </w:r>
            </w:ins>
            <w:r w:rsidRPr="00621CA5">
              <w:rPr>
                <w:rFonts w:ascii="微軟正黑體" w:eastAsia="微軟正黑體" w:hAnsi="微軟正黑體" w:hint="eastAsia"/>
              </w:rPr>
              <w:t>M：</w:t>
            </w:r>
            <w:del w:id="1454" w:author="User" w:date="2017-11-26T00:10:00Z">
              <w:r w:rsidRPr="00621CA5" w:rsidDel="0045423E">
                <w:rPr>
                  <w:rFonts w:ascii="微軟正黑體" w:eastAsia="微軟正黑體" w:hAnsi="微軟正黑體" w:hint="eastAsia"/>
                </w:rPr>
                <w:delText>部分</w:delText>
              </w:r>
            </w:del>
            <w:r w:rsidRPr="00621CA5">
              <w:rPr>
                <w:rFonts w:ascii="微軟正黑體" w:eastAsia="微軟正黑體" w:hAnsi="微軟正黑體" w:hint="eastAsia"/>
              </w:rPr>
              <w:t>資料修改)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55" w:author="User" w:date="2017-11-26T00:10:00Z">
              <w:tcPr>
                <w:tcW w:w="17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56" w:author="User" w:date="2017-11-26T00:10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B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7" w:author="User" w:date="2017-11-26T00:10:00Z">
              <w:tcPr>
                <w:tcW w:w="191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607A9C" w:rsidRPr="00621CA5" w:rsidTr="00C408D5">
        <w:trPr>
          <w:trHeight w:val="730"/>
          <w:jc w:val="center"/>
          <w:trPrChange w:id="1458" w:author="User" w:date="2017-11-26T00:10:00Z">
            <w:trPr>
              <w:trHeight w:val="730"/>
              <w:jc w:val="center"/>
            </w:trPr>
          </w:trPrChange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9" w:author="User" w:date="2017-11-26T00:10:00Z">
              <w:tcPr>
                <w:tcW w:w="193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t</w:t>
            </w:r>
            <w:r w:rsidRPr="00621CA5">
              <w:rPr>
                <w:rFonts w:ascii="微軟正黑體" w:eastAsia="微軟正黑體" w:hAnsi="微軟正黑體" w:hint="eastAsia"/>
              </w:rPr>
              <w:t>imestamp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60" w:author="User" w:date="2017-11-26T00:10:00Z">
              <w:tcPr>
                <w:tcW w:w="17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61" w:author="User" w:date="2017-11-26T00:10:00Z">
              <w:tcPr>
                <w:tcW w:w="17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62" w:author="User" w:date="2017-11-26T00:10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3" w:author="User" w:date="2017-11-26T00:10:00Z">
              <w:tcPr>
                <w:tcW w:w="191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607A9C" w:rsidRPr="00621CA5" w:rsidTr="00C408D5">
        <w:trPr>
          <w:trHeight w:val="730"/>
          <w:jc w:val="center"/>
          <w:trPrChange w:id="1464" w:author="User" w:date="2017-11-26T00:10:00Z">
            <w:trPr>
              <w:trHeight w:val="730"/>
              <w:jc w:val="center"/>
            </w:trPr>
          </w:trPrChange>
        </w:trPr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5" w:author="User" w:date="2017-11-26T00:10:00Z">
              <w:tcPr>
                <w:tcW w:w="193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66" w:author="User" w:date="2017-11-26T00:10:00Z">
              <w:tcPr>
                <w:tcW w:w="17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67" w:author="User" w:date="2017-11-26T00:10:00Z">
              <w:tcPr>
                <w:tcW w:w="178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64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68" w:author="User" w:date="2017-11-26T00:10:00Z">
              <w:tcPr>
                <w:tcW w:w="178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9" w:author="User" w:date="2017-11-26T00:10:00Z">
              <w:tcPr>
                <w:tcW w:w="191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607A9C" w:rsidRPr="00621CA5" w:rsidRDefault="00607A9C" w:rsidP="00607A9C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</w:t>
      </w:r>
      <w:ins w:id="1470" w:author="User" w:date="2017-11-26T00:15:00Z">
        <w:r w:rsidR="005B561A">
          <w:rPr>
            <w:rFonts w:ascii="微軟正黑體" w:eastAsia="微軟正黑體" w:hAnsi="微軟正黑體"/>
            <w:sz w:val="26"/>
            <w:szCs w:val="26"/>
          </w:rPr>
          <w:t>cardless_id</w:t>
        </w:r>
        <w:r w:rsidR="005B561A">
          <w:rPr>
            <w:rFonts w:ascii="微軟正黑體" w:eastAsia="微軟正黑體" w:hAnsi="微軟正黑體" w:hint="eastAsia"/>
            <w:sz w:val="26"/>
            <w:szCs w:val="26"/>
          </w:rPr>
          <w:t xml:space="preserve"> + </w:t>
        </w:r>
        <w:r w:rsidR="005B561A" w:rsidRPr="00621CA5">
          <w:rPr>
            <w:rFonts w:ascii="微軟正黑體" w:eastAsia="微軟正黑體" w:hAnsi="微軟正黑體" w:hint="eastAsia"/>
            <w:sz w:val="26"/>
            <w:szCs w:val="26"/>
          </w:rPr>
          <w:t>PID</w:t>
        </w:r>
        <w:r w:rsidR="005B561A">
          <w:rPr>
            <w:rFonts w:ascii="微軟正黑體" w:eastAsia="微軟正黑體" w:hAnsi="微軟正黑體"/>
            <w:sz w:val="26"/>
            <w:szCs w:val="26"/>
          </w:rPr>
          <w:t xml:space="preserve"> + </w:t>
        </w:r>
        <w:r w:rsidR="005B561A">
          <w:rPr>
            <w:rFonts w:ascii="微軟正黑體" w:eastAsia="微軟正黑體" w:hAnsi="微軟正黑體" w:hint="eastAsia"/>
            <w:sz w:val="26"/>
            <w:szCs w:val="26"/>
          </w:rPr>
          <w:t>每一carlist[</w:t>
        </w:r>
        <w:r w:rsidR="005B561A">
          <w:rPr>
            <w:rFonts w:ascii="微軟正黑體" w:eastAsia="微軟正黑體" w:hAnsi="微軟正黑體"/>
            <w:sz w:val="26"/>
            <w:szCs w:val="26"/>
          </w:rPr>
          <w:t xml:space="preserve">car_num + </w:t>
        </w:r>
        <w:r w:rsidR="005B561A" w:rsidRPr="00621CA5">
          <w:rPr>
            <w:rFonts w:ascii="微軟正黑體" w:eastAsia="微軟正黑體" w:hAnsi="微軟正黑體" w:hint="eastAsia"/>
            <w:sz w:val="26"/>
            <w:szCs w:val="26"/>
          </w:rPr>
          <w:t>car_type</w:t>
        </w:r>
        <w:r w:rsidR="005B561A">
          <w:rPr>
            <w:rFonts w:ascii="微軟正黑體" w:eastAsia="微軟正黑體" w:hAnsi="微軟正黑體" w:hint="eastAsia"/>
            <w:sz w:val="26"/>
            <w:szCs w:val="26"/>
          </w:rPr>
          <w:t>]</w:t>
        </w:r>
      </w:ins>
      <w:del w:id="1471" w:author="User" w:date="2017-11-26T00:15:00Z">
        <w:r w:rsidRPr="00621CA5" w:rsidDel="005B561A">
          <w:rPr>
            <w:rFonts w:ascii="微軟正黑體" w:eastAsia="微軟正黑體" w:hAnsi="微軟正黑體" w:hint="eastAsia"/>
            <w:sz w:val="26"/>
            <w:szCs w:val="26"/>
          </w:rPr>
          <w:delText xml:space="preserve">PID + </w:delText>
        </w:r>
        <w:r w:rsidRPr="00621CA5" w:rsidDel="005B561A">
          <w:rPr>
            <w:rFonts w:ascii="微軟正黑體" w:eastAsia="微軟正黑體" w:hAnsi="微軟正黑體"/>
            <w:sz w:val="26"/>
            <w:szCs w:val="26"/>
          </w:rPr>
          <w:delText>car_num + car_type</w:delText>
        </w:r>
      </w:del>
      <w:r w:rsidRPr="00621CA5">
        <w:rPr>
          <w:rFonts w:ascii="微軟正黑體" w:eastAsia="微軟正黑體" w:hAnsi="微軟正黑體"/>
          <w:sz w:val="26"/>
          <w:szCs w:val="26"/>
        </w:rPr>
        <w:t xml:space="preserve"> + m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obile_</w:t>
      </w:r>
      <w:r w:rsidRPr="00621CA5">
        <w:rPr>
          <w:rFonts w:ascii="微軟正黑體" w:eastAsia="微軟正黑體" w:hAnsi="微軟正黑體"/>
          <w:sz w:val="26"/>
          <w:szCs w:val="26"/>
        </w:rPr>
        <w:t>phone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+ email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sendStatus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1A406D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del w:id="1472" w:author="sharon" w:date="2017-11-30T11:14:00Z">
        <w:r w:rsidDel="005718DD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</w:delText>
        </w:r>
      </w:del>
      <w:r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支付業者</w:t>
      </w:r>
      <w:r w:rsidR="00E729F9"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新增/修改無卡註冊會員</w:t>
      </w:r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－請求訊息範例</w:t>
      </w:r>
    </w:p>
    <w:p w:rsidR="00E729F9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ins w:id="1473" w:author="User" w:date="2017-11-26T00:15:00Z"/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5B561A" w:rsidRDefault="005B561A" w:rsidP="005B561A">
      <w:pPr>
        <w:pStyle w:val="DefaultText"/>
        <w:spacing w:before="0" w:line="0" w:lineRule="atLeast"/>
        <w:ind w:left="480" w:firstLine="480"/>
        <w:rPr>
          <w:ins w:id="1474" w:author="User" w:date="2017-11-26T00:15:00Z"/>
          <w:rFonts w:ascii="微軟正黑體" w:eastAsia="微軟正黑體" w:hAnsi="微軟正黑體"/>
          <w:szCs w:val="24"/>
        </w:rPr>
      </w:pPr>
      <w:ins w:id="1475" w:author="User" w:date="2017-11-26T00:15:00Z">
        <w:r w:rsidRPr="00621CA5">
          <w:rPr>
            <w:rFonts w:ascii="微軟正黑體" w:eastAsia="微軟正黑體" w:hAnsi="微軟正黑體"/>
            <w:szCs w:val="24"/>
          </w:rPr>
          <w:t>"</w:t>
        </w:r>
        <w:r>
          <w:rPr>
            <w:rFonts w:ascii="微軟正黑體" w:eastAsia="微軟正黑體" w:hAnsi="微軟正黑體" w:cs="Microsoft Sans Serif"/>
          </w:rPr>
          <w:t>c</w:t>
        </w:r>
        <w:r>
          <w:rPr>
            <w:rFonts w:ascii="微軟正黑體" w:eastAsia="微軟正黑體" w:hAnsi="微軟正黑體" w:cs="Microsoft Sans Serif" w:hint="eastAsia"/>
          </w:rPr>
          <w:t>ardless_</w:t>
        </w:r>
        <w:r>
          <w:rPr>
            <w:rFonts w:ascii="微軟正黑體" w:eastAsia="微軟正黑體" w:hAnsi="微軟正黑體" w:cs="Microsoft Sans Serif"/>
          </w:rPr>
          <w:t>id</w:t>
        </w:r>
        <w:r w:rsidRPr="00621CA5">
          <w:rPr>
            <w:rFonts w:ascii="微軟正黑體" w:eastAsia="微軟正黑體" w:hAnsi="微軟正黑體"/>
            <w:szCs w:val="24"/>
          </w:rPr>
          <w:t>": "</w:t>
        </w:r>
        <w:r>
          <w:rPr>
            <w:rFonts w:ascii="微軟正黑體" w:eastAsia="微軟正黑體" w:hAnsi="微軟正黑體" w:hint="eastAsia"/>
            <w:color w:val="BF8F00" w:themeColor="accent4" w:themeShade="BF"/>
          </w:rPr>
          <w:t>1</w:t>
        </w:r>
        <w:r w:rsidRPr="00621CA5">
          <w:rPr>
            <w:rFonts w:ascii="微軟正黑體" w:eastAsia="微軟正黑體" w:hAnsi="微軟正黑體"/>
            <w:szCs w:val="24"/>
          </w:rPr>
          <w:t>",</w:t>
        </w:r>
      </w:ins>
    </w:p>
    <w:p w:rsidR="005B561A" w:rsidRPr="00621CA5" w:rsidDel="005B561A" w:rsidRDefault="005B561A" w:rsidP="0064493B">
      <w:pPr>
        <w:autoSpaceDE w:val="0"/>
        <w:autoSpaceDN w:val="0"/>
        <w:adjustRightInd w:val="0"/>
        <w:spacing w:line="0" w:lineRule="atLeast"/>
        <w:ind w:left="480"/>
        <w:rPr>
          <w:del w:id="1476" w:author="User" w:date="2017-11-26T00:15:00Z"/>
          <w:rFonts w:ascii="微軟正黑體" w:eastAsia="微軟正黑體" w:hAnsi="微軟正黑體"/>
        </w:rPr>
      </w:pPr>
    </w:p>
    <w:p w:rsidR="00E729F9" w:rsidRDefault="00E729F9" w:rsidP="0064493B">
      <w:pPr>
        <w:pStyle w:val="DefaultText"/>
        <w:spacing w:before="0" w:line="0" w:lineRule="atLeast"/>
        <w:ind w:left="480"/>
        <w:rPr>
          <w:ins w:id="1477" w:author="User" w:date="2017-11-26T00:15:00Z"/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"PID": "</w:t>
      </w:r>
      <w:r w:rsidRPr="00621CA5">
        <w:rPr>
          <w:rFonts w:ascii="微軟正黑體" w:eastAsia="微軟正黑體" w:hAnsi="微軟正黑體"/>
          <w:color w:val="0070C0"/>
        </w:rPr>
        <w:t>2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5B561A" w:rsidRDefault="005B561A" w:rsidP="005B561A">
      <w:pPr>
        <w:pStyle w:val="DefaultText"/>
        <w:spacing w:before="0" w:line="0" w:lineRule="atLeast"/>
        <w:ind w:left="480" w:firstLine="480"/>
        <w:rPr>
          <w:ins w:id="1478" w:author="User" w:date="2017-11-26T00:15:00Z"/>
          <w:rFonts w:ascii="微軟正黑體" w:eastAsia="微軟正黑體" w:hAnsi="微軟正黑體"/>
          <w:szCs w:val="24"/>
        </w:rPr>
      </w:pPr>
      <w:ins w:id="1479" w:author="User" w:date="2017-11-26T00:15:00Z">
        <w:r w:rsidRPr="00621CA5">
          <w:rPr>
            <w:rFonts w:ascii="微軟正黑體" w:eastAsia="微軟正黑體" w:hAnsi="微軟正黑體"/>
            <w:szCs w:val="24"/>
          </w:rPr>
          <w:t>"</w:t>
        </w:r>
        <w:r>
          <w:rPr>
            <w:rFonts w:ascii="微軟正黑體" w:eastAsia="微軟正黑體" w:hAnsi="微軟正黑體" w:cs="Microsoft Sans Serif"/>
          </w:rPr>
          <w:t>c</w:t>
        </w:r>
        <w:r>
          <w:rPr>
            <w:rFonts w:ascii="微軟正黑體" w:eastAsia="微軟正黑體" w:hAnsi="微軟正黑體" w:cs="Microsoft Sans Serif" w:hint="eastAsia"/>
          </w:rPr>
          <w:t>ar</w:t>
        </w:r>
        <w:r>
          <w:rPr>
            <w:rFonts w:ascii="微軟正黑體" w:eastAsia="微軟正黑體" w:hAnsi="微軟正黑體" w:cs="Microsoft Sans Serif"/>
          </w:rPr>
          <w:t>list</w:t>
        </w:r>
        <w:r w:rsidRPr="00621CA5">
          <w:rPr>
            <w:rFonts w:ascii="微軟正黑體" w:eastAsia="微軟正黑體" w:hAnsi="微軟正黑體"/>
            <w:szCs w:val="24"/>
          </w:rPr>
          <w:t xml:space="preserve">": </w:t>
        </w:r>
        <w:r>
          <w:rPr>
            <w:rFonts w:ascii="微軟正黑體" w:eastAsia="微軟正黑體" w:hAnsi="微軟正黑體"/>
            <w:szCs w:val="24"/>
          </w:rPr>
          <w:t>[{</w:t>
        </w:r>
      </w:ins>
    </w:p>
    <w:p w:rsidR="005B561A" w:rsidRPr="00621CA5" w:rsidRDefault="005B561A" w:rsidP="005B561A">
      <w:pPr>
        <w:pStyle w:val="DefaultText"/>
        <w:spacing w:before="0" w:line="0" w:lineRule="atLeast"/>
        <w:ind w:left="960" w:firstLine="480"/>
        <w:rPr>
          <w:ins w:id="1480" w:author="User" w:date="2017-11-26T00:15:00Z"/>
          <w:rFonts w:ascii="微軟正黑體" w:eastAsia="微軟正黑體" w:hAnsi="微軟正黑體"/>
          <w:szCs w:val="24"/>
        </w:rPr>
      </w:pPr>
      <w:ins w:id="1481" w:author="User" w:date="2017-11-26T00:15:00Z">
        <w:r w:rsidRPr="00621CA5">
          <w:rPr>
            <w:rFonts w:ascii="微軟正黑體" w:eastAsia="微軟正黑體" w:hAnsi="微軟正黑體"/>
            <w:szCs w:val="24"/>
          </w:rPr>
          <w:t>"</w:t>
        </w:r>
        <w:r w:rsidRPr="00621CA5">
          <w:rPr>
            <w:rFonts w:ascii="微軟正黑體" w:eastAsia="微軟正黑體" w:hAnsi="微軟正黑體" w:cs="Microsoft Sans Serif"/>
            <w:szCs w:val="24"/>
          </w:rPr>
          <w:t>car_num</w:t>
        </w:r>
        <w:r w:rsidRPr="00621CA5">
          <w:rPr>
            <w:rFonts w:ascii="微軟正黑體" w:eastAsia="微軟正黑體" w:hAnsi="微軟正黑體"/>
            <w:szCs w:val="24"/>
          </w:rPr>
          <w:t>": "</w:t>
        </w:r>
        <w:r w:rsidRPr="00621CA5">
          <w:rPr>
            <w:rFonts w:ascii="微軟正黑體" w:eastAsia="微軟正黑體" w:hAnsi="微軟正黑體"/>
            <w:color w:val="FF7D7D"/>
            <w:szCs w:val="24"/>
          </w:rPr>
          <w:t>AB-1234</w:t>
        </w:r>
        <w:r w:rsidRPr="00621CA5">
          <w:rPr>
            <w:rFonts w:ascii="微軟正黑體" w:eastAsia="微軟正黑體" w:hAnsi="微軟正黑體"/>
            <w:szCs w:val="24"/>
          </w:rPr>
          <w:t>",</w:t>
        </w:r>
      </w:ins>
    </w:p>
    <w:p w:rsidR="005B561A" w:rsidRPr="00621CA5" w:rsidRDefault="005B561A" w:rsidP="005B561A">
      <w:pPr>
        <w:pStyle w:val="DefaultText"/>
        <w:spacing w:before="0" w:line="0" w:lineRule="atLeast"/>
        <w:ind w:left="960" w:firstLine="480"/>
        <w:rPr>
          <w:ins w:id="1482" w:author="User" w:date="2017-11-26T00:15:00Z"/>
          <w:rFonts w:ascii="微軟正黑體" w:eastAsia="微軟正黑體" w:hAnsi="微軟正黑體"/>
          <w:szCs w:val="24"/>
        </w:rPr>
      </w:pPr>
      <w:ins w:id="1483" w:author="User" w:date="2017-11-26T00:15:00Z">
        <w:r w:rsidRPr="00621CA5">
          <w:rPr>
            <w:rFonts w:ascii="微軟正黑體" w:eastAsia="微軟正黑體" w:hAnsi="微軟正黑體"/>
            <w:szCs w:val="24"/>
          </w:rPr>
          <w:t>"</w:t>
        </w:r>
        <w:r w:rsidRPr="00621CA5">
          <w:rPr>
            <w:rFonts w:ascii="微軟正黑體" w:eastAsia="微軟正黑體" w:hAnsi="微軟正黑體" w:cs="Microsoft Sans Serif"/>
            <w:szCs w:val="24"/>
          </w:rPr>
          <w:t>car_type</w:t>
        </w:r>
        <w:r w:rsidRPr="00621CA5">
          <w:rPr>
            <w:rFonts w:ascii="微軟正黑體" w:eastAsia="微軟正黑體" w:hAnsi="微軟正黑體"/>
            <w:szCs w:val="24"/>
          </w:rPr>
          <w:t>": "M",</w:t>
        </w:r>
      </w:ins>
    </w:p>
    <w:p w:rsidR="005B561A" w:rsidRDefault="005B561A" w:rsidP="005B561A">
      <w:pPr>
        <w:pStyle w:val="DefaultText"/>
        <w:spacing w:before="0" w:line="0" w:lineRule="atLeast"/>
        <w:ind w:left="480" w:firstLine="480"/>
        <w:rPr>
          <w:ins w:id="1484" w:author="User" w:date="2017-11-26T00:15:00Z"/>
          <w:rFonts w:ascii="微軟正黑體" w:eastAsia="微軟正黑體" w:hAnsi="微軟正黑體"/>
          <w:szCs w:val="24"/>
        </w:rPr>
      </w:pPr>
      <w:ins w:id="1485" w:author="User" w:date="2017-11-26T00:15:00Z">
        <w:r>
          <w:rPr>
            <w:rFonts w:ascii="微軟正黑體" w:eastAsia="微軟正黑體" w:hAnsi="微軟正黑體"/>
            <w:szCs w:val="24"/>
          </w:rPr>
          <w:t>},{</w:t>
        </w:r>
      </w:ins>
    </w:p>
    <w:p w:rsidR="005B561A" w:rsidRPr="00621CA5" w:rsidRDefault="005B561A" w:rsidP="005B561A">
      <w:pPr>
        <w:pStyle w:val="DefaultText"/>
        <w:spacing w:before="0" w:line="0" w:lineRule="atLeast"/>
        <w:ind w:left="960" w:firstLine="480"/>
        <w:rPr>
          <w:ins w:id="1486" w:author="User" w:date="2017-11-26T00:15:00Z"/>
          <w:rFonts w:ascii="微軟正黑體" w:eastAsia="微軟正黑體" w:hAnsi="微軟正黑體"/>
          <w:szCs w:val="24"/>
        </w:rPr>
      </w:pPr>
      <w:ins w:id="1487" w:author="User" w:date="2017-11-26T00:15:00Z">
        <w:r w:rsidRPr="00621CA5">
          <w:rPr>
            <w:rFonts w:ascii="微軟正黑體" w:eastAsia="微軟正黑體" w:hAnsi="微軟正黑體"/>
            <w:szCs w:val="24"/>
          </w:rPr>
          <w:t>"</w:t>
        </w:r>
        <w:r w:rsidRPr="00621CA5">
          <w:rPr>
            <w:rFonts w:ascii="微軟正黑體" w:eastAsia="微軟正黑體" w:hAnsi="微軟正黑體" w:cs="Microsoft Sans Serif"/>
            <w:szCs w:val="24"/>
          </w:rPr>
          <w:t>car_num</w:t>
        </w:r>
        <w:r w:rsidRPr="00621CA5">
          <w:rPr>
            <w:rFonts w:ascii="微軟正黑體" w:eastAsia="微軟正黑體" w:hAnsi="微軟正黑體"/>
            <w:szCs w:val="24"/>
          </w:rPr>
          <w:t>": "</w:t>
        </w:r>
        <w:r>
          <w:rPr>
            <w:rFonts w:ascii="微軟正黑體" w:eastAsia="微軟正黑體" w:hAnsi="微軟正黑體"/>
            <w:color w:val="FF7D7D"/>
            <w:szCs w:val="24"/>
          </w:rPr>
          <w:t>CD</w:t>
        </w:r>
        <w:r w:rsidRPr="00621CA5">
          <w:rPr>
            <w:rFonts w:ascii="微軟正黑體" w:eastAsia="微軟正黑體" w:hAnsi="微軟正黑體"/>
            <w:color w:val="FF7D7D"/>
            <w:szCs w:val="24"/>
          </w:rPr>
          <w:t>-</w:t>
        </w:r>
        <w:r>
          <w:rPr>
            <w:rFonts w:ascii="微軟正黑體" w:eastAsia="微軟正黑體" w:hAnsi="微軟正黑體"/>
            <w:color w:val="FF7D7D"/>
            <w:szCs w:val="24"/>
          </w:rPr>
          <w:t>4567</w:t>
        </w:r>
        <w:r w:rsidRPr="00621CA5">
          <w:rPr>
            <w:rFonts w:ascii="微軟正黑體" w:eastAsia="微軟正黑體" w:hAnsi="微軟正黑體"/>
            <w:szCs w:val="24"/>
          </w:rPr>
          <w:t>",</w:t>
        </w:r>
      </w:ins>
    </w:p>
    <w:p w:rsidR="005B561A" w:rsidRPr="00621CA5" w:rsidRDefault="005B561A" w:rsidP="005B561A">
      <w:pPr>
        <w:pStyle w:val="DefaultText"/>
        <w:spacing w:before="0" w:line="0" w:lineRule="atLeast"/>
        <w:ind w:left="960" w:firstLine="480"/>
        <w:rPr>
          <w:ins w:id="1488" w:author="User" w:date="2017-11-26T00:15:00Z"/>
          <w:rFonts w:ascii="微軟正黑體" w:eastAsia="微軟正黑體" w:hAnsi="微軟正黑體"/>
          <w:szCs w:val="24"/>
        </w:rPr>
      </w:pPr>
      <w:ins w:id="1489" w:author="User" w:date="2017-11-26T00:15:00Z">
        <w:r w:rsidRPr="00621CA5">
          <w:rPr>
            <w:rFonts w:ascii="微軟正黑體" w:eastAsia="微軟正黑體" w:hAnsi="微軟正黑體"/>
            <w:szCs w:val="24"/>
          </w:rPr>
          <w:t>"</w:t>
        </w:r>
        <w:r w:rsidRPr="00621CA5">
          <w:rPr>
            <w:rFonts w:ascii="微軟正黑體" w:eastAsia="微軟正黑體" w:hAnsi="微軟正黑體" w:cs="Microsoft Sans Serif"/>
            <w:szCs w:val="24"/>
          </w:rPr>
          <w:t>car_type</w:t>
        </w:r>
        <w:r w:rsidRPr="00621CA5">
          <w:rPr>
            <w:rFonts w:ascii="微軟正黑體" w:eastAsia="微軟正黑體" w:hAnsi="微軟正黑體"/>
            <w:szCs w:val="24"/>
          </w:rPr>
          <w:t>": "M",</w:t>
        </w:r>
      </w:ins>
    </w:p>
    <w:p w:rsidR="005B561A" w:rsidRDefault="005B561A" w:rsidP="005B561A">
      <w:pPr>
        <w:pStyle w:val="DefaultText"/>
        <w:spacing w:before="0" w:line="0" w:lineRule="atLeast"/>
        <w:ind w:left="480" w:firstLine="480"/>
        <w:rPr>
          <w:ins w:id="1490" w:author="User" w:date="2017-11-26T00:15:00Z"/>
          <w:rFonts w:ascii="微軟正黑體" w:eastAsia="微軟正黑體" w:hAnsi="微軟正黑體"/>
          <w:szCs w:val="24"/>
        </w:rPr>
      </w:pPr>
      <w:ins w:id="1491" w:author="User" w:date="2017-11-26T00:15:00Z">
        <w:r>
          <w:rPr>
            <w:rFonts w:ascii="微軟正黑體" w:eastAsia="微軟正黑體" w:hAnsi="微軟正黑體"/>
            <w:szCs w:val="24"/>
          </w:rPr>
          <w:t>}]</w:t>
        </w:r>
        <w:r w:rsidRPr="00621CA5">
          <w:rPr>
            <w:rFonts w:ascii="微軟正黑體" w:eastAsia="微軟正黑體" w:hAnsi="微軟正黑體"/>
            <w:szCs w:val="24"/>
          </w:rPr>
          <w:t>,</w:t>
        </w:r>
      </w:ins>
    </w:p>
    <w:p w:rsidR="005B561A" w:rsidRPr="00621CA5" w:rsidDel="005B561A" w:rsidRDefault="005B561A" w:rsidP="0064493B">
      <w:pPr>
        <w:pStyle w:val="DefaultText"/>
        <w:spacing w:before="0" w:line="0" w:lineRule="atLeast"/>
        <w:ind w:left="480"/>
        <w:rPr>
          <w:del w:id="1492" w:author="User" w:date="2017-11-26T00:15:00Z"/>
          <w:rFonts w:ascii="微軟正黑體" w:eastAsia="微軟正黑體" w:hAnsi="微軟正黑體"/>
          <w:szCs w:val="24"/>
        </w:rPr>
      </w:pPr>
    </w:p>
    <w:p w:rsidR="00E729F9" w:rsidRPr="00621CA5" w:rsidDel="005B561A" w:rsidRDefault="00E729F9" w:rsidP="0064493B">
      <w:pPr>
        <w:pStyle w:val="DefaultText"/>
        <w:spacing w:before="0" w:line="0" w:lineRule="atLeast"/>
        <w:ind w:left="480"/>
        <w:rPr>
          <w:del w:id="1493" w:author="User" w:date="2017-11-26T00:15:00Z"/>
          <w:rFonts w:ascii="微軟正黑體" w:eastAsia="微軟正黑體" w:hAnsi="微軟正黑體"/>
          <w:szCs w:val="24"/>
        </w:rPr>
      </w:pPr>
      <w:del w:id="1494" w:author="User" w:date="2017-11-26T00:15:00Z">
        <w:r w:rsidRPr="00621CA5" w:rsidDel="005B561A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5B561A">
          <w:rPr>
            <w:rFonts w:ascii="微軟正黑體" w:eastAsia="微軟正黑體" w:hAnsi="微軟正黑體"/>
            <w:szCs w:val="24"/>
          </w:rPr>
          <w:delText>"</w:delText>
        </w:r>
        <w:r w:rsidRPr="00621CA5" w:rsidDel="005B561A">
          <w:rPr>
            <w:rFonts w:ascii="微軟正黑體" w:eastAsia="微軟正黑體" w:hAnsi="微軟正黑體" w:cs="Microsoft Sans Serif"/>
            <w:szCs w:val="24"/>
          </w:rPr>
          <w:delText>car_num</w:delText>
        </w:r>
        <w:r w:rsidRPr="00621CA5" w:rsidDel="005B561A">
          <w:rPr>
            <w:rFonts w:ascii="微軟正黑體" w:eastAsia="微軟正黑體" w:hAnsi="微軟正黑體"/>
            <w:szCs w:val="24"/>
          </w:rPr>
          <w:delText>": "</w:delText>
        </w:r>
        <w:r w:rsidRPr="00621CA5" w:rsidDel="005B561A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5B561A">
          <w:rPr>
            <w:rFonts w:ascii="微軟正黑體" w:eastAsia="微軟正黑體" w:hAnsi="微軟正黑體"/>
            <w:szCs w:val="24"/>
          </w:rPr>
          <w:delText>",</w:delText>
        </w:r>
      </w:del>
    </w:p>
    <w:p w:rsidR="00E729F9" w:rsidRPr="00621CA5" w:rsidDel="005B561A" w:rsidRDefault="00E729F9" w:rsidP="0064493B">
      <w:pPr>
        <w:pStyle w:val="DefaultText"/>
        <w:spacing w:before="0" w:line="0" w:lineRule="atLeast"/>
        <w:ind w:left="480" w:firstLine="480"/>
        <w:rPr>
          <w:del w:id="1495" w:author="User" w:date="2017-11-26T00:15:00Z"/>
          <w:rFonts w:ascii="微軟正黑體" w:eastAsia="微軟正黑體" w:hAnsi="微軟正黑體"/>
          <w:szCs w:val="24"/>
        </w:rPr>
      </w:pPr>
      <w:del w:id="1496" w:author="User" w:date="2017-11-26T00:15:00Z">
        <w:r w:rsidRPr="00621CA5" w:rsidDel="005B561A">
          <w:rPr>
            <w:rFonts w:ascii="微軟正黑體" w:eastAsia="微軟正黑體" w:hAnsi="微軟正黑體"/>
            <w:szCs w:val="24"/>
          </w:rPr>
          <w:delText>"</w:delText>
        </w:r>
        <w:r w:rsidRPr="00621CA5" w:rsidDel="005B561A">
          <w:rPr>
            <w:rFonts w:ascii="微軟正黑體" w:eastAsia="微軟正黑體" w:hAnsi="微軟正黑體" w:cs="Microsoft Sans Serif"/>
            <w:szCs w:val="24"/>
          </w:rPr>
          <w:delText>car_type</w:delText>
        </w:r>
        <w:r w:rsidRPr="00621CA5" w:rsidDel="005B561A">
          <w:rPr>
            <w:rFonts w:ascii="微軟正黑體" w:eastAsia="微軟正黑體" w:hAnsi="微軟正黑體"/>
            <w:szCs w:val="24"/>
          </w:rPr>
          <w:delText>": "M",</w:delText>
        </w:r>
      </w:del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 xml:space="preserve">"mobile_phone": 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"email":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"sendStatus": "</w:t>
      </w:r>
      <w:r w:rsidRPr="00621CA5">
        <w:rPr>
          <w:rFonts w:ascii="微軟正黑體" w:eastAsia="微軟正黑體" w:hAnsi="微軟正黑體" w:hint="eastAsia"/>
          <w:color w:val="D63300"/>
        </w:rPr>
        <w:t>B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ins w:id="1497" w:author="User" w:date="2017-11-26T00:16:00Z">
        <w:r w:rsidR="005B561A" w:rsidRPr="005B561A">
          <w:rPr>
            <w:rFonts w:ascii="微軟正黑體" w:eastAsia="微軟正黑體" w:hAnsi="微軟正黑體"/>
            <w:color w:val="DA46B0"/>
            <w:szCs w:val="24"/>
          </w:rPr>
          <w:t>15f4c92010f6ac14ace0669f0e3308b552328d6a5017b6c717b93c4820e71fc4</w:t>
        </w:r>
      </w:ins>
      <w:del w:id="1498" w:author="User" w:date="2017-11-26T00:16:00Z">
        <w:r w:rsidRPr="00621CA5" w:rsidDel="005B561A">
          <w:rPr>
            <w:rFonts w:ascii="微軟正黑體" w:eastAsia="微軟正黑體" w:hAnsi="微軟正黑體"/>
            <w:color w:val="DA46B0"/>
            <w:szCs w:val="24"/>
          </w:rPr>
          <w:delText xml:space="preserve">944c62adb654faff9caf83993d314171f984d0ddbc189efa333e62ccadf55711 </w:delText>
        </w:r>
      </w:del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bookmarkStart w:id="1499" w:name="OLE_LINK111"/>
      <w:bookmarkStart w:id="1500" w:name="OLE_LINK112"/>
      <w:ins w:id="1501" w:author="User" w:date="2017-11-26T00:16:00Z">
        <w:r w:rsidR="005B561A">
          <w:rPr>
            <w:rFonts w:ascii="微軟正黑體" w:eastAsia="微軟正黑體" w:hAnsi="微軟正黑體" w:hint="eastAsia"/>
            <w:szCs w:val="24"/>
          </w:rPr>
          <w:t>1</w:t>
        </w:r>
      </w:ins>
      <w:r w:rsidRPr="00621CA5">
        <w:rPr>
          <w:rFonts w:ascii="微軟正黑體" w:eastAsia="微軟正黑體" w:hAnsi="微軟正黑體"/>
          <w:color w:val="0070C0"/>
        </w:rPr>
        <w:t>2</w:t>
      </w:r>
      <w:bookmarkStart w:id="1502" w:name="OLE_LINK109"/>
      <w:bookmarkStart w:id="1503" w:name="OLE_LINK110"/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/>
          <w:color w:val="000000" w:themeColor="text1"/>
          <w:szCs w:val="24"/>
        </w:rPr>
        <w:t>M</w:t>
      </w:r>
      <w:bookmarkEnd w:id="1502"/>
      <w:bookmarkEnd w:id="1503"/>
      <w:ins w:id="1504" w:author="User" w:date="2017-11-26T00:16:00Z">
        <w:r w:rsidR="005B561A">
          <w:rPr>
            <w:rFonts w:ascii="微軟正黑體" w:eastAsia="微軟正黑體" w:hAnsi="微軟正黑體" w:hint="eastAsia"/>
            <w:color w:val="FF7D7D"/>
            <w:szCs w:val="24"/>
          </w:rPr>
          <w:t>CD</w:t>
        </w:r>
        <w:r w:rsidR="005B561A" w:rsidRPr="00621CA5">
          <w:rPr>
            <w:rFonts w:ascii="微軟正黑體" w:eastAsia="微軟正黑體" w:hAnsi="微軟正黑體"/>
            <w:color w:val="FF7D7D"/>
            <w:szCs w:val="24"/>
          </w:rPr>
          <w:t>-4</w:t>
        </w:r>
        <w:r w:rsidR="005B561A">
          <w:rPr>
            <w:rFonts w:ascii="微軟正黑體" w:eastAsia="微軟正黑體" w:hAnsi="微軟正黑體" w:hint="eastAsia"/>
            <w:color w:val="FF7D7D"/>
            <w:szCs w:val="24"/>
          </w:rPr>
          <w:t>567</w:t>
        </w:r>
        <w:r w:rsidR="005B561A" w:rsidRPr="00621CA5">
          <w:rPr>
            <w:rFonts w:ascii="微軟正黑體" w:eastAsia="微軟正黑體" w:hAnsi="微軟正黑體"/>
            <w:color w:val="000000" w:themeColor="text1"/>
            <w:szCs w:val="24"/>
          </w:rPr>
          <w:t>M</w:t>
        </w:r>
        <w:r w:rsidR="005B561A" w:rsidRPr="00621CA5">
          <w:rPr>
            <w:rFonts w:ascii="微軟正黑體" w:eastAsia="微軟正黑體" w:hAnsi="微軟正黑體" w:hint="eastAsia"/>
            <w:color w:val="FF8D3F"/>
            <w:szCs w:val="24"/>
          </w:rPr>
          <w:t xml:space="preserve"> </w:t>
        </w:r>
      </w:ins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 w:hint="eastAsia"/>
          <w:color w:val="D63300"/>
        </w:rPr>
        <w:t>B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</w:t>
      </w:r>
      <w:bookmarkEnd w:id="1499"/>
      <w:bookmarkEnd w:id="1500"/>
      <w:r w:rsidRPr="00621CA5">
        <w:rPr>
          <w:rFonts w:ascii="微軟正黑體" w:eastAsia="微軟正黑體" w:hAnsi="微軟正黑體"/>
          <w:szCs w:val="24"/>
        </w:rPr>
        <w:t>)=</w:t>
      </w:r>
      <w:del w:id="1505" w:author="User" w:date="2017-11-26T00:16:00Z">
        <w:r w:rsidRPr="00621CA5" w:rsidDel="005B561A">
          <w:rPr>
            <w:rFonts w:ascii="微軟正黑體" w:eastAsia="微軟正黑體" w:hAnsi="微軟正黑體"/>
            <w:color w:val="DA46B0"/>
            <w:szCs w:val="24"/>
          </w:rPr>
          <w:delText>944c62adb654faff9caf83993d314171f984d0ddbc189efa333e62ccadf5571</w:delText>
        </w:r>
      </w:del>
      <w:bookmarkStart w:id="1506" w:name="OLE_LINK113"/>
      <w:bookmarkStart w:id="1507" w:name="OLE_LINK114"/>
      <w:ins w:id="1508" w:author="User" w:date="2017-11-26T00:16:00Z">
        <w:r w:rsidR="005B561A" w:rsidRPr="005B561A">
          <w:rPr>
            <w:rFonts w:ascii="微軟正黑體" w:eastAsia="微軟正黑體" w:hAnsi="微軟正黑體"/>
            <w:color w:val="DA46B0"/>
            <w:szCs w:val="24"/>
          </w:rPr>
          <w:t>15f4c92010f6ac14ace0669f0e3308b552328d6a5017b6c717b93c4820e71fc4</w:t>
        </w:r>
      </w:ins>
      <w:bookmarkEnd w:id="1506"/>
      <w:bookmarkEnd w:id="1507"/>
      <w:del w:id="1509" w:author="User" w:date="2017-11-26T00:16:00Z">
        <w:r w:rsidRPr="00621CA5" w:rsidDel="005B561A">
          <w:rPr>
            <w:rFonts w:ascii="微軟正黑體" w:eastAsia="微軟正黑體" w:hAnsi="微軟正黑體"/>
            <w:color w:val="DA46B0"/>
            <w:szCs w:val="24"/>
          </w:rPr>
          <w:delText>1</w:delText>
        </w:r>
      </w:del>
    </w:p>
    <w:p w:rsidR="00E729F9" w:rsidRPr="00621CA5" w:rsidDel="005B561A" w:rsidRDefault="00E729F9" w:rsidP="0064493B">
      <w:pPr>
        <w:spacing w:line="0" w:lineRule="atLeast"/>
        <w:rPr>
          <w:del w:id="1510" w:author="User" w:date="2017-11-26T00:16:00Z"/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1A406D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del w:id="1511" w:author="sharon" w:date="2017-11-30T11:14:00Z">
        <w:r w:rsidDel="005718DD">
          <w:rPr>
            <w:rFonts w:ascii="微軟正黑體" w:eastAsia="微軟正黑體" w:hAnsi="微軟正黑體" w:hint="eastAsia"/>
            <w:szCs w:val="28"/>
          </w:rPr>
          <w:delText>電</w:delText>
        </w:r>
      </w:del>
      <w:ins w:id="1512" w:author="User" w:date="2017-11-26T00:18:00Z">
        <w:del w:id="1513" w:author="sharon" w:date="2017-11-30T11:14:00Z">
          <w:r w:rsidR="00F93256" w:rsidDel="005718DD">
            <w:rPr>
              <w:rFonts w:ascii="微軟正黑體" w:eastAsia="微軟正黑體" w:hAnsi="微軟正黑體" w:hint="eastAsia"/>
              <w:szCs w:val="28"/>
            </w:rPr>
            <w:delText>子</w:delText>
          </w:r>
        </w:del>
        <w:r w:rsidR="00F93256">
          <w:rPr>
            <w:rFonts w:ascii="微軟正黑體" w:eastAsia="微軟正黑體" w:hAnsi="微軟正黑體" w:hint="eastAsia"/>
            <w:szCs w:val="28"/>
          </w:rPr>
          <w:t>支付業者</w:t>
        </w:r>
        <w:r w:rsidR="00F93256" w:rsidRPr="00621CA5">
          <w:rPr>
            <w:rFonts w:ascii="微軟正黑體" w:eastAsia="微軟正黑體" w:hAnsi="微軟正黑體" w:hint="eastAsia"/>
            <w:szCs w:val="28"/>
          </w:rPr>
          <w:t>新增/</w:t>
        </w:r>
        <w:r w:rsidR="00F93256" w:rsidRPr="00621CA5">
          <w:rPr>
            <w:rFonts w:ascii="微軟正黑體" w:eastAsia="微軟正黑體" w:hAnsi="微軟正黑體" w:hint="eastAsia"/>
          </w:rPr>
          <w:t>修改</w:t>
        </w:r>
        <w:r w:rsidR="00F93256">
          <w:rPr>
            <w:rFonts w:ascii="微軟正黑體" w:eastAsia="微軟正黑體" w:hAnsi="微軟正黑體" w:hint="eastAsia"/>
          </w:rPr>
          <w:t>/</w:t>
        </w:r>
      </w:ins>
      <w:r w:rsidR="00410FBE">
        <w:rPr>
          <w:rFonts w:ascii="微軟正黑體" w:eastAsia="微軟正黑體" w:hAnsi="微軟正黑體" w:hint="eastAsia"/>
        </w:rPr>
        <w:t>路外停車</w:t>
      </w:r>
      <w:ins w:id="1514" w:author="User" w:date="2017-11-26T00:18:00Z">
        <w:r w:rsidR="00F93256" w:rsidRPr="00621CA5">
          <w:rPr>
            <w:rFonts w:ascii="微軟正黑體" w:eastAsia="微軟正黑體" w:hAnsi="微軟正黑體" w:hint="eastAsia"/>
          </w:rPr>
          <w:t>會員</w:t>
        </w:r>
        <w:r w:rsidR="00F93256">
          <w:rPr>
            <w:rFonts w:ascii="微軟正黑體" w:eastAsia="微軟正黑體" w:hAnsi="微軟正黑體" w:hint="eastAsia"/>
          </w:rPr>
          <w:t>及</w:t>
        </w:r>
        <w:del w:id="1515" w:author="sharon" w:date="2017-11-30T11:14:00Z">
          <w:r w:rsidR="00F93256" w:rsidDel="005718DD">
            <w:rPr>
              <w:rFonts w:ascii="微軟正黑體" w:eastAsia="微軟正黑體" w:hAnsi="微軟正黑體" w:hint="eastAsia"/>
            </w:rPr>
            <w:delText>電子</w:delText>
          </w:r>
        </w:del>
        <w:r w:rsidR="00F93256">
          <w:rPr>
            <w:rFonts w:ascii="微軟正黑體" w:eastAsia="微軟正黑體" w:hAnsi="微軟正黑體" w:hint="eastAsia"/>
          </w:rPr>
          <w:t>支付業者綁定驗證</w:t>
        </w:r>
      </w:ins>
      <w:del w:id="1516" w:author="User" w:date="2017-11-26T00:18:00Z">
        <w:r w:rsidDel="00F93256">
          <w:rPr>
            <w:rFonts w:ascii="微軟正黑體" w:eastAsia="微軟正黑體" w:hAnsi="微軟正黑體" w:hint="eastAsia"/>
            <w:szCs w:val="28"/>
          </w:rPr>
          <w:delText>子支付業者</w:delText>
        </w:r>
        <w:r w:rsidR="00E729F9" w:rsidRPr="00621CA5" w:rsidDel="00F93256">
          <w:rPr>
            <w:rFonts w:ascii="微軟正黑體" w:eastAsia="微軟正黑體" w:hAnsi="微軟正黑體" w:hint="eastAsia"/>
            <w:szCs w:val="28"/>
          </w:rPr>
          <w:delText>新增/修改無卡註冊會員</w:delText>
        </w:r>
      </w:del>
      <w:r w:rsidR="00E729F9" w:rsidRPr="00621CA5">
        <w:rPr>
          <w:rFonts w:ascii="微軟正黑體" w:eastAsia="微軟正黑體" w:hAnsi="微軟正黑體" w:hint="eastAsia"/>
        </w:rPr>
        <w:t>－回傳訊息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87"/>
        <w:gridCol w:w="1787"/>
        <w:gridCol w:w="893"/>
        <w:gridCol w:w="894"/>
        <w:gridCol w:w="1914"/>
      </w:tblGrid>
      <w:tr w:rsidR="00E729F9" w:rsidRPr="00621CA5" w:rsidTr="006B1972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F93256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bookmarkStart w:id="1517" w:name="OLE_LINK122"/>
            <w:bookmarkStart w:id="1518" w:name="OLE_LINK123"/>
            <w:bookmarkStart w:id="1519" w:name="_Hlk499419305"/>
            <w:ins w:id="1520" w:author="User" w:date="2017-11-26T00:18:00Z">
              <w:r>
                <w:rPr>
                  <w:rFonts w:ascii="微軟正黑體" w:eastAsia="微軟正黑體" w:hAnsi="微軟正黑體" w:cs="Microsoft Sans Serif"/>
                </w:rPr>
                <w:t>c</w:t>
              </w:r>
              <w:r>
                <w:rPr>
                  <w:rFonts w:ascii="微軟正黑體" w:eastAsia="微軟正黑體" w:hAnsi="微軟正黑體" w:cs="Microsoft Sans Serif" w:hint="eastAsia"/>
                </w:rPr>
                <w:t>ardless_</w:t>
              </w:r>
              <w:r>
                <w:rPr>
                  <w:rFonts w:ascii="微軟正黑體" w:eastAsia="微軟正黑體" w:hAnsi="微軟正黑體" w:cs="Microsoft Sans Serif"/>
                </w:rPr>
                <w:t>id</w:t>
              </w:r>
            </w:ins>
            <w:bookmarkEnd w:id="1517"/>
            <w:bookmarkEnd w:id="1518"/>
            <w:del w:id="1521" w:author="User" w:date="2017-11-26T00:18:00Z">
              <w:r w:rsidRPr="00621CA5" w:rsidDel="00F93256">
                <w:rPr>
                  <w:rFonts w:ascii="微軟正黑體" w:eastAsia="微軟正黑體" w:hAnsi="微軟正黑體" w:cs="Microsoft Sans Serif"/>
                </w:rPr>
                <w:delText>car_num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410FBE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路外停車</w:t>
            </w:r>
            <w:ins w:id="1522" w:author="User" w:date="2017-11-26T00:31:00Z">
              <w:r w:rsidR="00502DED">
                <w:rPr>
                  <w:rFonts w:ascii="微軟正黑體" w:eastAsia="微軟正黑體" w:hAnsi="微軟正黑體" w:hint="eastAsia"/>
                </w:rPr>
                <w:t>會員流水號ID</w:t>
              </w:r>
            </w:ins>
            <w:del w:id="1523" w:author="User" w:date="2017-11-26T00:18:00Z">
              <w:r w:rsidR="00F93256" w:rsidRPr="00621CA5" w:rsidDel="00F93256">
                <w:rPr>
                  <w:rFonts w:ascii="微軟正黑體" w:eastAsia="微軟正黑體" w:hAnsi="微軟正黑體" w:hint="eastAsia"/>
                </w:rPr>
                <w:delText>車號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524" w:author="User" w:date="2017-11-26T00:18:00Z">
              <w:r w:rsidRPr="00621CA5">
                <w:rPr>
                  <w:rFonts w:ascii="微軟正黑體" w:eastAsia="微軟正黑體" w:hAnsi="微軟正黑體" w:hint="eastAsia"/>
                </w:rPr>
                <w:t>i</w:t>
              </w:r>
              <w:r w:rsidRPr="00621CA5">
                <w:rPr>
                  <w:rFonts w:ascii="微軟正黑體" w:eastAsia="微軟正黑體" w:hAnsi="微軟正黑體"/>
                </w:rPr>
                <w:t>nt</w:t>
              </w:r>
            </w:ins>
            <w:del w:id="1525" w:author="User" w:date="2017-11-26T00:18:00Z">
              <w:r w:rsidRPr="00621CA5" w:rsidDel="00F93256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F93256">
                <w:rPr>
                  <w:rFonts w:ascii="微軟正黑體" w:eastAsia="微軟正黑體" w:hAnsi="微軟正黑體"/>
                </w:rPr>
                <w:delText>10</w:delText>
              </w:r>
              <w:r w:rsidRPr="00621CA5" w:rsidDel="00F93256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526" w:author="User" w:date="2017-11-26T00:18:00Z">
              <w:r>
                <w:rPr>
                  <w:rFonts w:ascii="微軟正黑體" w:eastAsia="微軟正黑體" w:hAnsi="微軟正黑體" w:hint="eastAsia"/>
                </w:rPr>
                <w:t>1</w:t>
              </w:r>
            </w:ins>
            <w:del w:id="1527" w:author="User" w:date="2017-11-26T00:18:00Z">
              <w:r w:rsidRPr="00621CA5" w:rsidDel="00F93256">
                <w:rPr>
                  <w:rFonts w:ascii="微軟正黑體" w:eastAsia="微軟正黑體" w:hAnsi="微軟正黑體" w:hint="eastAsia"/>
                </w:rPr>
                <w:delText>AB-1234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RDefault="00F93256" w:rsidP="00F9325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ins w:id="1528" w:author="User" w:date="2017-11-26T00:18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  <w:del w:id="1529" w:author="User" w:date="2017-11-26T00:18:00Z">
              <w:r w:rsidRPr="00621CA5" w:rsidDel="00F93256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bookmarkEnd w:id="1519"/>
      <w:tr w:rsidR="00F93256" w:rsidRPr="00621CA5" w:rsidDel="00F93256" w:rsidTr="006B1972">
        <w:trPr>
          <w:trHeight w:val="730"/>
          <w:jc w:val="center"/>
          <w:del w:id="1530" w:author="User" w:date="2017-11-26T00:19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Del="00F93256" w:rsidRDefault="00F93256" w:rsidP="00F93256">
            <w:pPr>
              <w:pStyle w:val="aa"/>
              <w:spacing w:line="0" w:lineRule="atLeast"/>
              <w:ind w:leftChars="0" w:left="0"/>
              <w:rPr>
                <w:del w:id="1531" w:author="User" w:date="2017-11-26T00:19:00Z"/>
                <w:rFonts w:ascii="微軟正黑體" w:eastAsia="微軟正黑體" w:hAnsi="微軟正黑體" w:cs="Microsoft Sans Serif"/>
              </w:rPr>
            </w:pPr>
            <w:del w:id="1532" w:author="User" w:date="2017-11-26T00:19:00Z">
              <w:r w:rsidRPr="00621CA5" w:rsidDel="00F93256">
                <w:rPr>
                  <w:rFonts w:ascii="微軟正黑體" w:eastAsia="微軟正黑體" w:hAnsi="微軟正黑體" w:cs="Microsoft Sans Serif"/>
                </w:rPr>
                <w:delText>c</w:delText>
              </w:r>
              <w:r w:rsidRPr="00621CA5" w:rsidDel="00F93256">
                <w:rPr>
                  <w:rFonts w:ascii="微軟正黑體" w:eastAsia="微軟正黑體" w:hAnsi="微軟正黑體" w:cs="Microsoft Sans Serif" w:hint="eastAsia"/>
                </w:rPr>
                <w:delText>ar_</w:delText>
              </w:r>
              <w:r w:rsidRPr="00621CA5" w:rsidDel="00F93256">
                <w:rPr>
                  <w:rFonts w:ascii="微軟正黑體" w:eastAsia="微軟正黑體" w:hAnsi="微軟正黑體" w:cs="Microsoft Sans Serif"/>
                </w:rPr>
                <w:delText>type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56" w:rsidRPr="00621CA5" w:rsidDel="00F93256" w:rsidRDefault="00F93256" w:rsidP="00F93256">
            <w:pPr>
              <w:pStyle w:val="aa"/>
              <w:spacing w:line="0" w:lineRule="atLeast"/>
              <w:ind w:leftChars="0" w:left="0"/>
              <w:rPr>
                <w:del w:id="1533" w:author="User" w:date="2017-11-26T00:19:00Z"/>
                <w:rFonts w:ascii="微軟正黑體" w:eastAsia="微軟正黑體" w:hAnsi="微軟正黑體"/>
              </w:rPr>
            </w:pPr>
            <w:del w:id="1534" w:author="User" w:date="2017-11-26T00:19:00Z">
              <w:r w:rsidRPr="00621CA5" w:rsidDel="00F93256">
                <w:rPr>
                  <w:rFonts w:ascii="微軟正黑體" w:eastAsia="微軟正黑體" w:hAnsi="微軟正黑體" w:hint="eastAsia"/>
                </w:rPr>
                <w:delText>車種(C：汽車，M：機車)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Del="00F93256" w:rsidRDefault="00F93256" w:rsidP="00F93256">
            <w:pPr>
              <w:pStyle w:val="aa"/>
              <w:spacing w:line="0" w:lineRule="atLeast"/>
              <w:ind w:leftChars="0" w:left="0"/>
              <w:rPr>
                <w:del w:id="1535" w:author="User" w:date="2017-11-26T00:19:00Z"/>
                <w:rFonts w:ascii="微軟正黑體" w:eastAsia="微軟正黑體" w:hAnsi="微軟正黑體"/>
              </w:rPr>
            </w:pPr>
            <w:del w:id="1536" w:author="User" w:date="2017-11-26T00:19:00Z">
              <w:r w:rsidRPr="00621CA5" w:rsidDel="00F93256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F93256">
                <w:rPr>
                  <w:rFonts w:ascii="微軟正黑體" w:eastAsia="微軟正黑體" w:hAnsi="微軟正黑體"/>
                </w:rPr>
                <w:delText>1</w:delText>
              </w:r>
              <w:r w:rsidRPr="00621CA5" w:rsidDel="00F93256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Del="00F93256" w:rsidRDefault="00F93256" w:rsidP="00F93256">
            <w:pPr>
              <w:pStyle w:val="aa"/>
              <w:spacing w:line="0" w:lineRule="atLeast"/>
              <w:ind w:leftChars="0" w:left="0"/>
              <w:rPr>
                <w:del w:id="1537" w:author="User" w:date="2017-11-26T00:19:00Z"/>
                <w:rFonts w:ascii="微軟正黑體" w:eastAsia="微軟正黑體" w:hAnsi="微軟正黑體"/>
              </w:rPr>
            </w:pPr>
            <w:del w:id="1538" w:author="User" w:date="2017-11-26T00:19:00Z">
              <w:r w:rsidRPr="00621CA5" w:rsidDel="00F93256">
                <w:rPr>
                  <w:rFonts w:ascii="微軟正黑體" w:eastAsia="微軟正黑體" w:hAnsi="微軟正黑體" w:hint="eastAsia"/>
                </w:rPr>
                <w:delText>M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Del="00F93256" w:rsidRDefault="00F93256" w:rsidP="00F93256">
            <w:pPr>
              <w:spacing w:line="0" w:lineRule="atLeast"/>
              <w:jc w:val="both"/>
              <w:rPr>
                <w:del w:id="1539" w:author="User" w:date="2017-11-26T00:19:00Z"/>
                <w:rFonts w:ascii="微軟正黑體" w:eastAsia="微軟正黑體" w:hAnsi="微軟正黑體"/>
                <w:color w:val="FF0000"/>
              </w:rPr>
            </w:pPr>
            <w:del w:id="1540" w:author="User" w:date="2017-11-26T00:19:00Z">
              <w:r w:rsidRPr="00621CA5" w:rsidDel="00F93256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F93256" w:rsidRPr="00621CA5" w:rsidDel="00F93256" w:rsidTr="006B1972">
        <w:trPr>
          <w:trHeight w:val="730"/>
          <w:jc w:val="center"/>
          <w:del w:id="1541" w:author="User" w:date="2017-11-26T00:19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Del="00F93256" w:rsidRDefault="00F93256" w:rsidP="00F93256">
            <w:pPr>
              <w:pStyle w:val="aa"/>
              <w:spacing w:line="0" w:lineRule="atLeast"/>
              <w:ind w:leftChars="0" w:left="0"/>
              <w:rPr>
                <w:del w:id="1542" w:author="User" w:date="2017-11-26T00:19:00Z"/>
                <w:rFonts w:ascii="微軟正黑體" w:eastAsia="微軟正黑體" w:hAnsi="微軟正黑體" w:cs="Microsoft Sans Serif"/>
              </w:rPr>
            </w:pPr>
            <w:del w:id="1543" w:author="User" w:date="2017-11-26T00:19:00Z">
              <w:r w:rsidRPr="00621CA5" w:rsidDel="00F93256">
                <w:rPr>
                  <w:rFonts w:ascii="微軟正黑體" w:eastAsia="微軟正黑體" w:hAnsi="微軟正黑體" w:cs="Microsoft Sans Serif"/>
                </w:rPr>
                <w:delText>mobile_phone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56" w:rsidRPr="00621CA5" w:rsidDel="00F93256" w:rsidRDefault="00F93256" w:rsidP="00F93256">
            <w:pPr>
              <w:pStyle w:val="aa"/>
              <w:spacing w:line="0" w:lineRule="atLeast"/>
              <w:ind w:leftChars="0" w:left="0"/>
              <w:rPr>
                <w:del w:id="1544" w:author="User" w:date="2017-11-26T00:19:00Z"/>
                <w:rFonts w:ascii="微軟正黑體" w:eastAsia="微軟正黑體" w:hAnsi="微軟正黑體"/>
              </w:rPr>
            </w:pPr>
            <w:del w:id="1545" w:author="User" w:date="2017-11-26T00:19:00Z">
              <w:r w:rsidRPr="00621CA5" w:rsidDel="00F93256">
                <w:rPr>
                  <w:rFonts w:ascii="微軟正黑體" w:eastAsia="微軟正黑體" w:hAnsi="微軟正黑體" w:hint="eastAsia"/>
                </w:rPr>
                <w:delText>手機聯絡電話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Del="00F93256" w:rsidRDefault="00F93256" w:rsidP="00F93256">
            <w:pPr>
              <w:pStyle w:val="aa"/>
              <w:spacing w:line="0" w:lineRule="atLeast"/>
              <w:ind w:leftChars="0" w:left="0"/>
              <w:rPr>
                <w:del w:id="1546" w:author="User" w:date="2017-11-26T00:19:00Z"/>
                <w:rFonts w:ascii="微軟正黑體" w:eastAsia="微軟正黑體" w:hAnsi="微軟正黑體"/>
              </w:rPr>
            </w:pPr>
            <w:del w:id="1547" w:author="User" w:date="2017-11-26T00:19:00Z">
              <w:r w:rsidRPr="00621CA5" w:rsidDel="00F93256">
                <w:rPr>
                  <w:rFonts w:ascii="微軟正黑體" w:eastAsia="微軟正黑體" w:hAnsi="微軟正黑體"/>
                </w:rPr>
                <w:delText>int</w:delText>
              </w:r>
            </w:del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Del="00F93256" w:rsidRDefault="00F93256" w:rsidP="00F93256">
            <w:pPr>
              <w:pStyle w:val="aa"/>
              <w:spacing w:line="0" w:lineRule="atLeast"/>
              <w:ind w:leftChars="0" w:left="0"/>
              <w:rPr>
                <w:del w:id="1548" w:author="User" w:date="2017-11-26T00:19:00Z"/>
                <w:rFonts w:ascii="微軟正黑體" w:eastAsia="微軟正黑體" w:hAnsi="微軟正黑體"/>
              </w:rPr>
            </w:pPr>
            <w:del w:id="1549" w:author="User" w:date="2017-11-26T00:19:00Z">
              <w:r w:rsidRPr="00621CA5" w:rsidDel="00F93256">
                <w:rPr>
                  <w:rFonts w:ascii="微軟正黑體" w:eastAsia="微軟正黑體" w:hAnsi="微軟正黑體" w:hint="eastAsia"/>
                </w:rPr>
                <w:delText>091</w:delText>
              </w:r>
              <w:r w:rsidRPr="00621CA5" w:rsidDel="00F93256">
                <w:rPr>
                  <w:rFonts w:ascii="微軟正黑體" w:eastAsia="微軟正黑體" w:hAnsi="微軟正黑體"/>
                </w:rPr>
                <w:delText>0</w:delText>
              </w:r>
              <w:r w:rsidRPr="00621CA5" w:rsidDel="00F93256">
                <w:rPr>
                  <w:rFonts w:ascii="微軟正黑體" w:eastAsia="微軟正黑體" w:hAnsi="微軟正黑體" w:hint="eastAsia"/>
                </w:rPr>
                <w:delText>123456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Del="00F93256" w:rsidRDefault="00F93256" w:rsidP="00F93256">
            <w:pPr>
              <w:pStyle w:val="aa"/>
              <w:spacing w:line="0" w:lineRule="atLeast"/>
              <w:ind w:leftChars="0" w:left="0"/>
              <w:rPr>
                <w:del w:id="1550" w:author="User" w:date="2017-11-26T00:19:00Z"/>
                <w:rFonts w:ascii="微軟正黑體" w:eastAsia="微軟正黑體" w:hAnsi="微軟正黑體"/>
                <w:color w:val="FF0000"/>
              </w:rPr>
            </w:pPr>
            <w:del w:id="1551" w:author="User" w:date="2017-11-26T00:19:00Z">
              <w:r w:rsidRPr="00621CA5" w:rsidDel="00F93256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F93256" w:rsidRPr="00621CA5" w:rsidTr="006B1972">
        <w:trPr>
          <w:trHeight w:val="410"/>
          <w:jc w:val="center"/>
        </w:trPr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statusCode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回傳代碼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long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成功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請對照附錄表2</w:t>
            </w:r>
          </w:p>
        </w:tc>
      </w:tr>
      <w:tr w:rsidR="00F93256" w:rsidRPr="00621CA5" w:rsidTr="006B1972">
        <w:trPr>
          <w:trHeight w:val="410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失敗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cs="Arial" w:hint="eastAsia"/>
              </w:rPr>
              <w:t>-5010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F93256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RDefault="00F93256" w:rsidP="00F93256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F93256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64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6" w:rsidRPr="00621CA5" w:rsidRDefault="00F93256" w:rsidP="00F93256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="00CC34CF" w:rsidRPr="00621CA5">
        <w:rPr>
          <w:rFonts w:ascii="微軟正黑體" w:eastAsia="微軟正黑體" w:hAnsi="微軟正黑體"/>
          <w:sz w:val="26"/>
          <w:szCs w:val="26"/>
        </w:rPr>
        <w:t>SHA256(</w:t>
      </w:r>
      <w:r w:rsidR="00CC34CF" w:rsidRPr="00621CA5">
        <w:rPr>
          <w:rFonts w:ascii="微軟正黑體" w:eastAsia="微軟正黑體" w:hAnsi="微軟正黑體" w:hint="eastAsia"/>
          <w:sz w:val="26"/>
          <w:szCs w:val="26"/>
        </w:rPr>
        <w:t>car</w:t>
      </w:r>
      <w:ins w:id="1552" w:author="User" w:date="2017-11-26T00:36:00Z">
        <w:r w:rsidR="00CC34CF">
          <w:rPr>
            <w:rFonts w:ascii="微軟正黑體" w:eastAsia="微軟正黑體" w:hAnsi="微軟正黑體"/>
            <w:sz w:val="26"/>
            <w:szCs w:val="26"/>
          </w:rPr>
          <w:t>dless_id</w:t>
        </w:r>
      </w:ins>
      <w:del w:id="1553" w:author="User" w:date="2017-11-26T00:36:00Z">
        <w:r w:rsidR="00CC34CF" w:rsidRPr="00621CA5" w:rsidDel="00502DED">
          <w:rPr>
            <w:rFonts w:ascii="微軟正黑體" w:eastAsia="微軟正黑體" w:hAnsi="微軟正黑體" w:hint="eastAsia"/>
            <w:sz w:val="26"/>
            <w:szCs w:val="26"/>
          </w:rPr>
          <w:delText>_num +</w:delText>
        </w:r>
        <w:r w:rsidR="00CC34CF" w:rsidRPr="00621CA5" w:rsidDel="00502DED">
          <w:rPr>
            <w:rFonts w:ascii="微軟正黑體" w:eastAsia="微軟正黑體" w:hAnsi="微軟正黑體"/>
            <w:sz w:val="26"/>
            <w:szCs w:val="26"/>
          </w:rPr>
          <w:delText xml:space="preserve"> car_type +</w:delText>
        </w:r>
        <w:r w:rsidR="00CC34CF" w:rsidRPr="00621CA5" w:rsidDel="00502DED">
          <w:rPr>
            <w:rFonts w:ascii="微軟正黑體" w:eastAsia="微軟正黑體" w:hAnsi="微軟正黑體" w:hint="eastAsia"/>
            <w:sz w:val="26"/>
            <w:szCs w:val="26"/>
          </w:rPr>
          <w:delText xml:space="preserve"> </w:delText>
        </w:r>
        <w:r w:rsidR="00CC34CF" w:rsidRPr="00621CA5" w:rsidDel="00502DED">
          <w:rPr>
            <w:rFonts w:ascii="微軟正黑體" w:eastAsia="微軟正黑體" w:hAnsi="微軟正黑體"/>
            <w:sz w:val="26"/>
            <w:szCs w:val="26"/>
          </w:rPr>
          <w:delText>m</w:delText>
        </w:r>
        <w:r w:rsidR="00CC34CF" w:rsidRPr="00621CA5" w:rsidDel="00502DED">
          <w:rPr>
            <w:rFonts w:ascii="微軟正黑體" w:eastAsia="微軟正黑體" w:hAnsi="微軟正黑體" w:hint="eastAsia"/>
            <w:sz w:val="26"/>
            <w:szCs w:val="26"/>
          </w:rPr>
          <w:delText>obile_</w:delText>
        </w:r>
        <w:r w:rsidR="00CC34CF" w:rsidRPr="00621CA5" w:rsidDel="00502DED">
          <w:rPr>
            <w:rFonts w:ascii="微軟正黑體" w:eastAsia="微軟正黑體" w:hAnsi="微軟正黑體"/>
            <w:sz w:val="26"/>
            <w:szCs w:val="26"/>
          </w:rPr>
          <w:delText xml:space="preserve">phone </w:delText>
        </w:r>
      </w:del>
      <w:ins w:id="1554" w:author="User" w:date="2017-11-26T00:36:00Z">
        <w:r w:rsidR="00CC34CF">
          <w:rPr>
            <w:rFonts w:ascii="微軟正黑體" w:eastAsia="微軟正黑體" w:hAnsi="微軟正黑體"/>
            <w:sz w:val="26"/>
            <w:szCs w:val="26"/>
          </w:rPr>
          <w:t xml:space="preserve"> </w:t>
        </w:r>
      </w:ins>
      <w:r w:rsidR="00CC34CF" w:rsidRPr="00621CA5">
        <w:rPr>
          <w:rFonts w:ascii="微軟正黑體" w:eastAsia="微軟正黑體" w:hAnsi="微軟正黑體"/>
          <w:sz w:val="26"/>
          <w:szCs w:val="26"/>
        </w:rPr>
        <w:t xml:space="preserve">+ statusCode + </w:t>
      </w:r>
      <w:r w:rsidR="00CC34CF" w:rsidRPr="00621CA5">
        <w:rPr>
          <w:rFonts w:ascii="微軟正黑體" w:eastAsia="微軟正黑體" w:hAnsi="微軟正黑體" w:hint="eastAsia"/>
        </w:rPr>
        <w:t>timestamp</w:t>
      </w:r>
      <w:r w:rsidR="00CC34CF" w:rsidRPr="00621CA5">
        <w:rPr>
          <w:rFonts w:ascii="微軟正黑體" w:eastAsia="微軟正黑體" w:hAnsi="微軟正黑體"/>
        </w:rPr>
        <w:t xml:space="preserve"> + TK</w:t>
      </w:r>
      <w:r w:rsidR="00CC34CF"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1A406D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del w:id="1555" w:author="sharon" w:date="2017-11-30T11:14:00Z">
        <w:r w:rsidDel="005718DD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</w:delText>
        </w:r>
      </w:del>
      <w:r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支付業者</w:t>
      </w:r>
      <w:r w:rsidR="00E729F9"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新增/修改無卡註冊會員</w:t>
      </w:r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－回傳訊息範例(成功)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E729F9" w:rsidRPr="00621CA5" w:rsidDel="00F93256" w:rsidRDefault="00E729F9" w:rsidP="0064493B">
      <w:pPr>
        <w:pStyle w:val="DefaultText"/>
        <w:spacing w:before="0" w:line="0" w:lineRule="atLeast"/>
        <w:ind w:left="480"/>
        <w:rPr>
          <w:del w:id="1556" w:author="User" w:date="2017-11-26T00:19:00Z"/>
          <w:rFonts w:ascii="微軟正黑體" w:eastAsia="微軟正黑體" w:hAnsi="微軟正黑體"/>
          <w:szCs w:val="24"/>
        </w:rPr>
      </w:pPr>
      <w:del w:id="1557" w:author="User" w:date="2017-11-26T00:19:00Z">
        <w:r w:rsidRPr="00621CA5" w:rsidDel="00F93256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F93256">
          <w:rPr>
            <w:rFonts w:ascii="微軟正黑體" w:eastAsia="微軟正黑體" w:hAnsi="微軟正黑體"/>
            <w:szCs w:val="24"/>
          </w:rPr>
          <w:delText>"</w:delText>
        </w:r>
        <w:r w:rsidRPr="00621CA5" w:rsidDel="00F93256">
          <w:rPr>
            <w:rFonts w:ascii="微軟正黑體" w:eastAsia="微軟正黑體" w:hAnsi="微軟正黑體" w:cs="Microsoft Sans Serif"/>
            <w:szCs w:val="24"/>
          </w:rPr>
          <w:delText>car_num</w:delText>
        </w:r>
        <w:r w:rsidRPr="00621CA5" w:rsidDel="00F93256">
          <w:rPr>
            <w:rFonts w:ascii="微軟正黑體" w:eastAsia="微軟正黑體" w:hAnsi="微軟正黑體"/>
            <w:szCs w:val="24"/>
          </w:rPr>
          <w:delText>": "</w:delText>
        </w:r>
        <w:r w:rsidRPr="00621CA5" w:rsidDel="00F93256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F93256">
          <w:rPr>
            <w:rFonts w:ascii="微軟正黑體" w:eastAsia="微軟正黑體" w:hAnsi="微軟正黑體"/>
            <w:szCs w:val="24"/>
          </w:rPr>
          <w:delText>",</w:delText>
        </w:r>
      </w:del>
    </w:p>
    <w:p w:rsidR="00E729F9" w:rsidRPr="00621CA5" w:rsidDel="00F93256" w:rsidRDefault="00E729F9" w:rsidP="0064493B">
      <w:pPr>
        <w:pStyle w:val="DefaultText"/>
        <w:spacing w:before="0" w:line="0" w:lineRule="atLeast"/>
        <w:ind w:left="480" w:firstLine="480"/>
        <w:rPr>
          <w:del w:id="1558" w:author="User" w:date="2017-11-26T00:19:00Z"/>
          <w:rFonts w:ascii="微軟正黑體" w:eastAsia="微軟正黑體" w:hAnsi="微軟正黑體"/>
          <w:szCs w:val="24"/>
        </w:rPr>
      </w:pPr>
      <w:del w:id="1559" w:author="User" w:date="2017-11-26T00:19:00Z">
        <w:r w:rsidRPr="00621CA5" w:rsidDel="00F93256">
          <w:rPr>
            <w:rFonts w:ascii="微軟正黑體" w:eastAsia="微軟正黑體" w:hAnsi="微軟正黑體"/>
            <w:szCs w:val="24"/>
          </w:rPr>
          <w:delText>"</w:delText>
        </w:r>
        <w:r w:rsidRPr="00621CA5" w:rsidDel="00F93256">
          <w:rPr>
            <w:rFonts w:ascii="微軟正黑體" w:eastAsia="微軟正黑體" w:hAnsi="微軟正黑體" w:cs="Microsoft Sans Serif"/>
            <w:szCs w:val="24"/>
          </w:rPr>
          <w:delText>car_type</w:delText>
        </w:r>
        <w:r w:rsidRPr="00621CA5" w:rsidDel="00F93256">
          <w:rPr>
            <w:rFonts w:ascii="微軟正黑體" w:eastAsia="微軟正黑體" w:hAnsi="微軟正黑體"/>
            <w:szCs w:val="24"/>
          </w:rPr>
          <w:delText>": "M",</w:delText>
        </w:r>
      </w:del>
    </w:p>
    <w:p w:rsidR="006D68B7" w:rsidRDefault="00E729F9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  <w:pPrChange w:id="1560" w:author="User" w:date="2017-11-26T00:19:00Z">
          <w:pPr>
            <w:pStyle w:val="DefaultText"/>
            <w:spacing w:before="0" w:line="0" w:lineRule="atLeast"/>
            <w:ind w:left="480"/>
          </w:pPr>
        </w:pPrChange>
      </w:pPr>
      <w:bookmarkStart w:id="1561" w:name="OLE_LINK129"/>
      <w:del w:id="1562" w:author="User" w:date="2017-11-26T00:19:00Z">
        <w:r w:rsidRPr="00621CA5" w:rsidDel="00F93256">
          <w:rPr>
            <w:rFonts w:ascii="微軟正黑體" w:eastAsia="微軟正黑體" w:hAnsi="微軟正黑體" w:hint="eastAsia"/>
            <w:szCs w:val="24"/>
          </w:rPr>
          <w:delText xml:space="preserve">    </w:delText>
        </w:r>
      </w:del>
      <w:r w:rsidRPr="00621CA5">
        <w:rPr>
          <w:rFonts w:ascii="微軟正黑體" w:eastAsia="微軟正黑體" w:hAnsi="微軟正黑體"/>
          <w:szCs w:val="24"/>
        </w:rPr>
        <w:t>"</w:t>
      </w:r>
      <w:ins w:id="1563" w:author="User" w:date="2017-11-26T00:19:00Z">
        <w:r w:rsidR="00F93256">
          <w:rPr>
            <w:rFonts w:ascii="微軟正黑體" w:eastAsia="微軟正黑體" w:hAnsi="微軟正黑體" w:cs="Microsoft Sans Serif"/>
          </w:rPr>
          <w:t>c</w:t>
        </w:r>
        <w:r w:rsidR="00F93256">
          <w:rPr>
            <w:rFonts w:ascii="微軟正黑體" w:eastAsia="微軟正黑體" w:hAnsi="微軟正黑體" w:cs="Microsoft Sans Serif" w:hint="eastAsia"/>
          </w:rPr>
          <w:t>ardless_</w:t>
        </w:r>
        <w:r w:rsidR="00F93256">
          <w:rPr>
            <w:rFonts w:ascii="微軟正黑體" w:eastAsia="微軟正黑體" w:hAnsi="微軟正黑體" w:cs="Microsoft Sans Serif"/>
          </w:rPr>
          <w:t>id</w:t>
        </w:r>
      </w:ins>
      <w:del w:id="1564" w:author="User" w:date="2017-11-26T00:19:00Z">
        <w:r w:rsidRPr="00621CA5" w:rsidDel="00F93256">
          <w:rPr>
            <w:rFonts w:ascii="微軟正黑體" w:eastAsia="微軟正黑體" w:hAnsi="微軟正黑體"/>
            <w:szCs w:val="24"/>
          </w:rPr>
          <w:delText>mobile_phone</w:delText>
        </w:r>
      </w:del>
      <w:r w:rsidRPr="00621CA5">
        <w:rPr>
          <w:rFonts w:ascii="微軟正黑體" w:eastAsia="微軟正黑體" w:hAnsi="微軟正黑體"/>
          <w:szCs w:val="24"/>
        </w:rPr>
        <w:t xml:space="preserve">": </w:t>
      </w:r>
      <w:del w:id="1565" w:author="User" w:date="2017-11-26T00:19:00Z">
        <w:r w:rsidRPr="00621CA5" w:rsidDel="00F93256">
          <w:rPr>
            <w:rFonts w:ascii="微軟正黑體" w:eastAsia="微軟正黑體" w:hAnsi="微軟正黑體" w:hint="eastAsia"/>
            <w:color w:val="FF8D3F"/>
            <w:szCs w:val="24"/>
          </w:rPr>
          <w:delText>09</w:delText>
        </w:r>
      </w:del>
      <w:r w:rsidRPr="00621CA5">
        <w:rPr>
          <w:rFonts w:ascii="微軟正黑體" w:eastAsia="微軟正黑體" w:hAnsi="微軟正黑體" w:hint="eastAsia"/>
          <w:color w:val="FF8D3F"/>
          <w:szCs w:val="24"/>
        </w:rPr>
        <w:t>1</w:t>
      </w:r>
      <w:del w:id="1566" w:author="User" w:date="2017-11-26T00:19:00Z">
        <w:r w:rsidRPr="00621CA5" w:rsidDel="00F93256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F93256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</w:del>
      <w:r w:rsidRPr="00621CA5">
        <w:rPr>
          <w:rFonts w:ascii="微軟正黑體" w:eastAsia="微軟正黑體" w:hAnsi="微軟正黑體"/>
          <w:szCs w:val="24"/>
        </w:rPr>
        <w:t>,</w:t>
      </w:r>
    </w:p>
    <w:bookmarkEnd w:id="1561"/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statusCode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del w:id="1567" w:author="User" w:date="2017-11-26T00:20:00Z">
        <w:r w:rsidRPr="00621CA5" w:rsidDel="00F93256">
          <w:rPr>
            <w:rFonts w:ascii="微軟正黑體" w:eastAsia="微軟正黑體" w:hAnsi="微軟正黑體"/>
            <w:color w:val="DA46B0"/>
            <w:szCs w:val="24"/>
          </w:rPr>
          <w:delText>b</w:delText>
        </w:r>
      </w:del>
      <w:bookmarkStart w:id="1568" w:name="OLE_LINK125"/>
      <w:bookmarkStart w:id="1569" w:name="OLE_LINK126"/>
      <w:bookmarkStart w:id="1570" w:name="OLE_LINK127"/>
      <w:bookmarkStart w:id="1571" w:name="OLE_LINK128"/>
      <w:ins w:id="1572" w:author="User" w:date="2017-11-26T00:20:00Z">
        <w:r w:rsidR="00F93256" w:rsidRPr="00F93256">
          <w:rPr>
            <w:rFonts w:ascii="微軟正黑體" w:eastAsia="微軟正黑體" w:hAnsi="微軟正黑體"/>
            <w:color w:val="DA46B0"/>
            <w:szCs w:val="24"/>
          </w:rPr>
          <w:t>19e58fb77a82525464832206aa8cf24a344b85689d1d8d5f71b6384e97265ac3</w:t>
        </w:r>
      </w:ins>
      <w:bookmarkEnd w:id="1568"/>
      <w:bookmarkEnd w:id="1569"/>
      <w:bookmarkEnd w:id="1570"/>
      <w:bookmarkEnd w:id="1571"/>
      <w:del w:id="1573" w:author="User" w:date="2017-11-26T00:20:00Z">
        <w:r w:rsidRPr="00621CA5" w:rsidDel="00F93256">
          <w:rPr>
            <w:rFonts w:ascii="微軟正黑體" w:eastAsia="微軟正黑體" w:hAnsi="微軟正黑體"/>
            <w:color w:val="DA46B0"/>
            <w:szCs w:val="24"/>
          </w:rPr>
          <w:delText>416f015d041fa04609f605df1210115657111de47046be5cda7ca611da58df3</w:delText>
        </w:r>
      </w:del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  <w:color w:val="DA46B0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del w:id="1574" w:author="User" w:date="2017-11-26T00:19:00Z">
        <w:r w:rsidRPr="00621CA5" w:rsidDel="00F93256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F93256">
          <w:rPr>
            <w:rFonts w:ascii="微軟正黑體" w:eastAsia="微軟正黑體" w:hAnsi="微軟正黑體"/>
            <w:color w:val="000000" w:themeColor="text1"/>
            <w:szCs w:val="24"/>
          </w:rPr>
          <w:delText>M</w:delText>
        </w:r>
        <w:r w:rsidRPr="00621CA5" w:rsidDel="00F93256">
          <w:rPr>
            <w:rFonts w:ascii="微軟正黑體" w:eastAsia="微軟正黑體" w:hAnsi="微軟正黑體" w:hint="eastAsia"/>
            <w:color w:val="FF8D3F"/>
            <w:szCs w:val="24"/>
          </w:rPr>
          <w:delText>09</w:delText>
        </w:r>
      </w:del>
      <w:bookmarkStart w:id="1575" w:name="OLE_LINK124"/>
      <w:r w:rsidRPr="00621CA5">
        <w:rPr>
          <w:rFonts w:ascii="微軟正黑體" w:eastAsia="微軟正黑體" w:hAnsi="微軟正黑體" w:hint="eastAsia"/>
          <w:color w:val="FF8D3F"/>
          <w:szCs w:val="24"/>
        </w:rPr>
        <w:t>1</w:t>
      </w:r>
      <w:del w:id="1576" w:author="User" w:date="2017-11-26T00:19:00Z">
        <w:r w:rsidRPr="00621CA5" w:rsidDel="00F93256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F93256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</w:del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</w:t>
      </w:r>
      <w:bookmarkEnd w:id="1575"/>
      <w:r w:rsidRPr="00621CA5">
        <w:rPr>
          <w:rFonts w:ascii="微軟正黑體" w:eastAsia="微軟正黑體" w:hAnsi="微軟正黑體"/>
          <w:szCs w:val="24"/>
        </w:rPr>
        <w:t>)=</w:t>
      </w:r>
      <w:ins w:id="1577" w:author="User" w:date="2017-11-26T00:20:00Z">
        <w:r w:rsidR="00F93256" w:rsidRPr="00F93256">
          <w:rPr>
            <w:rFonts w:ascii="微軟正黑體" w:eastAsia="微軟正黑體" w:hAnsi="微軟正黑體"/>
            <w:color w:val="DA46B0"/>
            <w:szCs w:val="24"/>
          </w:rPr>
          <w:t>19e58fb77a82525464832206aa8cf24a344b85689d1d8d5f71b6384e97265ac3</w:t>
        </w:r>
      </w:ins>
      <w:del w:id="1578" w:author="User" w:date="2017-11-26T00:20:00Z">
        <w:r w:rsidRPr="00621CA5" w:rsidDel="00F93256">
          <w:rPr>
            <w:rFonts w:ascii="微軟正黑體" w:eastAsia="微軟正黑體" w:hAnsi="微軟正黑體"/>
            <w:color w:val="DA46B0"/>
            <w:szCs w:val="24"/>
          </w:rPr>
          <w:delText>b416f015d041fa04609f605df1210115657111de47046be5cda7ca611da58df3</w:delText>
        </w:r>
      </w:del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1A406D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del w:id="1579" w:author="sharon" w:date="2017-11-30T11:14:00Z">
        <w:r w:rsidDel="005718DD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</w:delText>
        </w:r>
      </w:del>
      <w:r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支付業者</w:t>
      </w:r>
      <w:r w:rsidR="00E729F9"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新增/修改無卡註冊會員</w:t>
      </w:r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－回傳訊息範例(失敗)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DA2FB7" w:rsidRPr="00621CA5" w:rsidRDefault="00E729F9" w:rsidP="00DA2FB7">
      <w:pPr>
        <w:pStyle w:val="DefaultText"/>
        <w:spacing w:before="0" w:line="0" w:lineRule="atLeast"/>
        <w:ind w:left="480" w:firstLine="480"/>
        <w:rPr>
          <w:ins w:id="1580" w:author="User" w:date="2017-11-26T00:20:00Z"/>
          <w:rFonts w:ascii="微軟正黑體" w:eastAsia="微軟正黑體" w:hAnsi="微軟正黑體"/>
          <w:szCs w:val="24"/>
        </w:rPr>
      </w:pPr>
      <w:del w:id="1581" w:author="User" w:date="2017-11-26T00:20:00Z">
        <w:r w:rsidRPr="00621CA5" w:rsidDel="00DA2FB7">
          <w:rPr>
            <w:rFonts w:ascii="微軟正黑體" w:eastAsia="微軟正黑體" w:hAnsi="微軟正黑體" w:hint="eastAsia"/>
            <w:szCs w:val="24"/>
          </w:rPr>
          <w:delText xml:space="preserve">   </w:delText>
        </w:r>
      </w:del>
      <w:ins w:id="1582" w:author="User" w:date="2017-11-26T00:20:00Z">
        <w:r w:rsidR="00DA2FB7" w:rsidRPr="00621CA5">
          <w:rPr>
            <w:rFonts w:ascii="微軟正黑體" w:eastAsia="微軟正黑體" w:hAnsi="微軟正黑體"/>
            <w:szCs w:val="24"/>
          </w:rPr>
          <w:t>"</w:t>
        </w:r>
        <w:r w:rsidR="00DA2FB7">
          <w:rPr>
            <w:rFonts w:ascii="微軟正黑體" w:eastAsia="微軟正黑體" w:hAnsi="微軟正黑體" w:cs="Microsoft Sans Serif"/>
          </w:rPr>
          <w:t>c</w:t>
        </w:r>
        <w:r w:rsidR="00DA2FB7">
          <w:rPr>
            <w:rFonts w:ascii="微軟正黑體" w:eastAsia="微軟正黑體" w:hAnsi="微軟正黑體" w:cs="Microsoft Sans Serif" w:hint="eastAsia"/>
          </w:rPr>
          <w:t>ardless_</w:t>
        </w:r>
        <w:r w:rsidR="00DA2FB7">
          <w:rPr>
            <w:rFonts w:ascii="微軟正黑體" w:eastAsia="微軟正黑體" w:hAnsi="微軟正黑體" w:cs="Microsoft Sans Serif"/>
          </w:rPr>
          <w:t>id</w:t>
        </w:r>
        <w:r w:rsidR="00DA2FB7" w:rsidRPr="00621CA5">
          <w:rPr>
            <w:rFonts w:ascii="微軟正黑體" w:eastAsia="微軟正黑體" w:hAnsi="微軟正黑體"/>
            <w:szCs w:val="24"/>
          </w:rPr>
          <w:t xml:space="preserve">": </w:t>
        </w:r>
        <w:bookmarkStart w:id="1583" w:name="OLE_LINK130"/>
        <w:r w:rsidR="00DA2FB7" w:rsidRPr="00621CA5">
          <w:rPr>
            <w:rFonts w:ascii="微軟正黑體" w:eastAsia="微軟正黑體" w:hAnsi="微軟正黑體" w:hint="eastAsia"/>
            <w:color w:val="FF8D3F"/>
            <w:szCs w:val="24"/>
          </w:rPr>
          <w:t>1</w:t>
        </w:r>
        <w:bookmarkEnd w:id="1583"/>
        <w:r w:rsidR="00DA2FB7" w:rsidRPr="00621CA5">
          <w:rPr>
            <w:rFonts w:ascii="微軟正黑體" w:eastAsia="微軟正黑體" w:hAnsi="微軟正黑體"/>
            <w:szCs w:val="24"/>
          </w:rPr>
          <w:t>,</w:t>
        </w:r>
      </w:ins>
    </w:p>
    <w:p w:rsidR="00E729F9" w:rsidRPr="00621CA5" w:rsidDel="00DA2FB7" w:rsidRDefault="00E729F9" w:rsidP="00DA2FB7">
      <w:pPr>
        <w:pStyle w:val="DefaultText"/>
        <w:spacing w:before="0" w:line="0" w:lineRule="atLeast"/>
        <w:ind w:left="480"/>
        <w:rPr>
          <w:del w:id="1584" w:author="User" w:date="2017-11-26T00:20:00Z"/>
          <w:rFonts w:ascii="微軟正黑體" w:eastAsia="微軟正黑體" w:hAnsi="微軟正黑體"/>
          <w:szCs w:val="24"/>
        </w:rPr>
      </w:pPr>
      <w:del w:id="1585" w:author="User" w:date="2017-11-26T00:20:00Z">
        <w:r w:rsidRPr="00621CA5" w:rsidDel="00DA2FB7">
          <w:rPr>
            <w:rFonts w:ascii="微軟正黑體" w:eastAsia="微軟正黑體" w:hAnsi="微軟正黑體" w:hint="eastAsia"/>
            <w:szCs w:val="24"/>
          </w:rPr>
          <w:delText xml:space="preserve"> </w:delText>
        </w:r>
        <w:r w:rsidRPr="00621CA5" w:rsidDel="00DA2FB7">
          <w:rPr>
            <w:rFonts w:ascii="微軟正黑體" w:eastAsia="微軟正黑體" w:hAnsi="微軟正黑體"/>
            <w:szCs w:val="24"/>
          </w:rPr>
          <w:delText>"</w:delText>
        </w:r>
        <w:r w:rsidRPr="00621CA5" w:rsidDel="00DA2FB7">
          <w:rPr>
            <w:rFonts w:ascii="微軟正黑體" w:eastAsia="微軟正黑體" w:hAnsi="微軟正黑體" w:cs="Microsoft Sans Serif"/>
            <w:szCs w:val="24"/>
          </w:rPr>
          <w:delText>car_num</w:delText>
        </w:r>
        <w:r w:rsidRPr="00621CA5" w:rsidDel="00DA2FB7">
          <w:rPr>
            <w:rFonts w:ascii="微軟正黑體" w:eastAsia="微軟正黑體" w:hAnsi="微軟正黑體"/>
            <w:szCs w:val="24"/>
          </w:rPr>
          <w:delText>": "</w:delText>
        </w:r>
        <w:r w:rsidRPr="00621CA5" w:rsidDel="00DA2FB7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DA2FB7">
          <w:rPr>
            <w:rFonts w:ascii="微軟正黑體" w:eastAsia="微軟正黑體" w:hAnsi="微軟正黑體"/>
            <w:szCs w:val="24"/>
          </w:rPr>
          <w:delText>",</w:delText>
        </w:r>
      </w:del>
    </w:p>
    <w:p w:rsidR="00E729F9" w:rsidRPr="00621CA5" w:rsidDel="00DA2FB7" w:rsidRDefault="00E729F9" w:rsidP="00DA2FB7">
      <w:pPr>
        <w:pStyle w:val="DefaultText"/>
        <w:spacing w:before="0" w:line="0" w:lineRule="atLeast"/>
        <w:ind w:left="480"/>
        <w:rPr>
          <w:del w:id="1586" w:author="User" w:date="2017-11-26T00:20:00Z"/>
          <w:rFonts w:ascii="微軟正黑體" w:eastAsia="微軟正黑體" w:hAnsi="微軟正黑體"/>
          <w:szCs w:val="24"/>
        </w:rPr>
      </w:pPr>
      <w:del w:id="1587" w:author="User" w:date="2017-11-26T00:20:00Z">
        <w:r w:rsidRPr="00621CA5" w:rsidDel="00DA2FB7">
          <w:rPr>
            <w:rFonts w:ascii="微軟正黑體" w:eastAsia="微軟正黑體" w:hAnsi="微軟正黑體"/>
            <w:szCs w:val="24"/>
          </w:rPr>
          <w:delText>"</w:delText>
        </w:r>
        <w:r w:rsidRPr="00621CA5" w:rsidDel="00DA2FB7">
          <w:rPr>
            <w:rFonts w:ascii="微軟正黑體" w:eastAsia="微軟正黑體" w:hAnsi="微軟正黑體" w:cs="Microsoft Sans Serif"/>
            <w:szCs w:val="24"/>
          </w:rPr>
          <w:delText>car_type</w:delText>
        </w:r>
        <w:r w:rsidRPr="00621CA5" w:rsidDel="00DA2FB7">
          <w:rPr>
            <w:rFonts w:ascii="微軟正黑體" w:eastAsia="微軟正黑體" w:hAnsi="微軟正黑體"/>
            <w:szCs w:val="24"/>
          </w:rPr>
          <w:delText>": "M",</w:delText>
        </w:r>
      </w:del>
    </w:p>
    <w:p w:rsidR="00E729F9" w:rsidRPr="00621CA5" w:rsidDel="00DA2FB7" w:rsidRDefault="00E729F9" w:rsidP="00DA2FB7">
      <w:pPr>
        <w:pStyle w:val="DefaultText"/>
        <w:spacing w:before="0" w:line="0" w:lineRule="atLeast"/>
        <w:ind w:left="480"/>
        <w:rPr>
          <w:del w:id="1588" w:author="User" w:date="2017-11-26T00:20:00Z"/>
          <w:rFonts w:ascii="微軟正黑體" w:eastAsia="微軟正黑體" w:hAnsi="微軟正黑體"/>
          <w:szCs w:val="24"/>
        </w:rPr>
      </w:pPr>
      <w:del w:id="1589" w:author="User" w:date="2017-11-26T00:20:00Z">
        <w:r w:rsidRPr="00621CA5" w:rsidDel="00DA2FB7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DA2FB7">
          <w:rPr>
            <w:rFonts w:ascii="微軟正黑體" w:eastAsia="微軟正黑體" w:hAnsi="微軟正黑體"/>
            <w:szCs w:val="24"/>
          </w:rPr>
          <w:delText xml:space="preserve">"mobile_phone": </w:delText>
        </w:r>
        <w:r w:rsidRPr="00621CA5" w:rsidDel="00DA2FB7">
          <w:rPr>
            <w:rFonts w:ascii="微軟正黑體" w:eastAsia="微軟正黑體" w:hAnsi="微軟正黑體" w:hint="eastAsia"/>
            <w:color w:val="FF8D3F"/>
            <w:szCs w:val="24"/>
          </w:rPr>
          <w:delText>091</w:delText>
        </w:r>
        <w:r w:rsidRPr="00621CA5" w:rsidDel="00DA2FB7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DA2FB7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  <w:r w:rsidRPr="00621CA5" w:rsidDel="00DA2FB7">
          <w:rPr>
            <w:rFonts w:ascii="微軟正黑體" w:eastAsia="微軟正黑體" w:hAnsi="微軟正黑體"/>
            <w:szCs w:val="24"/>
          </w:rPr>
          <w:delText>,</w:delText>
        </w:r>
      </w:del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statusCode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-50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3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del w:id="1590" w:author="User" w:date="2017-11-26T00:21:00Z">
        <w:r w:rsidRPr="00621CA5" w:rsidDel="00DA2FB7">
          <w:rPr>
            <w:rFonts w:ascii="微軟正黑體" w:eastAsia="微軟正黑體" w:hAnsi="微軟正黑體"/>
            <w:color w:val="DA46B0"/>
            <w:szCs w:val="24"/>
          </w:rPr>
          <w:delText>4</w:delText>
        </w:r>
      </w:del>
      <w:bookmarkStart w:id="1591" w:name="OLE_LINK133"/>
      <w:bookmarkStart w:id="1592" w:name="OLE_LINK134"/>
      <w:ins w:id="1593" w:author="User" w:date="2017-11-26T00:21:00Z">
        <w:r w:rsidR="00DA2FB7" w:rsidRPr="00DA2FB7">
          <w:rPr>
            <w:rFonts w:ascii="微軟正黑體" w:eastAsia="微軟正黑體" w:hAnsi="微軟正黑體"/>
            <w:color w:val="DA46B0"/>
            <w:szCs w:val="24"/>
          </w:rPr>
          <w:t>69a375dcad16891a7951f841969259e2648c361be0fd9bc50d4de476dbb464ec</w:t>
        </w:r>
      </w:ins>
      <w:bookmarkEnd w:id="1591"/>
      <w:bookmarkEnd w:id="1592"/>
      <w:del w:id="1594" w:author="User" w:date="2017-11-26T00:21:00Z">
        <w:r w:rsidRPr="00621CA5" w:rsidDel="00DA2FB7">
          <w:rPr>
            <w:rFonts w:ascii="微軟正黑體" w:eastAsia="微軟正黑體" w:hAnsi="微軟正黑體"/>
            <w:color w:val="DA46B0"/>
            <w:szCs w:val="24"/>
          </w:rPr>
          <w:delText>2eb56a43b1bf3136c897d613e83dec032a4cd394d139aca229e5fe58adc48f3</w:delText>
        </w:r>
      </w:del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  <w:color w:val="DA46B0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bookmarkStart w:id="1595" w:name="OLE_LINK131"/>
      <w:bookmarkStart w:id="1596" w:name="OLE_LINK132"/>
      <w:ins w:id="1597" w:author="User" w:date="2017-11-26T00:20:00Z">
        <w:r w:rsidR="00DA2FB7" w:rsidRPr="00621CA5">
          <w:rPr>
            <w:rFonts w:ascii="微軟正黑體" w:eastAsia="微軟正黑體" w:hAnsi="微軟正黑體" w:hint="eastAsia"/>
            <w:color w:val="FF8D3F"/>
            <w:szCs w:val="24"/>
          </w:rPr>
          <w:t>1</w:t>
        </w:r>
      </w:ins>
      <w:del w:id="1598" w:author="User" w:date="2017-11-26T00:20:00Z">
        <w:r w:rsidRPr="00621CA5" w:rsidDel="00DA2FB7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DA2FB7">
          <w:rPr>
            <w:rFonts w:ascii="微軟正黑體" w:eastAsia="微軟正黑體" w:hAnsi="微軟正黑體"/>
            <w:color w:val="000000" w:themeColor="text1"/>
            <w:szCs w:val="24"/>
          </w:rPr>
          <w:delText>M</w:delText>
        </w:r>
        <w:r w:rsidRPr="00621CA5" w:rsidDel="00DA2FB7">
          <w:rPr>
            <w:rFonts w:ascii="微軟正黑體" w:eastAsia="微軟正黑體" w:hAnsi="微軟正黑體" w:hint="eastAsia"/>
            <w:color w:val="FF8D3F"/>
            <w:szCs w:val="24"/>
          </w:rPr>
          <w:delText>091</w:delText>
        </w:r>
        <w:r w:rsidRPr="00621CA5" w:rsidDel="00DA2FB7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DA2FB7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</w:del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-50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3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</w:t>
      </w:r>
      <w:bookmarkEnd w:id="1595"/>
      <w:bookmarkEnd w:id="1596"/>
      <w:r w:rsidRPr="00621CA5">
        <w:rPr>
          <w:rFonts w:ascii="微軟正黑體" w:eastAsia="微軟正黑體" w:hAnsi="微軟正黑體"/>
          <w:szCs w:val="24"/>
        </w:rPr>
        <w:t>)=</w:t>
      </w:r>
      <w:ins w:id="1599" w:author="User" w:date="2017-11-26T00:21:00Z">
        <w:r w:rsidR="00DA2FB7" w:rsidRPr="00DA2FB7">
          <w:rPr>
            <w:rFonts w:ascii="微軟正黑體" w:eastAsia="微軟正黑體" w:hAnsi="微軟正黑體"/>
            <w:color w:val="DA46B0"/>
            <w:szCs w:val="24"/>
          </w:rPr>
          <w:t>69a375dcad16891a7951f841969259e2648c361be0fd9bc50d4de476dbb464ec</w:t>
        </w:r>
      </w:ins>
      <w:del w:id="1600" w:author="User" w:date="2017-11-26T00:21:00Z">
        <w:r w:rsidRPr="00621CA5" w:rsidDel="00DA2FB7">
          <w:rPr>
            <w:rFonts w:ascii="微軟正黑體" w:eastAsia="微軟正黑體" w:hAnsi="微軟正黑體"/>
            <w:color w:val="DA46B0"/>
            <w:szCs w:val="24"/>
          </w:rPr>
          <w:delText>42eb56a43b1bf3136c897d613e83dec032a4cd394d139aca229e5fe58adc48f3</w:delText>
        </w:r>
      </w:del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22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601" w:name="_Toc499805245"/>
      <w:r w:rsidRPr="00621CA5">
        <w:rPr>
          <w:rFonts w:ascii="微軟正黑體" w:eastAsia="微軟正黑體" w:hAnsi="微軟正黑體" w:hint="eastAsia"/>
        </w:rPr>
        <w:t>解除綁定</w:t>
      </w:r>
      <w:del w:id="1602" w:author="sharon" w:date="2017-11-30T11:14:00Z">
        <w:r w:rsidR="001A406D" w:rsidDel="005718DD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(</w:t>
      </w:r>
      <w:r w:rsidRPr="00621CA5">
        <w:rPr>
          <w:rFonts w:ascii="微軟正黑體" w:eastAsia="微軟正黑體" w:hAnsi="微軟正黑體"/>
        </w:rPr>
        <w:t>unbindPayment</w:t>
      </w:r>
      <w:r w:rsidRPr="00621CA5">
        <w:rPr>
          <w:rFonts w:ascii="微軟正黑體" w:eastAsia="微軟正黑體" w:hAnsi="微軟正黑體" w:hint="eastAsia"/>
        </w:rPr>
        <w:t xml:space="preserve"> / Post)</w:t>
      </w:r>
      <w:bookmarkEnd w:id="1601"/>
    </w:p>
    <w:p w:rsidR="00E729F9" w:rsidRPr="00621CA5" w:rsidRDefault="00E729F9" w:rsidP="0064493B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E729F9" w:rsidRPr="00621CA5" w:rsidRDefault="00410FBE" w:rsidP="0064493B">
      <w:pPr>
        <w:spacing w:line="0" w:lineRule="atLeast"/>
        <w:ind w:firstLine="4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路外停車</w:t>
      </w:r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會員欲解除</w:t>
      </w:r>
      <w:del w:id="1603" w:author="sharon" w:date="2017-11-30T11:14:00Z">
        <w:r w:rsidR="00E729F9" w:rsidRPr="00621CA5" w:rsidDel="005718DD">
          <w:rPr>
            <w:rFonts w:ascii="微軟正黑體" w:eastAsia="微軟正黑體" w:hAnsi="微軟正黑體" w:hint="eastAsia"/>
            <w:sz w:val="28"/>
            <w:szCs w:val="28"/>
          </w:rPr>
          <w:delText>電子</w:delText>
        </w:r>
      </w:del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支付</w:t>
      </w:r>
      <w:ins w:id="1604" w:author="User" w:date="2017-11-26T00:24:00Z">
        <w:r w:rsidR="00DC4800">
          <w:rPr>
            <w:rFonts w:ascii="微軟正黑體" w:eastAsia="微軟正黑體" w:hAnsi="微軟正黑體" w:hint="eastAsia"/>
            <w:sz w:val="28"/>
            <w:szCs w:val="28"/>
          </w:rPr>
          <w:t>業者</w:t>
        </w:r>
      </w:ins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綁定</w:t>
      </w:r>
      <w:del w:id="1605" w:author="User" w:date="2017-11-26T00:24:00Z">
        <w:r w:rsidR="00E729F9" w:rsidRPr="00621CA5" w:rsidDel="00DC4800">
          <w:rPr>
            <w:rFonts w:ascii="微軟正黑體" w:eastAsia="微軟正黑體" w:hAnsi="微軟正黑體" w:hint="eastAsia"/>
            <w:sz w:val="28"/>
            <w:szCs w:val="28"/>
          </w:rPr>
          <w:delText>的功能</w:delText>
        </w:r>
      </w:del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，需</w:t>
      </w:r>
      <w:del w:id="1606" w:author="User" w:date="2017-11-26T00:24:00Z">
        <w:r w:rsidR="00E729F9" w:rsidRPr="00621CA5" w:rsidDel="00DC4800">
          <w:rPr>
            <w:rFonts w:ascii="微軟正黑體" w:eastAsia="微軟正黑體" w:hAnsi="微軟正黑體" w:hint="eastAsia"/>
            <w:sz w:val="28"/>
            <w:szCs w:val="28"/>
          </w:rPr>
          <w:delText>登入</w:delText>
        </w:r>
      </w:del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至原</w:t>
      </w:r>
      <w:del w:id="1607" w:author="User" w:date="2017-11-26T00:24:00Z">
        <w:r w:rsidR="00E729F9" w:rsidRPr="00621CA5" w:rsidDel="00DC4800">
          <w:rPr>
            <w:rFonts w:ascii="微軟正黑體" w:eastAsia="微軟正黑體" w:hAnsi="微軟正黑體" w:hint="eastAsia"/>
            <w:sz w:val="28"/>
            <w:szCs w:val="28"/>
          </w:rPr>
          <w:delText>先做</w:delText>
        </w:r>
      </w:del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綁定的</w:t>
      </w:r>
      <w:del w:id="1608" w:author="sharon" w:date="2017-11-30T11:14:00Z">
        <w:r w:rsidR="001A406D" w:rsidDel="005718DD">
          <w:rPr>
            <w:rFonts w:ascii="微軟正黑體" w:eastAsia="微軟正黑體" w:hAnsi="微軟正黑體" w:hint="eastAsia"/>
            <w:sz w:val="28"/>
            <w:szCs w:val="28"/>
          </w:rPr>
          <w:delText>電子</w:delText>
        </w:r>
      </w:del>
      <w:r w:rsidR="001A406D">
        <w:rPr>
          <w:rFonts w:ascii="微軟正黑體" w:eastAsia="微軟正黑體" w:hAnsi="微軟正黑體" w:hint="eastAsia"/>
          <w:sz w:val="28"/>
          <w:szCs w:val="28"/>
        </w:rPr>
        <w:t>支付業者</w:t>
      </w:r>
      <w:ins w:id="1609" w:author="User" w:date="2017-11-26T00:24:00Z">
        <w:r w:rsidR="00DC4800">
          <w:rPr>
            <w:rFonts w:ascii="微軟正黑體" w:eastAsia="微軟正黑體" w:hAnsi="微軟正黑體" w:hint="eastAsia"/>
            <w:sz w:val="28"/>
            <w:szCs w:val="28"/>
          </w:rPr>
          <w:t>處</w:t>
        </w:r>
      </w:ins>
      <w:del w:id="1610" w:author="User" w:date="2017-11-26T00:24:00Z">
        <w:r w:rsidR="00E729F9" w:rsidRPr="00621CA5" w:rsidDel="00DC4800">
          <w:rPr>
            <w:rFonts w:ascii="微軟正黑體" w:eastAsia="微軟正黑體" w:hAnsi="微軟正黑體" w:hint="eastAsia"/>
            <w:sz w:val="28"/>
            <w:szCs w:val="28"/>
          </w:rPr>
          <w:delText>，在該平台中才能</w:delText>
        </w:r>
      </w:del>
      <w:ins w:id="1611" w:author="User" w:date="2017-11-26T00:24:00Z">
        <w:r w:rsidR="00DC4800">
          <w:rPr>
            <w:rFonts w:ascii="微軟正黑體" w:eastAsia="微軟正黑體" w:hAnsi="微軟正黑體" w:hint="eastAsia"/>
            <w:sz w:val="28"/>
            <w:szCs w:val="28"/>
          </w:rPr>
          <w:t>進行</w:t>
        </w:r>
      </w:ins>
      <w:del w:id="1612" w:author="User" w:date="2017-11-26T00:24:00Z">
        <w:r w:rsidR="00E729F9" w:rsidRPr="00621CA5" w:rsidDel="00DC4800">
          <w:rPr>
            <w:rFonts w:ascii="微軟正黑體" w:eastAsia="微軟正黑體" w:hAnsi="微軟正黑體" w:hint="eastAsia"/>
            <w:sz w:val="28"/>
            <w:szCs w:val="28"/>
          </w:rPr>
          <w:delText>做</w:delText>
        </w:r>
      </w:del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解除綁定的動作。並</w:t>
      </w:r>
      <w:ins w:id="1613" w:author="User" w:date="2017-11-26T00:24:00Z">
        <w:r w:rsidR="00DC4800">
          <w:rPr>
            <w:rFonts w:ascii="微軟正黑體" w:eastAsia="微軟正黑體" w:hAnsi="微軟正黑體" w:hint="eastAsia"/>
            <w:sz w:val="28"/>
            <w:szCs w:val="28"/>
          </w:rPr>
          <w:t>同步</w:t>
        </w:r>
      </w:ins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通知智慧支付平台</w:t>
      </w:r>
      <w:del w:id="1614" w:author="User" w:date="2017-11-26T00:25:00Z">
        <w:r w:rsidR="00E729F9" w:rsidRPr="00621CA5" w:rsidDel="00DC4800">
          <w:rPr>
            <w:rFonts w:ascii="微軟正黑體" w:eastAsia="微軟正黑體" w:hAnsi="微軟正黑體" w:hint="eastAsia"/>
            <w:sz w:val="28"/>
            <w:szCs w:val="28"/>
          </w:rPr>
          <w:delText>做會員資料</w:delText>
        </w:r>
      </w:del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更新</w:t>
      </w:r>
      <w:ins w:id="1615" w:author="User" w:date="2017-11-26T00:25:00Z">
        <w:r w:rsidR="00DC4800" w:rsidRPr="00621CA5">
          <w:rPr>
            <w:rFonts w:ascii="微軟正黑體" w:eastAsia="微軟正黑體" w:hAnsi="微軟正黑體" w:hint="eastAsia"/>
            <w:sz w:val="28"/>
            <w:szCs w:val="28"/>
          </w:rPr>
          <w:t>資料</w:t>
        </w:r>
      </w:ins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729F9" w:rsidRPr="00DC4800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  <w:szCs w:val="28"/>
        </w:rPr>
        <w:t>解除綁定</w:t>
      </w:r>
      <w:del w:id="1616" w:author="sharon" w:date="2017-11-30T11:14:00Z">
        <w:r w:rsidR="001A406D" w:rsidDel="005718DD">
          <w:rPr>
            <w:rFonts w:ascii="微軟正黑體" w:eastAsia="微軟正黑體" w:hAnsi="微軟正黑體" w:hint="eastAsia"/>
            <w:szCs w:val="28"/>
          </w:rPr>
          <w:delText>電子</w:delText>
        </w:r>
      </w:del>
      <w:r w:rsidR="001A406D">
        <w:rPr>
          <w:rFonts w:ascii="微軟正黑體" w:eastAsia="微軟正黑體" w:hAnsi="微軟正黑體" w:hint="eastAsia"/>
          <w:szCs w:val="28"/>
        </w:rPr>
        <w:t>支付業者</w:t>
      </w:r>
      <w:r w:rsidRPr="00621CA5">
        <w:rPr>
          <w:rFonts w:ascii="微軟正黑體" w:eastAsia="微軟正黑體" w:hAnsi="微軟正黑體" w:hint="eastAsia"/>
        </w:rPr>
        <w:t>－請求訊息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87"/>
        <w:gridCol w:w="1787"/>
        <w:gridCol w:w="1787"/>
        <w:gridCol w:w="1914"/>
      </w:tblGrid>
      <w:tr w:rsidR="00E729F9" w:rsidRPr="00621CA5" w:rsidTr="006B1972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DC4800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bookmarkStart w:id="1617" w:name="_Hlk499419542"/>
            <w:ins w:id="1618" w:author="User" w:date="2017-11-26T00:28:00Z">
              <w:r>
                <w:rPr>
                  <w:rFonts w:ascii="微軟正黑體" w:eastAsia="微軟正黑體" w:hAnsi="微軟正黑體" w:cs="Microsoft Sans Serif"/>
                </w:rPr>
                <w:t>c</w:t>
              </w:r>
              <w:r>
                <w:rPr>
                  <w:rFonts w:ascii="微軟正黑體" w:eastAsia="微軟正黑體" w:hAnsi="微軟正黑體" w:cs="Microsoft Sans Serif" w:hint="eastAsia"/>
                </w:rPr>
                <w:t>ardless_</w:t>
              </w:r>
              <w:r>
                <w:rPr>
                  <w:rFonts w:ascii="微軟正黑體" w:eastAsia="微軟正黑體" w:hAnsi="微軟正黑體" w:cs="Microsoft Sans Serif"/>
                </w:rPr>
                <w:t>id</w:t>
              </w:r>
            </w:ins>
            <w:del w:id="1619" w:author="User" w:date="2017-11-26T00:27:00Z">
              <w:r w:rsidRPr="00621CA5" w:rsidDel="00DC4800">
                <w:rPr>
                  <w:rFonts w:ascii="微軟正黑體" w:eastAsia="微軟正黑體" w:hAnsi="微軟正黑體" w:cs="Microsoft Sans Serif" w:hint="eastAsia"/>
                </w:rPr>
                <w:delText>PID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410FBE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路外停車</w:t>
            </w:r>
            <w:ins w:id="1620" w:author="User" w:date="2017-11-26T00:31:00Z">
              <w:r w:rsidR="00502DED">
                <w:rPr>
                  <w:rFonts w:ascii="微軟正黑體" w:eastAsia="微軟正黑體" w:hAnsi="微軟正黑體" w:hint="eastAsia"/>
                </w:rPr>
                <w:t>會員流水號ID</w:t>
              </w:r>
            </w:ins>
            <w:del w:id="1621" w:author="User" w:date="2017-11-25T22:38:00Z">
              <w:r w:rsidR="00DC4800" w:rsidRPr="00DC4800" w:rsidDel="00AD7C3C">
                <w:rPr>
                  <w:rFonts w:ascii="微軟正黑體" w:eastAsia="微軟正黑體" w:hAnsi="微軟正黑體" w:hint="eastAsia"/>
                </w:rPr>
                <w:delText>支付平台</w:delText>
              </w:r>
            </w:del>
            <w:del w:id="1622" w:author="User" w:date="2017-11-26T00:27:00Z">
              <w:r w:rsidR="00DC4800" w:rsidRPr="00621CA5" w:rsidDel="00DC4800">
                <w:rPr>
                  <w:rFonts w:ascii="微軟正黑體" w:eastAsia="微軟正黑體" w:hAnsi="微軟正黑體" w:hint="eastAsia"/>
                </w:rPr>
                <w:delText>代號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623" w:author="User" w:date="2017-11-26T00:28:00Z">
              <w:r w:rsidRPr="00621CA5">
                <w:rPr>
                  <w:rFonts w:ascii="微軟正黑體" w:eastAsia="微軟正黑體" w:hAnsi="微軟正黑體" w:hint="eastAsia"/>
                </w:rPr>
                <w:t>i</w:t>
              </w:r>
              <w:r w:rsidRPr="00621CA5">
                <w:rPr>
                  <w:rFonts w:ascii="微軟正黑體" w:eastAsia="微軟正黑體" w:hAnsi="微軟正黑體"/>
                </w:rPr>
                <w:t>nt</w:t>
              </w:r>
            </w:ins>
            <w:del w:id="1624" w:author="User" w:date="2017-11-26T00:27:00Z">
              <w:r w:rsidRPr="00621CA5" w:rsidDel="00DC4800">
                <w:rPr>
                  <w:rFonts w:ascii="微軟正黑體" w:eastAsia="微軟正黑體" w:hAnsi="微軟正黑體"/>
                </w:rPr>
                <w:delText>long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625" w:author="User" w:date="2017-11-26T00:28:00Z">
              <w:r>
                <w:rPr>
                  <w:rFonts w:ascii="微軟正黑體" w:eastAsia="微軟正黑體" w:hAnsi="微軟正黑體" w:hint="eastAsia"/>
                </w:rPr>
                <w:t>1</w:t>
              </w:r>
            </w:ins>
            <w:del w:id="1626" w:author="User" w:date="2017-11-26T00:27:00Z">
              <w:r w:rsidRPr="00621CA5" w:rsidDel="00DC4800">
                <w:rPr>
                  <w:rFonts w:ascii="微軟正黑體" w:eastAsia="微軟正黑體" w:hAnsi="微軟正黑體" w:hint="eastAsia"/>
                </w:rPr>
                <w:delText>2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RDefault="00DC4800" w:rsidP="00DC480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ins w:id="1627" w:author="User" w:date="2017-11-26T00:28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  <w:del w:id="1628" w:author="User" w:date="2017-11-26T00:27:00Z">
              <w:r w:rsidRPr="00621CA5" w:rsidDel="00DC4800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bookmarkEnd w:id="1617"/>
      <w:tr w:rsidR="00DC4800" w:rsidRPr="00621CA5" w:rsidTr="006B1972">
        <w:trPr>
          <w:trHeight w:val="730"/>
          <w:jc w:val="center"/>
          <w:ins w:id="1629" w:author="User" w:date="2017-11-26T00:27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ins w:id="1630" w:author="User" w:date="2017-11-26T00:27:00Z"/>
                <w:rFonts w:ascii="微軟正黑體" w:eastAsia="微軟正黑體" w:hAnsi="微軟正黑體" w:cs="Microsoft Sans Serif"/>
              </w:rPr>
            </w:pPr>
            <w:ins w:id="1631" w:author="User" w:date="2017-11-26T00:27:00Z">
              <w:r w:rsidRPr="00621CA5">
                <w:rPr>
                  <w:rFonts w:ascii="微軟正黑體" w:eastAsia="微軟正黑體" w:hAnsi="微軟正黑體" w:cs="Microsoft Sans Serif" w:hint="eastAsia"/>
                </w:rPr>
                <w:t>PID</w:t>
              </w:r>
            </w:ins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0" w:rsidRPr="00AD7C3C" w:rsidRDefault="00DC4800" w:rsidP="00DC4800">
            <w:pPr>
              <w:pStyle w:val="aa"/>
              <w:spacing w:line="0" w:lineRule="atLeast"/>
              <w:ind w:leftChars="0" w:left="0"/>
              <w:rPr>
                <w:ins w:id="1632" w:author="User" w:date="2017-11-26T00:27:00Z"/>
                <w:rFonts w:ascii="微軟正黑體" w:eastAsia="微軟正黑體" w:hAnsi="微軟正黑體"/>
              </w:rPr>
            </w:pPr>
            <w:ins w:id="1633" w:author="User" w:date="2017-11-26T00:27:00Z">
              <w:del w:id="1634" w:author="sharon" w:date="2017-11-30T11:14:00Z">
                <w:r w:rsidRPr="00D5450E" w:rsidDel="005718DD">
                  <w:rPr>
                    <w:rFonts w:ascii="微軟正黑體" w:eastAsia="微軟正黑體" w:hAnsi="微軟正黑體" w:hint="eastAsia"/>
                  </w:rPr>
                  <w:delText>電子</w:delText>
                </w:r>
              </w:del>
              <w:r w:rsidRPr="00D5450E">
                <w:rPr>
                  <w:rFonts w:ascii="微軟正黑體" w:eastAsia="微軟正黑體" w:hAnsi="微軟正黑體" w:hint="eastAsia"/>
                </w:rPr>
                <w:t>支付業者</w:t>
              </w:r>
              <w:r w:rsidRPr="00621CA5">
                <w:rPr>
                  <w:rFonts w:ascii="微軟正黑體" w:eastAsia="微軟正黑體" w:hAnsi="微軟正黑體" w:hint="eastAsia"/>
                </w:rPr>
                <w:t>代號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ins w:id="1635" w:author="User" w:date="2017-11-26T00:27:00Z"/>
                <w:rFonts w:ascii="微軟正黑體" w:eastAsia="微軟正黑體" w:hAnsi="微軟正黑體"/>
              </w:rPr>
            </w:pPr>
            <w:ins w:id="1636" w:author="User" w:date="2017-11-26T00:27:00Z">
              <w:r w:rsidRPr="00621CA5">
                <w:rPr>
                  <w:rFonts w:ascii="微軟正黑體" w:eastAsia="微軟正黑體" w:hAnsi="微軟正黑體"/>
                </w:rPr>
                <w:t>long</w:t>
              </w:r>
            </w:ins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ins w:id="1637" w:author="User" w:date="2017-11-26T00:27:00Z"/>
                <w:rFonts w:ascii="微軟正黑體" w:eastAsia="微軟正黑體" w:hAnsi="微軟正黑體"/>
              </w:rPr>
            </w:pPr>
            <w:ins w:id="1638" w:author="User" w:date="2017-11-26T00:27:00Z">
              <w:r w:rsidRPr="00621CA5">
                <w:rPr>
                  <w:rFonts w:ascii="微軟正黑體" w:eastAsia="微軟正黑體" w:hAnsi="微軟正黑體" w:hint="eastAsia"/>
                </w:rPr>
                <w:t>2</w:t>
              </w:r>
            </w:ins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RDefault="00DC4800" w:rsidP="00DC4800">
            <w:pPr>
              <w:spacing w:line="0" w:lineRule="atLeast"/>
              <w:jc w:val="both"/>
              <w:rPr>
                <w:ins w:id="1639" w:author="User" w:date="2017-11-26T00:27:00Z"/>
                <w:rFonts w:ascii="微軟正黑體" w:eastAsia="微軟正黑體" w:hAnsi="微軟正黑體"/>
                <w:color w:val="FF0000"/>
              </w:rPr>
            </w:pPr>
            <w:ins w:id="1640" w:author="User" w:date="2017-11-26T00:27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</w:p>
        </w:tc>
      </w:tr>
      <w:tr w:rsidR="00DC4800" w:rsidRPr="00621CA5" w:rsidDel="00DC4800" w:rsidTr="006B1972">
        <w:trPr>
          <w:trHeight w:val="730"/>
          <w:jc w:val="center"/>
          <w:del w:id="1641" w:author="User" w:date="2017-11-26T00:29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42" w:author="User" w:date="2017-11-26T00:29:00Z"/>
                <w:rFonts w:ascii="微軟正黑體" w:eastAsia="微軟正黑體" w:hAnsi="微軟正黑體" w:cs="Microsoft Sans Serif"/>
              </w:rPr>
            </w:pPr>
            <w:del w:id="1643" w:author="User" w:date="2017-11-26T00:28:00Z">
              <w:r w:rsidRPr="00621CA5" w:rsidDel="00DC4800">
                <w:rPr>
                  <w:rFonts w:ascii="微軟正黑體" w:eastAsia="微軟正黑體" w:hAnsi="微軟正黑體" w:cs="Microsoft Sans Serif"/>
                </w:rPr>
                <w:delText>car_num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44" w:author="User" w:date="2017-11-26T00:29:00Z"/>
                <w:rFonts w:ascii="微軟正黑體" w:eastAsia="微軟正黑體" w:hAnsi="微軟正黑體"/>
              </w:rPr>
            </w:pPr>
            <w:del w:id="1645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</w:rPr>
                <w:delText>車號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46" w:author="User" w:date="2017-11-26T00:29:00Z"/>
                <w:rFonts w:ascii="微軟正黑體" w:eastAsia="微軟正黑體" w:hAnsi="微軟正黑體"/>
              </w:rPr>
            </w:pPr>
            <w:del w:id="1647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DC4800">
                <w:rPr>
                  <w:rFonts w:ascii="微軟正黑體" w:eastAsia="微軟正黑體" w:hAnsi="微軟正黑體"/>
                </w:rPr>
                <w:delText>10</w:delText>
              </w:r>
              <w:r w:rsidRPr="00621CA5" w:rsidDel="00DC4800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48" w:author="User" w:date="2017-11-26T00:29:00Z"/>
                <w:rFonts w:ascii="微軟正黑體" w:eastAsia="微軟正黑體" w:hAnsi="微軟正黑體"/>
              </w:rPr>
            </w:pPr>
            <w:del w:id="1649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</w:rPr>
                <w:delText>AB-1234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Del="00DC4800" w:rsidRDefault="00DC4800" w:rsidP="00DC4800">
            <w:pPr>
              <w:spacing w:line="0" w:lineRule="atLeast"/>
              <w:jc w:val="both"/>
              <w:rPr>
                <w:del w:id="1650" w:author="User" w:date="2017-11-26T00:29:00Z"/>
                <w:rFonts w:ascii="微軟正黑體" w:eastAsia="微軟正黑體" w:hAnsi="微軟正黑體"/>
                <w:color w:val="FF0000"/>
              </w:rPr>
            </w:pPr>
            <w:del w:id="1651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DC4800" w:rsidRPr="00621CA5" w:rsidDel="00DC4800" w:rsidTr="006B1972">
        <w:trPr>
          <w:trHeight w:val="730"/>
          <w:jc w:val="center"/>
          <w:del w:id="1652" w:author="User" w:date="2017-11-26T00:29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53" w:author="User" w:date="2017-11-26T00:29:00Z"/>
                <w:rFonts w:ascii="微軟正黑體" w:eastAsia="微軟正黑體" w:hAnsi="微軟正黑體" w:cs="Microsoft Sans Serif"/>
              </w:rPr>
            </w:pPr>
            <w:del w:id="1654" w:author="User" w:date="2017-11-26T00:28:00Z">
              <w:r w:rsidRPr="00621CA5" w:rsidDel="00DC4800">
                <w:rPr>
                  <w:rFonts w:ascii="微軟正黑體" w:eastAsia="微軟正黑體" w:hAnsi="微軟正黑體" w:cs="Microsoft Sans Serif"/>
                </w:rPr>
                <w:delText>c</w:delText>
              </w:r>
              <w:r w:rsidRPr="00621CA5" w:rsidDel="00DC4800">
                <w:rPr>
                  <w:rFonts w:ascii="微軟正黑體" w:eastAsia="微軟正黑體" w:hAnsi="微軟正黑體" w:cs="Microsoft Sans Serif" w:hint="eastAsia"/>
                </w:rPr>
                <w:delText>ar_</w:delText>
              </w:r>
              <w:r w:rsidRPr="00621CA5" w:rsidDel="00DC4800">
                <w:rPr>
                  <w:rFonts w:ascii="微軟正黑體" w:eastAsia="微軟正黑體" w:hAnsi="微軟正黑體" w:cs="Microsoft Sans Serif"/>
                </w:rPr>
                <w:delText>type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55" w:author="User" w:date="2017-11-26T00:29:00Z"/>
                <w:rFonts w:ascii="微軟正黑體" w:eastAsia="微軟正黑體" w:hAnsi="微軟正黑體"/>
              </w:rPr>
            </w:pPr>
            <w:del w:id="1656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</w:rPr>
                <w:delText>車種(C：汽車，M：機車)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57" w:author="User" w:date="2017-11-26T00:29:00Z"/>
                <w:rFonts w:ascii="微軟正黑體" w:eastAsia="微軟正黑體" w:hAnsi="微軟正黑體"/>
              </w:rPr>
            </w:pPr>
            <w:del w:id="1658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DC4800">
                <w:rPr>
                  <w:rFonts w:ascii="微軟正黑體" w:eastAsia="微軟正黑體" w:hAnsi="微軟正黑體"/>
                </w:rPr>
                <w:delText>1</w:delText>
              </w:r>
              <w:r w:rsidRPr="00621CA5" w:rsidDel="00DC4800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59" w:author="User" w:date="2017-11-26T00:29:00Z"/>
                <w:rFonts w:ascii="微軟正黑體" w:eastAsia="微軟正黑體" w:hAnsi="微軟正黑體"/>
              </w:rPr>
            </w:pPr>
            <w:del w:id="1660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</w:rPr>
                <w:delText>M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Del="00DC4800" w:rsidRDefault="00DC4800" w:rsidP="00DC4800">
            <w:pPr>
              <w:spacing w:line="0" w:lineRule="atLeast"/>
              <w:jc w:val="both"/>
              <w:rPr>
                <w:del w:id="1661" w:author="User" w:date="2017-11-26T00:29:00Z"/>
                <w:rFonts w:ascii="微軟正黑體" w:eastAsia="微軟正黑體" w:hAnsi="微軟正黑體"/>
                <w:color w:val="FF0000"/>
              </w:rPr>
            </w:pPr>
            <w:del w:id="1662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DC4800" w:rsidRPr="00621CA5" w:rsidDel="00DC4800" w:rsidTr="006B1972">
        <w:trPr>
          <w:trHeight w:val="730"/>
          <w:jc w:val="center"/>
          <w:del w:id="1663" w:author="User" w:date="2017-11-26T00:29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64" w:author="User" w:date="2017-11-26T00:29:00Z"/>
                <w:rFonts w:ascii="微軟正黑體" w:eastAsia="微軟正黑體" w:hAnsi="微軟正黑體" w:cs="Microsoft Sans Serif"/>
              </w:rPr>
            </w:pPr>
            <w:del w:id="1665" w:author="User" w:date="2017-11-26T00:28:00Z">
              <w:r w:rsidRPr="00621CA5" w:rsidDel="00DC4800">
                <w:rPr>
                  <w:rFonts w:ascii="微軟正黑體" w:eastAsia="微軟正黑體" w:hAnsi="微軟正黑體" w:cs="Microsoft Sans Serif"/>
                </w:rPr>
                <w:delText>mobile_phone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66" w:author="User" w:date="2017-11-26T00:29:00Z"/>
                <w:rFonts w:ascii="微軟正黑體" w:eastAsia="微軟正黑體" w:hAnsi="微軟正黑體"/>
              </w:rPr>
            </w:pPr>
            <w:del w:id="1667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</w:rPr>
                <w:delText>手機聯絡電話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68" w:author="User" w:date="2017-11-26T00:29:00Z"/>
                <w:rFonts w:ascii="微軟正黑體" w:eastAsia="微軟正黑體" w:hAnsi="微軟正黑體"/>
              </w:rPr>
            </w:pPr>
            <w:del w:id="1669" w:author="User" w:date="2017-11-26T00:28:00Z">
              <w:r w:rsidRPr="00621CA5" w:rsidDel="00DC4800">
                <w:rPr>
                  <w:rFonts w:ascii="微軟正黑體" w:eastAsia="微軟正黑體" w:hAnsi="微軟正黑體"/>
                </w:rPr>
                <w:delText>Int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70" w:author="User" w:date="2017-11-26T00:29:00Z"/>
                <w:rFonts w:ascii="微軟正黑體" w:eastAsia="微軟正黑體" w:hAnsi="微軟正黑體"/>
              </w:rPr>
            </w:pPr>
            <w:del w:id="1671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</w:rPr>
                <w:delText>091</w:delText>
              </w:r>
              <w:r w:rsidRPr="00621CA5" w:rsidDel="00DC4800">
                <w:rPr>
                  <w:rFonts w:ascii="微軟正黑體" w:eastAsia="微軟正黑體" w:hAnsi="微軟正黑體"/>
                </w:rPr>
                <w:delText>0</w:delText>
              </w:r>
              <w:r w:rsidRPr="00621CA5" w:rsidDel="00DC4800">
                <w:rPr>
                  <w:rFonts w:ascii="微軟正黑體" w:eastAsia="微軟正黑體" w:hAnsi="微軟正黑體" w:hint="eastAsia"/>
                </w:rPr>
                <w:delText>123456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72" w:author="User" w:date="2017-11-26T00:29:00Z"/>
                <w:rFonts w:ascii="微軟正黑體" w:eastAsia="微軟正黑體" w:hAnsi="微軟正黑體"/>
                <w:color w:val="FF0000"/>
              </w:rPr>
            </w:pPr>
            <w:del w:id="1673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DC4800" w:rsidRPr="00621CA5" w:rsidDel="00DC4800" w:rsidTr="006B1972">
        <w:trPr>
          <w:trHeight w:val="730"/>
          <w:jc w:val="center"/>
          <w:del w:id="1674" w:author="User" w:date="2017-11-26T00:29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75" w:author="User" w:date="2017-11-26T00:29:00Z"/>
                <w:rFonts w:ascii="微軟正黑體" w:eastAsia="微軟正黑體" w:hAnsi="微軟正黑體" w:cs="Microsoft Sans Serif"/>
              </w:rPr>
            </w:pPr>
            <w:del w:id="1676" w:author="User" w:date="2017-11-26T00:28:00Z">
              <w:r w:rsidRPr="00621CA5" w:rsidDel="00DC4800">
                <w:rPr>
                  <w:rFonts w:ascii="微軟正黑體" w:eastAsia="微軟正黑體" w:hAnsi="微軟正黑體" w:cs="Microsoft Sans Serif"/>
                </w:rPr>
                <w:delText>email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77" w:author="User" w:date="2017-11-26T00:29:00Z"/>
                <w:rFonts w:ascii="微軟正黑體" w:eastAsia="微軟正黑體" w:hAnsi="微軟正黑體"/>
              </w:rPr>
            </w:pPr>
            <w:del w:id="1678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</w:rPr>
                <w:delText>電子郵件信箱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79" w:author="User" w:date="2017-11-26T00:29:00Z"/>
                <w:rFonts w:ascii="微軟正黑體" w:eastAsia="微軟正黑體" w:hAnsi="微軟正黑體"/>
              </w:rPr>
            </w:pPr>
            <w:del w:id="1680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DC4800">
                <w:rPr>
                  <w:rFonts w:ascii="微軟正黑體" w:eastAsia="微軟正黑體" w:hAnsi="微軟正黑體"/>
                </w:rPr>
                <w:delText>120</w:delText>
              </w:r>
              <w:r w:rsidRPr="00621CA5" w:rsidDel="00DC4800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81" w:author="User" w:date="2017-11-26T00:29:00Z"/>
                <w:rFonts w:ascii="微軟正黑體" w:eastAsia="微軟正黑體" w:hAnsi="微軟正黑體"/>
              </w:rPr>
            </w:pPr>
            <w:del w:id="1682" w:author="User" w:date="2017-11-26T00:28:00Z">
              <w:r w:rsidRPr="00621CA5" w:rsidDel="00DC4800">
                <w:rPr>
                  <w:rFonts w:ascii="微軟正黑體" w:eastAsia="微軟正黑體" w:hAnsi="微軟正黑體"/>
                </w:rPr>
                <w:delText>mail</w:delText>
              </w:r>
              <w:r w:rsidRPr="00621CA5" w:rsidDel="00DC4800">
                <w:rPr>
                  <w:rFonts w:ascii="微軟正黑體" w:eastAsia="微軟正黑體" w:hAnsi="微軟正黑體" w:hint="eastAsia"/>
                </w:rPr>
                <w:delText>@mail.com.tw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Del="00DC4800" w:rsidRDefault="00DC4800" w:rsidP="00DC4800">
            <w:pPr>
              <w:pStyle w:val="aa"/>
              <w:spacing w:line="0" w:lineRule="atLeast"/>
              <w:ind w:leftChars="0" w:left="0"/>
              <w:rPr>
                <w:del w:id="1683" w:author="User" w:date="2017-11-26T00:29:00Z"/>
                <w:rFonts w:ascii="微軟正黑體" w:eastAsia="微軟正黑體" w:hAnsi="微軟正黑體"/>
                <w:color w:val="FF0000"/>
              </w:rPr>
            </w:pPr>
            <w:del w:id="1684" w:author="User" w:date="2017-11-26T00:28:00Z">
              <w:r w:rsidRPr="00621CA5" w:rsidDel="00DC4800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DC4800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sendSta</w:t>
            </w:r>
            <w:r w:rsidRPr="00621CA5">
              <w:rPr>
                <w:rFonts w:ascii="微軟正黑體" w:eastAsia="微軟正黑體" w:hAnsi="微軟正黑體" w:cs="Microsoft Sans Serif" w:hint="eastAsia"/>
              </w:rPr>
              <w:t>tus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>
            <w:pPr>
              <w:pStyle w:val="aa"/>
              <w:spacing w:line="0" w:lineRule="atLeas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傳送的資料類型(</w:t>
            </w:r>
            <w:r w:rsidRPr="00621CA5">
              <w:rPr>
                <w:rFonts w:ascii="微軟正黑體" w:eastAsia="微軟正黑體" w:hAnsi="微軟正黑體"/>
              </w:rPr>
              <w:t>R</w:t>
            </w:r>
            <w:r w:rsidRPr="00621CA5">
              <w:rPr>
                <w:rFonts w:ascii="微軟正黑體" w:eastAsia="微軟正黑體" w:hAnsi="微軟正黑體" w:hint="eastAsia"/>
              </w:rPr>
              <w:t>：解除</w:t>
            </w:r>
            <w:ins w:id="1685" w:author="User" w:date="2017-11-26T00:32:00Z">
              <w:del w:id="1686" w:author="sharon" w:date="2017-11-30T11:14:00Z">
                <w:r w:rsidR="00502DED" w:rsidDel="005718DD">
                  <w:rPr>
                    <w:rFonts w:ascii="微軟正黑體" w:eastAsia="微軟正黑體" w:hAnsi="微軟正黑體" w:hint="eastAsia"/>
                  </w:rPr>
                  <w:delText>電子</w:delText>
                </w:r>
              </w:del>
              <w:r w:rsidR="00502DED">
                <w:rPr>
                  <w:rFonts w:ascii="微軟正黑體" w:eastAsia="微軟正黑體" w:hAnsi="微軟正黑體" w:hint="eastAsia"/>
                </w:rPr>
                <w:t>支付業者</w:t>
              </w:r>
            </w:ins>
            <w:del w:id="1687" w:author="User" w:date="2017-11-26T00:32:00Z">
              <w:r w:rsidRPr="00621CA5" w:rsidDel="00502DED">
                <w:rPr>
                  <w:rFonts w:ascii="微軟正黑體" w:eastAsia="微軟正黑體" w:hAnsi="微軟正黑體" w:hint="eastAsia"/>
                </w:rPr>
                <w:delText>帳戶</w:delText>
              </w:r>
            </w:del>
            <w:r w:rsidRPr="00621CA5">
              <w:rPr>
                <w:rFonts w:ascii="微軟正黑體" w:eastAsia="微軟正黑體" w:hAnsi="微軟正黑體" w:hint="eastAsia"/>
              </w:rPr>
              <w:t>綁定)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R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DC4800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RDefault="00DC4800" w:rsidP="00DC4800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t</w:t>
            </w:r>
            <w:r w:rsidRPr="00621CA5">
              <w:rPr>
                <w:rFonts w:ascii="微軟正黑體" w:eastAsia="微軟正黑體" w:hAnsi="微軟正黑體" w:hint="eastAsia"/>
              </w:rPr>
              <w:t>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DC4800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64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00" w:rsidRPr="00621CA5" w:rsidRDefault="00DC4800" w:rsidP="00DC4800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</w:t>
      </w:r>
      <w:ins w:id="1688" w:author="User" w:date="2017-11-26T00:30:00Z">
        <w:r w:rsidR="00DC4800">
          <w:rPr>
            <w:rFonts w:ascii="微軟正黑體" w:eastAsia="微軟正黑體" w:hAnsi="微軟正黑體" w:hint="eastAsia"/>
            <w:sz w:val="26"/>
            <w:szCs w:val="26"/>
          </w:rPr>
          <w:t xml:space="preserve">cardless_id + </w:t>
        </w:r>
      </w:ins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PID </w:t>
      </w:r>
      <w:del w:id="1689" w:author="User" w:date="2017-11-26T00:32:00Z">
        <w:r w:rsidRPr="00621CA5" w:rsidDel="00502DED">
          <w:rPr>
            <w:rFonts w:ascii="微軟正黑體" w:eastAsia="微軟正黑體" w:hAnsi="微軟正黑體" w:hint="eastAsia"/>
            <w:sz w:val="26"/>
            <w:szCs w:val="26"/>
          </w:rPr>
          <w:delText xml:space="preserve">+ </w:delText>
        </w:r>
        <w:r w:rsidRPr="00621CA5" w:rsidDel="00502DED">
          <w:rPr>
            <w:rFonts w:ascii="微軟正黑體" w:eastAsia="微軟正黑體" w:hAnsi="微軟正黑體"/>
            <w:sz w:val="26"/>
            <w:szCs w:val="26"/>
          </w:rPr>
          <w:delText>car_num + car_type + m</w:delText>
        </w:r>
        <w:r w:rsidRPr="00621CA5" w:rsidDel="00502DED">
          <w:rPr>
            <w:rFonts w:ascii="微軟正黑體" w:eastAsia="微軟正黑體" w:hAnsi="微軟正黑體" w:hint="eastAsia"/>
            <w:sz w:val="26"/>
            <w:szCs w:val="26"/>
          </w:rPr>
          <w:delText>obile_</w:delText>
        </w:r>
        <w:r w:rsidRPr="00621CA5" w:rsidDel="00502DED">
          <w:rPr>
            <w:rFonts w:ascii="微軟正黑體" w:eastAsia="微軟正黑體" w:hAnsi="微軟正黑體"/>
            <w:sz w:val="26"/>
            <w:szCs w:val="26"/>
          </w:rPr>
          <w:delText>phone</w:delText>
        </w:r>
        <w:r w:rsidRPr="00621CA5" w:rsidDel="00502DED">
          <w:rPr>
            <w:rFonts w:ascii="微軟正黑體" w:eastAsia="微軟正黑體" w:hAnsi="微軟正黑體" w:hint="eastAsia"/>
            <w:sz w:val="26"/>
            <w:szCs w:val="26"/>
          </w:rPr>
          <w:delText xml:space="preserve"> + email</w:delText>
        </w:r>
        <w:r w:rsidRPr="00621CA5" w:rsidDel="00502DED">
          <w:rPr>
            <w:rFonts w:ascii="微軟正黑體" w:eastAsia="微軟正黑體" w:hAnsi="微軟正黑體"/>
            <w:sz w:val="26"/>
            <w:szCs w:val="26"/>
          </w:rPr>
          <w:delText xml:space="preserve"> +</w:delText>
        </w:r>
      </w:del>
      <w:ins w:id="1690" w:author="User" w:date="2017-11-26T00:32:00Z">
        <w:r w:rsidR="00502DED">
          <w:rPr>
            <w:rFonts w:ascii="微軟正黑體" w:eastAsia="微軟正黑體" w:hAnsi="微軟正黑體"/>
            <w:sz w:val="26"/>
            <w:szCs w:val="26"/>
          </w:rPr>
          <w:t>+</w:t>
        </w:r>
      </w:ins>
      <w:r w:rsidRPr="00621CA5">
        <w:rPr>
          <w:rFonts w:ascii="微軟正黑體" w:eastAsia="微軟正黑體" w:hAnsi="微軟正黑體"/>
          <w:sz w:val="26"/>
          <w:szCs w:val="26"/>
        </w:rPr>
        <w:t xml:space="preserve"> 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sendStatus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解除綁定</w:t>
      </w:r>
      <w:del w:id="1691" w:author="sharon" w:date="2017-11-30T11:14:00Z">
        <w:r w:rsidR="001A406D" w:rsidDel="005718DD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</w:delText>
        </w:r>
      </w:del>
      <w:r w:rsidR="001A406D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支付業者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－請求訊息範例</w:t>
      </w:r>
    </w:p>
    <w:p w:rsidR="00E729F9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ins w:id="1692" w:author="User" w:date="2017-11-26T00:34:00Z"/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502DED" w:rsidRPr="00621CA5" w:rsidRDefault="00502DED" w:rsidP="00502DED">
      <w:pPr>
        <w:pStyle w:val="DefaultText"/>
        <w:spacing w:before="0" w:line="0" w:lineRule="atLeast"/>
        <w:ind w:left="480"/>
        <w:rPr>
          <w:ins w:id="1693" w:author="User" w:date="2017-11-26T00:34:00Z"/>
          <w:rFonts w:ascii="微軟正黑體" w:eastAsia="微軟正黑體" w:hAnsi="微軟正黑體"/>
          <w:szCs w:val="24"/>
        </w:rPr>
      </w:pPr>
      <w:ins w:id="1694" w:author="User" w:date="2017-11-26T00:34:00Z">
        <w:r w:rsidRPr="00621CA5">
          <w:rPr>
            <w:rFonts w:ascii="微軟正黑體" w:eastAsia="微軟正黑體" w:hAnsi="微軟正黑體" w:hint="eastAsia"/>
            <w:szCs w:val="24"/>
          </w:rPr>
          <w:t xml:space="preserve">    </w:t>
        </w:r>
        <w:r w:rsidRPr="00621CA5">
          <w:rPr>
            <w:rFonts w:ascii="微軟正黑體" w:eastAsia="微軟正黑體" w:hAnsi="微軟正黑體"/>
            <w:szCs w:val="24"/>
          </w:rPr>
          <w:t>"</w:t>
        </w:r>
        <w:r>
          <w:rPr>
            <w:rFonts w:ascii="微軟正黑體" w:eastAsia="微軟正黑體" w:hAnsi="微軟正黑體" w:hint="eastAsia"/>
            <w:szCs w:val="24"/>
          </w:rPr>
          <w:t>cardless_id</w:t>
        </w:r>
        <w:r w:rsidRPr="00621CA5">
          <w:rPr>
            <w:rFonts w:ascii="微軟正黑體" w:eastAsia="微軟正黑體" w:hAnsi="微軟正黑體"/>
            <w:szCs w:val="24"/>
          </w:rPr>
          <w:t xml:space="preserve">": </w:t>
        </w:r>
        <w:r w:rsidRPr="00621CA5">
          <w:rPr>
            <w:rFonts w:ascii="微軟正黑體" w:eastAsia="微軟正黑體" w:hAnsi="微軟正黑體" w:hint="eastAsia"/>
            <w:color w:val="FF8D3F"/>
            <w:szCs w:val="24"/>
          </w:rPr>
          <w:t>1</w:t>
        </w:r>
        <w:r w:rsidRPr="00621CA5">
          <w:rPr>
            <w:rFonts w:ascii="微軟正黑體" w:eastAsia="微軟正黑體" w:hAnsi="微軟正黑體"/>
            <w:szCs w:val="24"/>
          </w:rPr>
          <w:t>,</w:t>
        </w:r>
      </w:ins>
    </w:p>
    <w:p w:rsidR="00502DED" w:rsidRPr="00621CA5" w:rsidDel="00502DED" w:rsidRDefault="00502DED" w:rsidP="0064493B">
      <w:pPr>
        <w:autoSpaceDE w:val="0"/>
        <w:autoSpaceDN w:val="0"/>
        <w:adjustRightInd w:val="0"/>
        <w:spacing w:line="0" w:lineRule="atLeast"/>
        <w:ind w:left="480"/>
        <w:rPr>
          <w:del w:id="1695" w:author="User" w:date="2017-11-26T00:34:00Z"/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"PID": "</w:t>
      </w:r>
      <w:r w:rsidRPr="00621CA5">
        <w:rPr>
          <w:rFonts w:ascii="微軟正黑體" w:eastAsia="微軟正黑體" w:hAnsi="微軟正黑體"/>
          <w:color w:val="0070C0"/>
        </w:rPr>
        <w:t>2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Del="00502DED" w:rsidRDefault="00E729F9" w:rsidP="0064493B">
      <w:pPr>
        <w:pStyle w:val="DefaultText"/>
        <w:spacing w:before="0" w:line="0" w:lineRule="atLeast"/>
        <w:ind w:left="480"/>
        <w:rPr>
          <w:del w:id="1696" w:author="User" w:date="2017-11-26T00:34:00Z"/>
          <w:rFonts w:ascii="微軟正黑體" w:eastAsia="微軟正黑體" w:hAnsi="微軟正黑體"/>
          <w:szCs w:val="24"/>
        </w:rPr>
      </w:pPr>
      <w:del w:id="1697" w:author="User" w:date="2017-11-26T00:34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</w:delText>
        </w:r>
        <w:r w:rsidRPr="00621CA5" w:rsidDel="00502DED">
          <w:rPr>
            <w:rFonts w:ascii="微軟正黑體" w:eastAsia="微軟正黑體" w:hAnsi="微軟正黑體" w:cs="Microsoft Sans Serif"/>
            <w:szCs w:val="24"/>
          </w:rPr>
          <w:delText>car_num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": "</w:delText>
        </w:r>
        <w:r w:rsidRPr="00621CA5" w:rsidDel="00502DED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",</w:delText>
        </w:r>
      </w:del>
    </w:p>
    <w:p w:rsidR="00E729F9" w:rsidRPr="00621CA5" w:rsidDel="00502DED" w:rsidRDefault="00E729F9" w:rsidP="0064493B">
      <w:pPr>
        <w:pStyle w:val="DefaultText"/>
        <w:spacing w:before="0" w:line="0" w:lineRule="atLeast"/>
        <w:ind w:left="480"/>
        <w:rPr>
          <w:del w:id="1698" w:author="User" w:date="2017-11-26T00:34:00Z"/>
          <w:rFonts w:ascii="微軟正黑體" w:eastAsia="微軟正黑體" w:hAnsi="微軟正黑體"/>
          <w:szCs w:val="24"/>
        </w:rPr>
      </w:pPr>
      <w:del w:id="1699" w:author="User" w:date="2017-11-26T00:34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</w:delText>
        </w:r>
        <w:r w:rsidRPr="00621CA5" w:rsidDel="00502DED">
          <w:rPr>
            <w:rFonts w:ascii="微軟正黑體" w:eastAsia="微軟正黑體" w:hAnsi="微軟正黑體" w:cs="Microsoft Sans Serif"/>
            <w:szCs w:val="24"/>
          </w:rPr>
          <w:delText>car_type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": "M",</w:delText>
        </w:r>
      </w:del>
    </w:p>
    <w:p w:rsidR="00E729F9" w:rsidRPr="00621CA5" w:rsidDel="00502DED" w:rsidRDefault="00E729F9" w:rsidP="0064493B">
      <w:pPr>
        <w:pStyle w:val="DefaultText"/>
        <w:spacing w:before="0" w:line="0" w:lineRule="atLeast"/>
        <w:ind w:left="480"/>
        <w:rPr>
          <w:del w:id="1700" w:author="User" w:date="2017-11-26T00:33:00Z"/>
          <w:rFonts w:ascii="微軟正黑體" w:eastAsia="微軟正黑體" w:hAnsi="微軟正黑體"/>
          <w:szCs w:val="24"/>
        </w:rPr>
      </w:pPr>
      <w:del w:id="1701" w:author="User" w:date="2017-11-26T00:33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502DED">
          <w:rPr>
            <w:rFonts w:ascii="微軟正黑體" w:eastAsia="微軟正黑體" w:hAnsi="微軟正黑體"/>
            <w:szCs w:val="24"/>
          </w:rPr>
          <w:delText xml:space="preserve">"mobile_phone": 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091</w:delText>
        </w:r>
        <w:r w:rsidRPr="00621CA5" w:rsidDel="00502DED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,</w:delText>
        </w:r>
      </w:del>
    </w:p>
    <w:p w:rsidR="00E729F9" w:rsidRPr="00621CA5" w:rsidDel="00502DED" w:rsidRDefault="00E729F9" w:rsidP="0064493B">
      <w:pPr>
        <w:pStyle w:val="DefaultText"/>
        <w:spacing w:before="0" w:line="0" w:lineRule="atLeast"/>
        <w:ind w:left="480"/>
        <w:rPr>
          <w:del w:id="1702" w:author="User" w:date="2017-11-26T00:34:00Z"/>
          <w:rFonts w:ascii="微軟正黑體" w:eastAsia="微軟正黑體" w:hAnsi="微軟正黑體"/>
          <w:szCs w:val="24"/>
        </w:rPr>
      </w:pPr>
      <w:del w:id="1703" w:author="User" w:date="2017-11-26T00:34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"email": "</w:delText>
        </w:r>
        <w:r w:rsidRPr="00621CA5" w:rsidDel="00502DED">
          <w:rPr>
            <w:rFonts w:ascii="微軟正黑體" w:eastAsia="微軟正黑體" w:hAnsi="微軟正黑體"/>
            <w:color w:val="538135" w:themeColor="accent6" w:themeShade="BF"/>
            <w:szCs w:val="24"/>
          </w:rPr>
          <w:delText>mail@mail.com.tw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",</w:delText>
        </w:r>
      </w:del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"sendStatus": "</w:t>
      </w:r>
      <w:r w:rsidRPr="00621CA5">
        <w:rPr>
          <w:rFonts w:ascii="微軟正黑體" w:eastAsia="微軟正黑體" w:hAnsi="微軟正黑體"/>
          <w:color w:val="D63300"/>
        </w:rPr>
        <w:t>R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del w:id="1704" w:author="User" w:date="2017-11-26T00:34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6</w:delText>
        </w:r>
      </w:del>
      <w:bookmarkStart w:id="1705" w:name="OLE_LINK144"/>
      <w:bookmarkStart w:id="1706" w:name="OLE_LINK145"/>
      <w:ins w:id="1707" w:author="User" w:date="2017-11-26T00:34:00Z">
        <w:r w:rsidR="00502DED" w:rsidRPr="00502DED">
          <w:rPr>
            <w:rFonts w:ascii="微軟正黑體" w:eastAsia="微軟正黑體" w:hAnsi="微軟正黑體"/>
            <w:color w:val="DA46B0"/>
            <w:szCs w:val="24"/>
          </w:rPr>
          <w:t>3daaf462d8f049b26728569e776164d5778728ff9fc1dee9acd4419aa1fca38f</w:t>
        </w:r>
      </w:ins>
      <w:del w:id="1708" w:author="User" w:date="2017-11-26T00:34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2c7d6477efd41cd327caedc5edd027ad46659efbbe8e188b194ed21411b271</w:delText>
        </w:r>
        <w:bookmarkEnd w:id="1705"/>
        <w:bookmarkEnd w:id="1706"/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 xml:space="preserve">8 </w:delText>
        </w:r>
      </w:del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bookmarkStart w:id="1709" w:name="OLE_LINK143"/>
      <w:ins w:id="1710" w:author="User" w:date="2017-11-26T00:34:00Z">
        <w:r w:rsidR="00502DED" w:rsidRPr="00621CA5">
          <w:rPr>
            <w:rFonts w:ascii="微軟正黑體" w:eastAsia="微軟正黑體" w:hAnsi="微軟正黑體" w:hint="eastAsia"/>
            <w:color w:val="FF8D3F"/>
            <w:szCs w:val="24"/>
          </w:rPr>
          <w:t>1</w:t>
        </w:r>
      </w:ins>
      <w:r w:rsidRPr="00621CA5">
        <w:rPr>
          <w:rFonts w:ascii="微軟正黑體" w:eastAsia="微軟正黑體" w:hAnsi="微軟正黑體"/>
          <w:color w:val="0070C0"/>
        </w:rPr>
        <w:t>2</w:t>
      </w:r>
      <w:del w:id="1711" w:author="User" w:date="2017-11-26T00:34:00Z">
        <w:r w:rsidRPr="00621CA5" w:rsidDel="00502DED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502DED">
          <w:rPr>
            <w:rFonts w:ascii="微軟正黑體" w:eastAsia="微軟正黑體" w:hAnsi="微軟正黑體"/>
            <w:color w:val="000000" w:themeColor="text1"/>
            <w:szCs w:val="24"/>
          </w:rPr>
          <w:delText>M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091</w:delText>
        </w:r>
        <w:r w:rsidRPr="00621CA5" w:rsidDel="00502DED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  <w:r w:rsidRPr="00621CA5" w:rsidDel="00502DED">
          <w:rPr>
            <w:rFonts w:ascii="微軟正黑體" w:eastAsia="微軟正黑體" w:hAnsi="微軟正黑體"/>
            <w:color w:val="538135" w:themeColor="accent6" w:themeShade="BF"/>
            <w:szCs w:val="24"/>
          </w:rPr>
          <w:delText>mail@mail.com.tw</w:delText>
        </w:r>
      </w:del>
      <w:r w:rsidRPr="00621CA5">
        <w:rPr>
          <w:rFonts w:ascii="微軟正黑體" w:eastAsia="微軟正黑體" w:hAnsi="微軟正黑體"/>
          <w:color w:val="D63300"/>
        </w:rPr>
        <w:t>R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</w:t>
      </w:r>
      <w:bookmarkEnd w:id="1709"/>
      <w:r w:rsidRPr="00621CA5">
        <w:rPr>
          <w:rFonts w:ascii="微軟正黑體" w:eastAsia="微軟正黑體" w:hAnsi="微軟正黑體"/>
          <w:szCs w:val="24"/>
        </w:rPr>
        <w:t>)=</w:t>
      </w:r>
      <w:del w:id="1712" w:author="User" w:date="2017-11-26T00:35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6</w:delText>
        </w:r>
      </w:del>
      <w:ins w:id="1713" w:author="User" w:date="2017-11-26T00:35:00Z">
        <w:r w:rsidR="00502DED" w:rsidRPr="00502DED">
          <w:rPr>
            <w:rFonts w:ascii="微軟正黑體" w:eastAsia="微軟正黑體" w:hAnsi="微軟正黑體"/>
            <w:color w:val="DA46B0"/>
            <w:szCs w:val="24"/>
          </w:rPr>
          <w:t>3daaf462d8f049b26728569e776164d5778728ff9fc1dee9acd4419aa1fca38f</w:t>
        </w:r>
      </w:ins>
      <w:del w:id="1714" w:author="User" w:date="2017-11-26T00:35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2c7d6477efd41cd327caedc5edd027ad46659efbbe8e188b194ed21411b2718</w:delText>
        </w:r>
      </w:del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  <w:szCs w:val="28"/>
        </w:rPr>
        <w:t>解除綁定</w:t>
      </w:r>
      <w:del w:id="1715" w:author="sharon" w:date="2017-11-30T11:14:00Z">
        <w:r w:rsidR="001A406D" w:rsidDel="005718DD">
          <w:rPr>
            <w:rFonts w:ascii="微軟正黑體" w:eastAsia="微軟正黑體" w:hAnsi="微軟正黑體" w:hint="eastAsia"/>
            <w:szCs w:val="28"/>
          </w:rPr>
          <w:delText>電子</w:delText>
        </w:r>
      </w:del>
      <w:r w:rsidR="001A406D">
        <w:rPr>
          <w:rFonts w:ascii="微軟正黑體" w:eastAsia="微軟正黑體" w:hAnsi="微軟正黑體" w:hint="eastAsia"/>
          <w:szCs w:val="28"/>
        </w:rPr>
        <w:t>支付業者</w:t>
      </w:r>
      <w:r w:rsidRPr="00621CA5">
        <w:rPr>
          <w:rFonts w:ascii="微軟正黑體" w:eastAsia="微軟正黑體" w:hAnsi="微軟正黑體" w:hint="eastAsia"/>
        </w:rPr>
        <w:t>－回傳訊息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87"/>
        <w:gridCol w:w="1787"/>
        <w:gridCol w:w="893"/>
        <w:gridCol w:w="894"/>
        <w:gridCol w:w="1914"/>
      </w:tblGrid>
      <w:tr w:rsidR="00E729F9" w:rsidRPr="00621CA5" w:rsidTr="006B1972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E729F9" w:rsidRPr="00621CA5" w:rsidDel="00502DED" w:rsidTr="006B1972">
        <w:trPr>
          <w:trHeight w:val="730"/>
          <w:jc w:val="center"/>
          <w:del w:id="1716" w:author="User" w:date="2017-11-26T00:36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502DED" w:rsidRDefault="00E729F9" w:rsidP="0064493B">
            <w:pPr>
              <w:pStyle w:val="aa"/>
              <w:spacing w:line="0" w:lineRule="atLeast"/>
              <w:ind w:leftChars="0" w:left="0"/>
              <w:rPr>
                <w:del w:id="1717" w:author="User" w:date="2017-11-26T00:36:00Z"/>
                <w:rFonts w:ascii="微軟正黑體" w:eastAsia="微軟正黑體" w:hAnsi="微軟正黑體" w:cs="Microsoft Sans Serif"/>
              </w:rPr>
            </w:pPr>
            <w:del w:id="1718" w:author="User" w:date="2017-11-26T00:36:00Z">
              <w:r w:rsidRPr="00621CA5" w:rsidDel="00502DED">
                <w:rPr>
                  <w:rFonts w:ascii="微軟正黑體" w:eastAsia="微軟正黑體" w:hAnsi="微軟正黑體" w:cs="Microsoft Sans Serif"/>
                </w:rPr>
                <w:delText>car_num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502DED" w:rsidRDefault="00E729F9" w:rsidP="0064493B">
            <w:pPr>
              <w:pStyle w:val="aa"/>
              <w:spacing w:line="0" w:lineRule="atLeast"/>
              <w:ind w:leftChars="0" w:left="0"/>
              <w:rPr>
                <w:del w:id="1719" w:author="User" w:date="2017-11-26T00:36:00Z"/>
                <w:rFonts w:ascii="微軟正黑體" w:eastAsia="微軟正黑體" w:hAnsi="微軟正黑體"/>
              </w:rPr>
            </w:pPr>
            <w:del w:id="1720" w:author="User" w:date="2017-11-26T00:36:00Z">
              <w:r w:rsidRPr="00621CA5" w:rsidDel="00502DED">
                <w:rPr>
                  <w:rFonts w:ascii="微軟正黑體" w:eastAsia="微軟正黑體" w:hAnsi="微軟正黑體" w:hint="eastAsia"/>
                </w:rPr>
                <w:delText>車號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502DED" w:rsidRDefault="00E729F9" w:rsidP="0064493B">
            <w:pPr>
              <w:pStyle w:val="aa"/>
              <w:spacing w:line="0" w:lineRule="atLeast"/>
              <w:ind w:leftChars="0" w:left="0"/>
              <w:rPr>
                <w:del w:id="1721" w:author="User" w:date="2017-11-26T00:36:00Z"/>
                <w:rFonts w:ascii="微軟正黑體" w:eastAsia="微軟正黑體" w:hAnsi="微軟正黑體"/>
              </w:rPr>
            </w:pPr>
            <w:del w:id="1722" w:author="User" w:date="2017-11-26T00:36:00Z">
              <w:r w:rsidRPr="00621CA5" w:rsidDel="00502DED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502DED">
                <w:rPr>
                  <w:rFonts w:ascii="微軟正黑體" w:eastAsia="微軟正黑體" w:hAnsi="微軟正黑體"/>
                </w:rPr>
                <w:delText>10</w:delText>
              </w:r>
              <w:r w:rsidRPr="00621CA5" w:rsidDel="00502DED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502DED" w:rsidRDefault="00E729F9" w:rsidP="0064493B">
            <w:pPr>
              <w:pStyle w:val="aa"/>
              <w:spacing w:line="0" w:lineRule="atLeast"/>
              <w:ind w:leftChars="0" w:left="0"/>
              <w:rPr>
                <w:del w:id="1723" w:author="User" w:date="2017-11-26T00:36:00Z"/>
                <w:rFonts w:ascii="微軟正黑體" w:eastAsia="微軟正黑體" w:hAnsi="微軟正黑體"/>
              </w:rPr>
            </w:pPr>
            <w:del w:id="1724" w:author="User" w:date="2017-11-26T00:36:00Z">
              <w:r w:rsidRPr="00621CA5" w:rsidDel="00502DED">
                <w:rPr>
                  <w:rFonts w:ascii="微軟正黑體" w:eastAsia="微軟正黑體" w:hAnsi="微軟正黑體" w:hint="eastAsia"/>
                </w:rPr>
                <w:delText>AB-1234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502DED" w:rsidRDefault="00E729F9" w:rsidP="0064493B">
            <w:pPr>
              <w:spacing w:line="0" w:lineRule="atLeast"/>
              <w:jc w:val="both"/>
              <w:rPr>
                <w:del w:id="1725" w:author="User" w:date="2017-11-26T00:36:00Z"/>
                <w:rFonts w:ascii="微軟正黑體" w:eastAsia="微軟正黑體" w:hAnsi="微軟正黑體"/>
                <w:color w:val="FF0000"/>
              </w:rPr>
            </w:pPr>
            <w:del w:id="1726" w:author="User" w:date="2017-11-26T00:36:00Z">
              <w:r w:rsidRPr="00621CA5" w:rsidDel="00502DED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E729F9" w:rsidRPr="00621CA5" w:rsidDel="00502DED" w:rsidTr="006B1972">
        <w:trPr>
          <w:trHeight w:val="730"/>
          <w:jc w:val="center"/>
          <w:del w:id="1727" w:author="User" w:date="2017-11-26T00:36:00Z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502DED" w:rsidRDefault="00E729F9" w:rsidP="0064493B">
            <w:pPr>
              <w:pStyle w:val="aa"/>
              <w:spacing w:line="0" w:lineRule="atLeast"/>
              <w:ind w:leftChars="0" w:left="0"/>
              <w:rPr>
                <w:del w:id="1728" w:author="User" w:date="2017-11-26T00:36:00Z"/>
                <w:rFonts w:ascii="微軟正黑體" w:eastAsia="微軟正黑體" w:hAnsi="微軟正黑體" w:cs="Microsoft Sans Serif"/>
              </w:rPr>
            </w:pPr>
            <w:del w:id="1729" w:author="User" w:date="2017-11-26T00:36:00Z">
              <w:r w:rsidRPr="00621CA5" w:rsidDel="00502DED">
                <w:rPr>
                  <w:rFonts w:ascii="微軟正黑體" w:eastAsia="微軟正黑體" w:hAnsi="微軟正黑體" w:cs="Microsoft Sans Serif"/>
                </w:rPr>
                <w:delText>c</w:delText>
              </w:r>
              <w:r w:rsidRPr="00621CA5" w:rsidDel="00502DED">
                <w:rPr>
                  <w:rFonts w:ascii="微軟正黑體" w:eastAsia="微軟正黑體" w:hAnsi="微軟正黑體" w:cs="Microsoft Sans Serif" w:hint="eastAsia"/>
                </w:rPr>
                <w:delText>ar_</w:delText>
              </w:r>
              <w:r w:rsidRPr="00621CA5" w:rsidDel="00502DED">
                <w:rPr>
                  <w:rFonts w:ascii="微軟正黑體" w:eastAsia="微軟正黑體" w:hAnsi="微軟正黑體" w:cs="Microsoft Sans Serif"/>
                </w:rPr>
                <w:delText>type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502DED" w:rsidRDefault="00E729F9" w:rsidP="0064493B">
            <w:pPr>
              <w:pStyle w:val="aa"/>
              <w:spacing w:line="0" w:lineRule="atLeast"/>
              <w:ind w:leftChars="0" w:left="0"/>
              <w:rPr>
                <w:del w:id="1730" w:author="User" w:date="2017-11-26T00:36:00Z"/>
                <w:rFonts w:ascii="微軟正黑體" w:eastAsia="微軟正黑體" w:hAnsi="微軟正黑體"/>
              </w:rPr>
            </w:pPr>
            <w:del w:id="1731" w:author="User" w:date="2017-11-26T00:36:00Z">
              <w:r w:rsidRPr="00621CA5" w:rsidDel="00502DED">
                <w:rPr>
                  <w:rFonts w:ascii="微軟正黑體" w:eastAsia="微軟正黑體" w:hAnsi="微軟正黑體" w:hint="eastAsia"/>
                </w:rPr>
                <w:delText>車種(C：汽車，M：機車)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502DED" w:rsidRDefault="00E729F9" w:rsidP="0064493B">
            <w:pPr>
              <w:pStyle w:val="aa"/>
              <w:spacing w:line="0" w:lineRule="atLeast"/>
              <w:ind w:leftChars="0" w:left="0"/>
              <w:rPr>
                <w:del w:id="1732" w:author="User" w:date="2017-11-26T00:36:00Z"/>
                <w:rFonts w:ascii="微軟正黑體" w:eastAsia="微軟正黑體" w:hAnsi="微軟正黑體"/>
              </w:rPr>
            </w:pPr>
            <w:del w:id="1733" w:author="User" w:date="2017-11-26T00:36:00Z">
              <w:r w:rsidRPr="00621CA5" w:rsidDel="00502DED">
                <w:rPr>
                  <w:rFonts w:ascii="微軟正黑體" w:eastAsia="微軟正黑體" w:hAnsi="微軟正黑體" w:hint="eastAsia"/>
                </w:rPr>
                <w:delText>string(</w:delText>
              </w:r>
              <w:r w:rsidRPr="00621CA5" w:rsidDel="00502DED">
                <w:rPr>
                  <w:rFonts w:ascii="微軟正黑體" w:eastAsia="微軟正黑體" w:hAnsi="微軟正黑體"/>
                </w:rPr>
                <w:delText>1</w:delText>
              </w:r>
              <w:r w:rsidRPr="00621CA5" w:rsidDel="00502DED">
                <w:rPr>
                  <w:rFonts w:ascii="微軟正黑體" w:eastAsia="微軟正黑體" w:hAnsi="微軟正黑體" w:hint="eastAsia"/>
                </w:rPr>
                <w:delText>)</w:delText>
              </w:r>
            </w:del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Del="00502DED" w:rsidRDefault="00E729F9" w:rsidP="0064493B">
            <w:pPr>
              <w:pStyle w:val="aa"/>
              <w:spacing w:line="0" w:lineRule="atLeast"/>
              <w:ind w:leftChars="0" w:left="0"/>
              <w:rPr>
                <w:del w:id="1734" w:author="User" w:date="2017-11-26T00:36:00Z"/>
                <w:rFonts w:ascii="微軟正黑體" w:eastAsia="微軟正黑體" w:hAnsi="微軟正黑體"/>
              </w:rPr>
            </w:pPr>
            <w:del w:id="1735" w:author="User" w:date="2017-11-26T00:36:00Z">
              <w:r w:rsidRPr="00621CA5" w:rsidDel="00502DED">
                <w:rPr>
                  <w:rFonts w:ascii="微軟正黑體" w:eastAsia="微軟正黑體" w:hAnsi="微軟正黑體" w:hint="eastAsia"/>
                </w:rPr>
                <w:delText>M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Del="00502DED" w:rsidRDefault="00E729F9" w:rsidP="0064493B">
            <w:pPr>
              <w:spacing w:line="0" w:lineRule="atLeast"/>
              <w:jc w:val="both"/>
              <w:rPr>
                <w:del w:id="1736" w:author="User" w:date="2017-11-26T00:36:00Z"/>
                <w:rFonts w:ascii="微軟正黑體" w:eastAsia="微軟正黑體" w:hAnsi="微軟正黑體"/>
                <w:color w:val="FF0000"/>
              </w:rPr>
            </w:pPr>
            <w:del w:id="1737" w:author="User" w:date="2017-11-26T00:36:00Z">
              <w:r w:rsidRPr="00621CA5" w:rsidDel="00502DED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502DED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ED" w:rsidRPr="00621CA5" w:rsidRDefault="00502DED" w:rsidP="00502DED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ins w:id="1738" w:author="User" w:date="2017-11-26T00:36:00Z">
              <w:r>
                <w:rPr>
                  <w:rFonts w:ascii="微軟正黑體" w:eastAsia="微軟正黑體" w:hAnsi="微軟正黑體" w:cs="Microsoft Sans Serif"/>
                </w:rPr>
                <w:t>c</w:t>
              </w:r>
              <w:r>
                <w:rPr>
                  <w:rFonts w:ascii="微軟正黑體" w:eastAsia="微軟正黑體" w:hAnsi="微軟正黑體" w:cs="Microsoft Sans Serif" w:hint="eastAsia"/>
                </w:rPr>
                <w:t>ardless_</w:t>
              </w:r>
              <w:r>
                <w:rPr>
                  <w:rFonts w:ascii="微軟正黑體" w:eastAsia="微軟正黑體" w:hAnsi="微軟正黑體" w:cs="Microsoft Sans Serif"/>
                </w:rPr>
                <w:t>id</w:t>
              </w:r>
            </w:ins>
            <w:del w:id="1739" w:author="User" w:date="2017-11-26T00:36:00Z">
              <w:r w:rsidRPr="00621CA5" w:rsidDel="00027262">
                <w:rPr>
                  <w:rFonts w:ascii="微軟正黑體" w:eastAsia="微軟正黑體" w:hAnsi="微軟正黑體" w:cs="Microsoft Sans Serif"/>
                </w:rPr>
                <w:delText>mobile_phone</w:delText>
              </w:r>
            </w:del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ED" w:rsidRPr="00621CA5" w:rsidRDefault="00410FBE" w:rsidP="00502DED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路外停車</w:t>
            </w:r>
            <w:ins w:id="1740" w:author="User" w:date="2017-11-26T00:36:00Z">
              <w:r w:rsidR="00502DED">
                <w:rPr>
                  <w:rFonts w:ascii="微軟正黑體" w:eastAsia="微軟正黑體" w:hAnsi="微軟正黑體" w:hint="eastAsia"/>
                </w:rPr>
                <w:t>會員流水號ID</w:t>
              </w:r>
            </w:ins>
            <w:del w:id="1741" w:author="User" w:date="2017-11-26T00:36:00Z">
              <w:r w:rsidR="00502DED" w:rsidRPr="00621CA5" w:rsidDel="00027262">
                <w:rPr>
                  <w:rFonts w:ascii="微軟正黑體" w:eastAsia="微軟正黑體" w:hAnsi="微軟正黑體" w:hint="eastAsia"/>
                </w:rPr>
                <w:delText>手機聯絡電話</w:delText>
              </w:r>
            </w:del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DED" w:rsidRPr="00621CA5" w:rsidRDefault="00502DED" w:rsidP="00502DED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742" w:author="User" w:date="2017-11-26T00:36:00Z">
              <w:r w:rsidRPr="00621CA5">
                <w:rPr>
                  <w:rFonts w:ascii="微軟正黑體" w:eastAsia="微軟正黑體" w:hAnsi="微軟正黑體" w:hint="eastAsia"/>
                </w:rPr>
                <w:t>i</w:t>
              </w:r>
              <w:r w:rsidRPr="00621CA5">
                <w:rPr>
                  <w:rFonts w:ascii="微軟正黑體" w:eastAsia="微軟正黑體" w:hAnsi="微軟正黑體"/>
                </w:rPr>
                <w:t>nt</w:t>
              </w:r>
            </w:ins>
            <w:del w:id="1743" w:author="User" w:date="2017-11-26T00:36:00Z">
              <w:r w:rsidRPr="00621CA5" w:rsidDel="00027262">
                <w:rPr>
                  <w:rFonts w:ascii="微軟正黑體" w:eastAsia="微軟正黑體" w:hAnsi="微軟正黑體"/>
                </w:rPr>
                <w:delText>int</w:delText>
              </w:r>
            </w:del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DED" w:rsidRPr="00621CA5" w:rsidRDefault="00502DED" w:rsidP="00502DED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744" w:author="User" w:date="2017-11-26T00:36:00Z">
              <w:r>
                <w:rPr>
                  <w:rFonts w:ascii="微軟正黑體" w:eastAsia="微軟正黑體" w:hAnsi="微軟正黑體" w:hint="eastAsia"/>
                </w:rPr>
                <w:t>1</w:t>
              </w:r>
            </w:ins>
            <w:del w:id="1745" w:author="User" w:date="2017-11-26T00:36:00Z">
              <w:r w:rsidRPr="00621CA5" w:rsidDel="00027262">
                <w:rPr>
                  <w:rFonts w:ascii="微軟正黑體" w:eastAsia="微軟正黑體" w:hAnsi="微軟正黑體" w:hint="eastAsia"/>
                </w:rPr>
                <w:delText>091</w:delText>
              </w:r>
              <w:r w:rsidRPr="00621CA5" w:rsidDel="00027262">
                <w:rPr>
                  <w:rFonts w:ascii="微軟正黑體" w:eastAsia="微軟正黑體" w:hAnsi="微軟正黑體"/>
                </w:rPr>
                <w:delText>0</w:delText>
              </w:r>
              <w:r w:rsidRPr="00621CA5" w:rsidDel="00027262">
                <w:rPr>
                  <w:rFonts w:ascii="微軟正黑體" w:eastAsia="微軟正黑體" w:hAnsi="微軟正黑體" w:hint="eastAsia"/>
                </w:rPr>
                <w:delText>123456</w:delText>
              </w:r>
            </w:del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ED" w:rsidRPr="00621CA5" w:rsidRDefault="00502DED" w:rsidP="00502DED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ins w:id="1746" w:author="User" w:date="2017-11-26T00:36:00Z">
              <w:r w:rsidRPr="00621CA5">
                <w:rPr>
                  <w:rFonts w:ascii="微軟正黑體" w:eastAsia="微軟正黑體" w:hAnsi="微軟正黑體" w:hint="eastAsia"/>
                  <w:color w:val="FF0000"/>
                </w:rPr>
                <w:t>必填</w:t>
              </w:r>
            </w:ins>
            <w:del w:id="1747" w:author="User" w:date="2017-11-26T00:36:00Z">
              <w:r w:rsidRPr="00621CA5" w:rsidDel="00027262">
                <w:rPr>
                  <w:rFonts w:ascii="微軟正黑體" w:eastAsia="微軟正黑體" w:hAnsi="微軟正黑體" w:hint="eastAsia"/>
                  <w:color w:val="FF0000"/>
                </w:rPr>
                <w:delText>必填</w:delText>
              </w:r>
            </w:del>
          </w:p>
        </w:tc>
      </w:tr>
      <w:tr w:rsidR="00E729F9" w:rsidRPr="00621CA5" w:rsidTr="006B1972">
        <w:trPr>
          <w:trHeight w:val="410"/>
          <w:jc w:val="center"/>
        </w:trPr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statusCode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回傳代碼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long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成功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請對照附錄表2</w:t>
            </w:r>
          </w:p>
        </w:tc>
      </w:tr>
      <w:tr w:rsidR="00E729F9" w:rsidRPr="00621CA5" w:rsidTr="006B1972">
        <w:trPr>
          <w:trHeight w:val="410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失敗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cs="Arial" w:hint="eastAsia"/>
              </w:rPr>
              <w:t>-5050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64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car</w:t>
      </w:r>
      <w:ins w:id="1748" w:author="User" w:date="2017-11-26T00:36:00Z">
        <w:r w:rsidR="00502DED">
          <w:rPr>
            <w:rFonts w:ascii="微軟正黑體" w:eastAsia="微軟正黑體" w:hAnsi="微軟正黑體"/>
            <w:sz w:val="26"/>
            <w:szCs w:val="26"/>
          </w:rPr>
          <w:t>dless_id</w:t>
        </w:r>
      </w:ins>
      <w:del w:id="1749" w:author="User" w:date="2017-11-26T00:36:00Z">
        <w:r w:rsidRPr="00621CA5" w:rsidDel="00502DED">
          <w:rPr>
            <w:rFonts w:ascii="微軟正黑體" w:eastAsia="微軟正黑體" w:hAnsi="微軟正黑體" w:hint="eastAsia"/>
            <w:sz w:val="26"/>
            <w:szCs w:val="26"/>
          </w:rPr>
          <w:delText>_num +</w:delText>
        </w:r>
        <w:r w:rsidRPr="00621CA5" w:rsidDel="00502DED">
          <w:rPr>
            <w:rFonts w:ascii="微軟正黑體" w:eastAsia="微軟正黑體" w:hAnsi="微軟正黑體"/>
            <w:sz w:val="26"/>
            <w:szCs w:val="26"/>
          </w:rPr>
          <w:delText xml:space="preserve"> car_type +</w:delText>
        </w:r>
        <w:r w:rsidRPr="00621CA5" w:rsidDel="00502DED">
          <w:rPr>
            <w:rFonts w:ascii="微軟正黑體" w:eastAsia="微軟正黑體" w:hAnsi="微軟正黑體" w:hint="eastAsia"/>
            <w:sz w:val="26"/>
            <w:szCs w:val="26"/>
          </w:rPr>
          <w:delText xml:space="preserve"> </w:delText>
        </w:r>
        <w:r w:rsidRPr="00621CA5" w:rsidDel="00502DED">
          <w:rPr>
            <w:rFonts w:ascii="微軟正黑體" w:eastAsia="微軟正黑體" w:hAnsi="微軟正黑體"/>
            <w:sz w:val="26"/>
            <w:szCs w:val="26"/>
          </w:rPr>
          <w:delText>m</w:delText>
        </w:r>
        <w:r w:rsidRPr="00621CA5" w:rsidDel="00502DED">
          <w:rPr>
            <w:rFonts w:ascii="微軟正黑體" w:eastAsia="微軟正黑體" w:hAnsi="微軟正黑體" w:hint="eastAsia"/>
            <w:sz w:val="26"/>
            <w:szCs w:val="26"/>
          </w:rPr>
          <w:delText>obile_</w:delText>
        </w:r>
        <w:r w:rsidRPr="00621CA5" w:rsidDel="00502DED">
          <w:rPr>
            <w:rFonts w:ascii="微軟正黑體" w:eastAsia="微軟正黑體" w:hAnsi="微軟正黑體"/>
            <w:sz w:val="26"/>
            <w:szCs w:val="26"/>
          </w:rPr>
          <w:delText xml:space="preserve">phone </w:delText>
        </w:r>
      </w:del>
      <w:ins w:id="1750" w:author="User" w:date="2017-11-26T00:36:00Z">
        <w:r w:rsidR="00502DED">
          <w:rPr>
            <w:rFonts w:ascii="微軟正黑體" w:eastAsia="微軟正黑體" w:hAnsi="微軟正黑體"/>
            <w:sz w:val="26"/>
            <w:szCs w:val="26"/>
          </w:rPr>
          <w:t xml:space="preserve"> </w:t>
        </w:r>
      </w:ins>
      <w:r w:rsidRPr="00621CA5">
        <w:rPr>
          <w:rFonts w:ascii="微軟正黑體" w:eastAsia="微軟正黑體" w:hAnsi="微軟正黑體"/>
          <w:sz w:val="26"/>
          <w:szCs w:val="26"/>
        </w:rPr>
        <w:t xml:space="preserve">+ statusCode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解除綁定</w:t>
      </w:r>
      <w:del w:id="1751" w:author="sharon" w:date="2017-11-30T11:14:00Z">
        <w:r w:rsidR="001A406D" w:rsidDel="005718DD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</w:delText>
        </w:r>
      </w:del>
      <w:r w:rsidR="001A406D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支付業者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－回傳訊息範例(成功)</w:t>
      </w:r>
    </w:p>
    <w:p w:rsidR="00E729F9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ins w:id="1752" w:author="User" w:date="2017-11-26T00:36:00Z"/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502DED" w:rsidRPr="00621CA5" w:rsidRDefault="00502DED" w:rsidP="00502DED">
      <w:pPr>
        <w:pStyle w:val="DefaultText"/>
        <w:spacing w:before="0" w:line="0" w:lineRule="atLeast"/>
        <w:ind w:left="480"/>
        <w:rPr>
          <w:ins w:id="1753" w:author="User" w:date="2017-11-26T00:36:00Z"/>
          <w:rFonts w:ascii="微軟正黑體" w:eastAsia="微軟正黑體" w:hAnsi="微軟正黑體"/>
          <w:szCs w:val="24"/>
        </w:rPr>
      </w:pPr>
      <w:bookmarkStart w:id="1754" w:name="OLE_LINK150"/>
      <w:bookmarkStart w:id="1755" w:name="OLE_LINK151"/>
      <w:bookmarkStart w:id="1756" w:name="OLE_LINK154"/>
      <w:ins w:id="1757" w:author="User" w:date="2017-11-26T00:36:00Z">
        <w:r w:rsidRPr="00621CA5">
          <w:rPr>
            <w:rFonts w:ascii="微軟正黑體" w:eastAsia="微軟正黑體" w:hAnsi="微軟正黑體" w:hint="eastAsia"/>
            <w:szCs w:val="24"/>
          </w:rPr>
          <w:t xml:space="preserve">    </w:t>
        </w:r>
        <w:r w:rsidRPr="00621CA5">
          <w:rPr>
            <w:rFonts w:ascii="微軟正黑體" w:eastAsia="微軟正黑體" w:hAnsi="微軟正黑體"/>
            <w:szCs w:val="24"/>
          </w:rPr>
          <w:t>"</w:t>
        </w:r>
        <w:r>
          <w:rPr>
            <w:rFonts w:ascii="微軟正黑體" w:eastAsia="微軟正黑體" w:hAnsi="微軟正黑體"/>
            <w:szCs w:val="24"/>
          </w:rPr>
          <w:t>cardless_id</w:t>
        </w:r>
        <w:r w:rsidRPr="00621CA5" w:rsidDel="00502DED">
          <w:rPr>
            <w:rFonts w:ascii="微軟正黑體" w:eastAsia="微軟正黑體" w:hAnsi="微軟正黑體"/>
            <w:szCs w:val="24"/>
          </w:rPr>
          <w:t xml:space="preserve"> </w:t>
        </w:r>
        <w:r w:rsidRPr="00621CA5">
          <w:rPr>
            <w:rFonts w:ascii="微軟正黑體" w:eastAsia="微軟正黑體" w:hAnsi="微軟正黑體"/>
            <w:szCs w:val="24"/>
          </w:rPr>
          <w:t>":</w:t>
        </w:r>
        <w:r>
          <w:rPr>
            <w:rFonts w:ascii="微軟正黑體" w:eastAsia="微軟正黑體" w:hAnsi="微軟正黑體"/>
            <w:szCs w:val="24"/>
          </w:rPr>
          <w:t xml:space="preserve"> </w:t>
        </w:r>
        <w:r w:rsidRPr="00621CA5">
          <w:rPr>
            <w:rFonts w:ascii="微軟正黑體" w:eastAsia="微軟正黑體" w:hAnsi="微軟正黑體" w:hint="eastAsia"/>
            <w:color w:val="FF8D3F"/>
            <w:szCs w:val="24"/>
          </w:rPr>
          <w:t>1</w:t>
        </w:r>
        <w:r w:rsidRPr="00621CA5">
          <w:rPr>
            <w:rFonts w:ascii="微軟正黑體" w:eastAsia="微軟正黑體" w:hAnsi="微軟正黑體"/>
            <w:szCs w:val="24"/>
          </w:rPr>
          <w:t>,</w:t>
        </w:r>
      </w:ins>
    </w:p>
    <w:bookmarkEnd w:id="1754"/>
    <w:bookmarkEnd w:id="1755"/>
    <w:bookmarkEnd w:id="1756"/>
    <w:p w:rsidR="00502DED" w:rsidRPr="00621CA5" w:rsidDel="00502DED" w:rsidRDefault="00502DED" w:rsidP="0064493B">
      <w:pPr>
        <w:autoSpaceDE w:val="0"/>
        <w:autoSpaceDN w:val="0"/>
        <w:adjustRightInd w:val="0"/>
        <w:spacing w:line="0" w:lineRule="atLeast"/>
        <w:ind w:left="480"/>
        <w:rPr>
          <w:del w:id="1758" w:author="User" w:date="2017-11-26T00:36:00Z"/>
          <w:rFonts w:ascii="微軟正黑體" w:eastAsia="微軟正黑體" w:hAnsi="微軟正黑體"/>
        </w:rPr>
      </w:pPr>
    </w:p>
    <w:p w:rsidR="00E729F9" w:rsidRPr="00621CA5" w:rsidDel="00502DED" w:rsidRDefault="00E729F9" w:rsidP="0064493B">
      <w:pPr>
        <w:pStyle w:val="DefaultText"/>
        <w:spacing w:before="0" w:line="0" w:lineRule="atLeast"/>
        <w:ind w:left="480"/>
        <w:rPr>
          <w:del w:id="1759" w:author="User" w:date="2017-11-26T00:37:00Z"/>
          <w:rFonts w:ascii="微軟正黑體" w:eastAsia="微軟正黑體" w:hAnsi="微軟正黑體"/>
          <w:szCs w:val="24"/>
        </w:rPr>
      </w:pPr>
      <w:del w:id="1760" w:author="User" w:date="2017-11-26T00:37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</w:delText>
        </w:r>
        <w:r w:rsidRPr="00621CA5" w:rsidDel="00502DED">
          <w:rPr>
            <w:rFonts w:ascii="微軟正黑體" w:eastAsia="微軟正黑體" w:hAnsi="微軟正黑體" w:cs="Microsoft Sans Serif"/>
            <w:szCs w:val="24"/>
          </w:rPr>
          <w:delText>car_num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": "</w:delText>
        </w:r>
        <w:r w:rsidRPr="00621CA5" w:rsidDel="00502DED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",</w:delText>
        </w:r>
      </w:del>
    </w:p>
    <w:p w:rsidR="00E729F9" w:rsidRPr="00621CA5" w:rsidDel="00502DED" w:rsidRDefault="00E729F9" w:rsidP="0064493B">
      <w:pPr>
        <w:pStyle w:val="DefaultText"/>
        <w:spacing w:before="0" w:line="0" w:lineRule="atLeast"/>
        <w:ind w:left="480"/>
        <w:rPr>
          <w:del w:id="1761" w:author="User" w:date="2017-11-26T00:37:00Z"/>
          <w:rFonts w:ascii="微軟正黑體" w:eastAsia="微軟正黑體" w:hAnsi="微軟正黑體"/>
          <w:szCs w:val="24"/>
        </w:rPr>
      </w:pPr>
      <w:del w:id="1762" w:author="User" w:date="2017-11-26T00:37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</w:delText>
        </w:r>
        <w:r w:rsidRPr="00621CA5" w:rsidDel="00502DED">
          <w:rPr>
            <w:rFonts w:ascii="微軟正黑體" w:eastAsia="微軟正黑體" w:hAnsi="微軟正黑體" w:cs="Microsoft Sans Serif"/>
            <w:szCs w:val="24"/>
          </w:rPr>
          <w:delText>car_type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": "M",</w:delText>
        </w:r>
      </w:del>
    </w:p>
    <w:p w:rsidR="00E729F9" w:rsidRPr="00621CA5" w:rsidDel="00502DED" w:rsidRDefault="00E729F9" w:rsidP="0064493B">
      <w:pPr>
        <w:pStyle w:val="DefaultText"/>
        <w:spacing w:before="0" w:line="0" w:lineRule="atLeast"/>
        <w:ind w:left="480"/>
        <w:rPr>
          <w:del w:id="1763" w:author="User" w:date="2017-11-26T00:36:00Z"/>
          <w:rFonts w:ascii="微軟正黑體" w:eastAsia="微軟正黑體" w:hAnsi="微軟正黑體"/>
          <w:szCs w:val="24"/>
        </w:rPr>
      </w:pPr>
      <w:del w:id="1764" w:author="User" w:date="2017-11-26T00:36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502DED">
          <w:rPr>
            <w:rFonts w:ascii="微軟正黑體" w:eastAsia="微軟正黑體" w:hAnsi="微軟正黑體"/>
            <w:szCs w:val="24"/>
          </w:rPr>
          <w:delText xml:space="preserve">"mobile_phone": 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091</w:delText>
        </w:r>
        <w:r w:rsidRPr="00621CA5" w:rsidDel="00502DED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,</w:delText>
        </w:r>
      </w:del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statusCode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del w:id="1765" w:author="User" w:date="2017-11-26T00:37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b</w:delText>
        </w:r>
      </w:del>
      <w:ins w:id="1766" w:author="User" w:date="2017-11-26T00:37:00Z">
        <w:r w:rsidR="00502DED" w:rsidRPr="00502DED">
          <w:rPr>
            <w:rFonts w:ascii="微軟正黑體" w:eastAsia="微軟正黑體" w:hAnsi="微軟正黑體"/>
            <w:color w:val="DA46B0"/>
            <w:szCs w:val="24"/>
          </w:rPr>
          <w:t>19e58fb77a82525464832206aa8cf24a344b85689d1d8d5f71b6384e97265ac3</w:t>
        </w:r>
      </w:ins>
      <w:del w:id="1767" w:author="User" w:date="2017-11-26T00:37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416f015d041fa04609f605df1210115657111de47046be5cda7ca611da58df3</w:delText>
        </w:r>
      </w:del>
      <w:r w:rsidRPr="00621CA5">
        <w:rPr>
          <w:rFonts w:ascii="微軟正黑體" w:eastAsia="微軟正黑體" w:hAnsi="微軟正黑體"/>
          <w:color w:val="DA46B0"/>
          <w:szCs w:val="24"/>
        </w:rPr>
        <w:t xml:space="preserve"> </w:t>
      </w:r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  <w:color w:val="DA46B0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del w:id="1768" w:author="User" w:date="2017-11-26T00:37:00Z">
        <w:r w:rsidRPr="00621CA5" w:rsidDel="00502DED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502DED">
          <w:rPr>
            <w:rFonts w:ascii="微軟正黑體" w:eastAsia="微軟正黑體" w:hAnsi="微軟正黑體"/>
            <w:color w:val="000000" w:themeColor="text1"/>
            <w:szCs w:val="24"/>
          </w:rPr>
          <w:delText>M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09</w:delText>
        </w:r>
      </w:del>
      <w:bookmarkStart w:id="1769" w:name="OLE_LINK152"/>
      <w:bookmarkStart w:id="1770" w:name="OLE_LINK153"/>
      <w:r w:rsidRPr="00621CA5">
        <w:rPr>
          <w:rFonts w:ascii="微軟正黑體" w:eastAsia="微軟正黑體" w:hAnsi="微軟正黑體" w:hint="eastAsia"/>
          <w:color w:val="FF8D3F"/>
          <w:szCs w:val="24"/>
        </w:rPr>
        <w:t>1</w:t>
      </w:r>
      <w:del w:id="1771" w:author="User" w:date="2017-11-26T00:37:00Z">
        <w:r w:rsidRPr="00621CA5" w:rsidDel="00502DED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</w:del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</w:t>
      </w:r>
      <w:bookmarkEnd w:id="1769"/>
      <w:bookmarkEnd w:id="1770"/>
      <w:r w:rsidRPr="00621CA5">
        <w:rPr>
          <w:rFonts w:ascii="微軟正黑體" w:eastAsia="微軟正黑體" w:hAnsi="微軟正黑體"/>
          <w:szCs w:val="24"/>
        </w:rPr>
        <w:t>)=</w:t>
      </w:r>
      <w:del w:id="1772" w:author="User" w:date="2017-11-26T00:37:00Z">
        <w:r w:rsidRPr="00621CA5" w:rsidDel="00502DED">
          <w:rPr>
            <w:rFonts w:ascii="微軟正黑體" w:eastAsia="微軟正黑體" w:hAnsi="微軟正黑體"/>
          </w:rPr>
          <w:delText xml:space="preserve"> </w:delText>
        </w:r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b</w:delText>
        </w:r>
      </w:del>
      <w:ins w:id="1773" w:author="User" w:date="2017-11-26T00:37:00Z">
        <w:r w:rsidR="00502DED" w:rsidRPr="00502DED">
          <w:rPr>
            <w:rFonts w:ascii="微軟正黑體" w:eastAsia="微軟正黑體" w:hAnsi="微軟正黑體"/>
            <w:color w:val="DA46B0"/>
            <w:szCs w:val="24"/>
          </w:rPr>
          <w:t>19e58fb77a82525464832206aa8cf24a344b85689d1d8d5f71b6384e97265ac3</w:t>
        </w:r>
      </w:ins>
      <w:del w:id="1774" w:author="User" w:date="2017-11-26T00:37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416f015d041fa04609f605df1210115657111de47046be5cda7ca611da58df3</w:delText>
        </w:r>
      </w:del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解除綁定</w:t>
      </w:r>
      <w:del w:id="1775" w:author="sharon" w:date="2017-11-30T11:15:00Z">
        <w:r w:rsidR="001A406D" w:rsidDel="005718DD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</w:delText>
        </w:r>
      </w:del>
      <w:r w:rsidR="001A406D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支付業者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－回傳訊息範例(失敗)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502DED" w:rsidRPr="00621CA5" w:rsidRDefault="00502DED" w:rsidP="00502DED">
      <w:pPr>
        <w:pStyle w:val="DefaultText"/>
        <w:spacing w:before="0" w:line="0" w:lineRule="atLeast"/>
        <w:ind w:left="480"/>
        <w:rPr>
          <w:ins w:id="1776" w:author="User" w:date="2017-11-26T00:38:00Z"/>
          <w:rFonts w:ascii="微軟正黑體" w:eastAsia="微軟正黑體" w:hAnsi="微軟正黑體"/>
          <w:szCs w:val="24"/>
        </w:rPr>
      </w:pPr>
      <w:ins w:id="1777" w:author="User" w:date="2017-11-26T00:38:00Z">
        <w:r w:rsidRPr="00621CA5">
          <w:rPr>
            <w:rFonts w:ascii="微軟正黑體" w:eastAsia="微軟正黑體" w:hAnsi="微軟正黑體" w:hint="eastAsia"/>
            <w:szCs w:val="24"/>
          </w:rPr>
          <w:t xml:space="preserve">    </w:t>
        </w:r>
        <w:r w:rsidRPr="00621CA5">
          <w:rPr>
            <w:rFonts w:ascii="微軟正黑體" w:eastAsia="微軟正黑體" w:hAnsi="微軟正黑體"/>
            <w:szCs w:val="24"/>
          </w:rPr>
          <w:t>"</w:t>
        </w:r>
        <w:r>
          <w:rPr>
            <w:rFonts w:ascii="微軟正黑體" w:eastAsia="微軟正黑體" w:hAnsi="微軟正黑體"/>
            <w:szCs w:val="24"/>
          </w:rPr>
          <w:t>cardless_id</w:t>
        </w:r>
        <w:r w:rsidRPr="00621CA5" w:rsidDel="00502DED">
          <w:rPr>
            <w:rFonts w:ascii="微軟正黑體" w:eastAsia="微軟正黑體" w:hAnsi="微軟正黑體"/>
            <w:szCs w:val="24"/>
          </w:rPr>
          <w:t xml:space="preserve"> </w:t>
        </w:r>
        <w:r w:rsidRPr="00621CA5">
          <w:rPr>
            <w:rFonts w:ascii="微軟正黑體" w:eastAsia="微軟正黑體" w:hAnsi="微軟正黑體"/>
            <w:szCs w:val="24"/>
          </w:rPr>
          <w:t>":</w:t>
        </w:r>
        <w:r>
          <w:rPr>
            <w:rFonts w:ascii="微軟正黑體" w:eastAsia="微軟正黑體" w:hAnsi="微軟正黑體"/>
            <w:szCs w:val="24"/>
          </w:rPr>
          <w:t xml:space="preserve"> </w:t>
        </w:r>
        <w:r w:rsidRPr="00621CA5">
          <w:rPr>
            <w:rFonts w:ascii="微軟正黑體" w:eastAsia="微軟正黑體" w:hAnsi="微軟正黑體" w:hint="eastAsia"/>
            <w:color w:val="FF8D3F"/>
            <w:szCs w:val="24"/>
          </w:rPr>
          <w:t>1</w:t>
        </w:r>
        <w:r w:rsidRPr="00621CA5">
          <w:rPr>
            <w:rFonts w:ascii="微軟正黑體" w:eastAsia="微軟正黑體" w:hAnsi="微軟正黑體"/>
            <w:szCs w:val="24"/>
          </w:rPr>
          <w:t>,</w:t>
        </w:r>
      </w:ins>
    </w:p>
    <w:p w:rsidR="00E729F9" w:rsidRPr="00621CA5" w:rsidDel="00502DED" w:rsidRDefault="00E729F9" w:rsidP="0064493B">
      <w:pPr>
        <w:pStyle w:val="DefaultText"/>
        <w:spacing w:before="0" w:line="0" w:lineRule="atLeast"/>
        <w:ind w:left="480"/>
        <w:rPr>
          <w:del w:id="1778" w:author="User" w:date="2017-11-26T00:38:00Z"/>
          <w:rFonts w:ascii="微軟正黑體" w:eastAsia="微軟正黑體" w:hAnsi="微軟正黑體"/>
          <w:szCs w:val="24"/>
        </w:rPr>
      </w:pPr>
      <w:del w:id="1779" w:author="User" w:date="2017-11-26T00:38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</w:delText>
        </w:r>
        <w:r w:rsidRPr="00621CA5" w:rsidDel="00502DED">
          <w:rPr>
            <w:rFonts w:ascii="微軟正黑體" w:eastAsia="微軟正黑體" w:hAnsi="微軟正黑體" w:cs="Microsoft Sans Serif"/>
            <w:szCs w:val="24"/>
          </w:rPr>
          <w:delText>car_num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": "</w:delText>
        </w:r>
        <w:r w:rsidRPr="00621CA5" w:rsidDel="00502DED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",</w:delText>
        </w:r>
      </w:del>
    </w:p>
    <w:p w:rsidR="00E729F9" w:rsidRPr="00621CA5" w:rsidDel="00502DED" w:rsidRDefault="00E729F9">
      <w:pPr>
        <w:pStyle w:val="DefaultText"/>
        <w:spacing w:before="0" w:line="0" w:lineRule="atLeast"/>
        <w:ind w:left="480"/>
        <w:rPr>
          <w:del w:id="1780" w:author="User" w:date="2017-11-26T00:38:00Z"/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</w:t>
      </w:r>
      <w:del w:id="1781" w:author="User" w:date="2017-11-26T00:38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</w:delText>
        </w:r>
        <w:r w:rsidRPr="00621CA5" w:rsidDel="00502DED">
          <w:rPr>
            <w:rFonts w:ascii="微軟正黑體" w:eastAsia="微軟正黑體" w:hAnsi="微軟正黑體" w:cs="Microsoft Sans Serif"/>
            <w:szCs w:val="24"/>
          </w:rPr>
          <w:delText>car_type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": "M",</w:delText>
        </w:r>
      </w:del>
    </w:p>
    <w:p w:rsidR="00E729F9" w:rsidRPr="00621CA5" w:rsidDel="00502DED" w:rsidRDefault="00E729F9">
      <w:pPr>
        <w:pStyle w:val="DefaultText"/>
        <w:spacing w:before="0" w:line="0" w:lineRule="atLeast"/>
        <w:ind w:left="480"/>
        <w:rPr>
          <w:del w:id="1782" w:author="User" w:date="2017-11-26T00:38:00Z"/>
          <w:rFonts w:ascii="微軟正黑體" w:eastAsia="微軟正黑體" w:hAnsi="微軟正黑體"/>
          <w:szCs w:val="24"/>
        </w:rPr>
      </w:pPr>
      <w:del w:id="1783" w:author="User" w:date="2017-11-26T00:38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   </w:delText>
        </w:r>
        <w:r w:rsidRPr="00621CA5" w:rsidDel="00502DED">
          <w:rPr>
            <w:rFonts w:ascii="微軟正黑體" w:eastAsia="微軟正黑體" w:hAnsi="微軟正黑體"/>
            <w:szCs w:val="24"/>
          </w:rPr>
          <w:delText xml:space="preserve">"mobile_phone": 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091</w:delText>
        </w:r>
        <w:r w:rsidRPr="00621CA5" w:rsidDel="00502DED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  <w:r w:rsidRPr="00621CA5" w:rsidDel="00502DED">
          <w:rPr>
            <w:rFonts w:ascii="微軟正黑體" w:eastAsia="微軟正黑體" w:hAnsi="微軟正黑體"/>
            <w:szCs w:val="24"/>
          </w:rPr>
          <w:delText>,</w:delText>
        </w:r>
      </w:del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del w:id="1784" w:author="User" w:date="2017-11-26T00:38:00Z">
        <w:r w:rsidRPr="00621CA5" w:rsidDel="00502DED">
          <w:rPr>
            <w:rFonts w:ascii="微軟正黑體" w:eastAsia="微軟正黑體" w:hAnsi="微軟正黑體" w:hint="eastAsia"/>
            <w:szCs w:val="24"/>
          </w:rPr>
          <w:delText xml:space="preserve">   </w:delText>
        </w:r>
      </w:del>
      <w:r w:rsidRPr="00621CA5">
        <w:rPr>
          <w:rFonts w:ascii="微軟正黑體" w:eastAsia="微軟正黑體" w:hAnsi="微軟正黑體" w:hint="eastAsia"/>
          <w:szCs w:val="24"/>
        </w:rPr>
        <w:t xml:space="preserve">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statusCode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-50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5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del w:id="1785" w:author="User" w:date="2017-11-26T00:39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6</w:delText>
        </w:r>
      </w:del>
      <w:ins w:id="1786" w:author="User" w:date="2017-11-26T00:39:00Z">
        <w:r w:rsidR="00502DED" w:rsidRPr="00502DED">
          <w:rPr>
            <w:rFonts w:ascii="微軟正黑體" w:eastAsia="微軟正黑體" w:hAnsi="微軟正黑體"/>
            <w:color w:val="DA46B0"/>
            <w:szCs w:val="24"/>
          </w:rPr>
          <w:t>515f5ea4a16c46d1ce6a3d539c404d90b753336a7098d55fd688a840728452b0</w:t>
        </w:r>
      </w:ins>
      <w:del w:id="1787" w:author="User" w:date="2017-11-26T00:39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2c1321c5795bc91be4b5b31cc7d1643f6531e36596e26db1c03534db6591c0d</w:delText>
        </w:r>
      </w:del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  <w:color w:val="DA46B0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bookmarkStart w:id="1788" w:name="OLE_LINK157"/>
      <w:bookmarkStart w:id="1789" w:name="OLE_LINK158"/>
      <w:ins w:id="1790" w:author="User" w:date="2017-11-26T00:38:00Z">
        <w:r w:rsidR="00502DED" w:rsidRPr="00621CA5">
          <w:rPr>
            <w:rFonts w:ascii="微軟正黑體" w:eastAsia="微軟正黑體" w:hAnsi="微軟正黑體" w:hint="eastAsia"/>
            <w:color w:val="FF8D3F"/>
            <w:szCs w:val="24"/>
          </w:rPr>
          <w:t>1</w:t>
        </w:r>
      </w:ins>
      <w:del w:id="1791" w:author="User" w:date="2017-11-26T00:38:00Z">
        <w:r w:rsidRPr="00621CA5" w:rsidDel="00502DED">
          <w:rPr>
            <w:rFonts w:ascii="微軟正黑體" w:eastAsia="微軟正黑體" w:hAnsi="微軟正黑體"/>
            <w:color w:val="FF7D7D"/>
            <w:szCs w:val="24"/>
          </w:rPr>
          <w:delText>AB-1234</w:delText>
        </w:r>
        <w:r w:rsidRPr="00621CA5" w:rsidDel="00502DED">
          <w:rPr>
            <w:rFonts w:ascii="微軟正黑體" w:eastAsia="微軟正黑體" w:hAnsi="微軟正黑體"/>
            <w:color w:val="000000" w:themeColor="text1"/>
            <w:szCs w:val="24"/>
          </w:rPr>
          <w:delText>M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09</w:delText>
        </w:r>
        <w:bookmarkStart w:id="1792" w:name="OLE_LINK155"/>
        <w:bookmarkStart w:id="1793" w:name="OLE_LINK156"/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1</w:delText>
        </w:r>
        <w:bookmarkEnd w:id="1792"/>
        <w:bookmarkEnd w:id="1793"/>
        <w:r w:rsidRPr="00621CA5" w:rsidDel="00502DED">
          <w:rPr>
            <w:rFonts w:ascii="微軟正黑體" w:eastAsia="微軟正黑體" w:hAnsi="微軟正黑體"/>
            <w:color w:val="FF8D3F"/>
            <w:szCs w:val="24"/>
          </w:rPr>
          <w:delText>0</w:delText>
        </w:r>
        <w:r w:rsidRPr="00621CA5" w:rsidDel="00502DED">
          <w:rPr>
            <w:rFonts w:ascii="微軟正黑體" w:eastAsia="微軟正黑體" w:hAnsi="微軟正黑體" w:hint="eastAsia"/>
            <w:color w:val="FF8D3F"/>
            <w:szCs w:val="24"/>
          </w:rPr>
          <w:delText>123456</w:delText>
        </w:r>
      </w:del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-50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5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</w:t>
      </w:r>
      <w:bookmarkEnd w:id="1788"/>
      <w:bookmarkEnd w:id="1789"/>
      <w:r w:rsidRPr="00621CA5">
        <w:rPr>
          <w:rFonts w:ascii="微軟正黑體" w:eastAsia="微軟正黑體" w:hAnsi="微軟正黑體"/>
          <w:szCs w:val="24"/>
        </w:rPr>
        <w:t>)=</w:t>
      </w:r>
      <w:r w:rsidRPr="00621CA5">
        <w:rPr>
          <w:rFonts w:ascii="微軟正黑體" w:eastAsia="微軟正黑體" w:hAnsi="微軟正黑體"/>
        </w:rPr>
        <w:t xml:space="preserve"> </w:t>
      </w:r>
      <w:del w:id="1794" w:author="User" w:date="2017-11-26T00:39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6</w:delText>
        </w:r>
      </w:del>
      <w:ins w:id="1795" w:author="User" w:date="2017-11-26T00:39:00Z">
        <w:r w:rsidR="00502DED" w:rsidRPr="00502DED">
          <w:rPr>
            <w:rFonts w:ascii="微軟正黑體" w:eastAsia="微軟正黑體" w:hAnsi="微軟正黑體"/>
            <w:color w:val="DA46B0"/>
            <w:szCs w:val="24"/>
          </w:rPr>
          <w:t>515f5ea4a16c46d1ce6a3d539c404d90b753336a7098d55fd688a840728452b0</w:t>
        </w:r>
      </w:ins>
      <w:del w:id="1796" w:author="User" w:date="2017-11-26T00:39:00Z">
        <w:r w:rsidRPr="00621CA5" w:rsidDel="00502DED">
          <w:rPr>
            <w:rFonts w:ascii="微軟正黑體" w:eastAsia="微軟正黑體" w:hAnsi="微軟正黑體"/>
            <w:color w:val="DA46B0"/>
            <w:szCs w:val="24"/>
          </w:rPr>
          <w:delText>2c1321c5795bc91be4b5b31cc7d1643f6531e36596e26db1c03534db6591c0d</w:delText>
        </w:r>
      </w:del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22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797" w:name="_Toc499805246"/>
      <w:r w:rsidRPr="00621CA5">
        <w:rPr>
          <w:rFonts w:ascii="微軟正黑體" w:eastAsia="微軟正黑體" w:hAnsi="微軟正黑體" w:hint="eastAsia"/>
        </w:rPr>
        <w:t>帳單推播通知(sendMsg</w:t>
      </w:r>
      <w:r w:rsidRPr="00621CA5">
        <w:rPr>
          <w:rFonts w:ascii="微軟正黑體" w:eastAsia="微軟正黑體" w:hAnsi="微軟正黑體"/>
        </w:rPr>
        <w:t>ByPayTpe</w:t>
      </w:r>
      <w:r w:rsidRPr="00621CA5">
        <w:rPr>
          <w:rFonts w:ascii="微軟正黑體" w:eastAsia="微軟正黑體" w:hAnsi="微軟正黑體" w:hint="eastAsia"/>
        </w:rPr>
        <w:t xml:space="preserve"> / Post)</w:t>
      </w:r>
      <w:bookmarkEnd w:id="1797"/>
    </w:p>
    <w:p w:rsidR="00E729F9" w:rsidRPr="00621CA5" w:rsidRDefault="00E729F9" w:rsidP="0064493B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firstLine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hint="eastAsia"/>
          <w:sz w:val="28"/>
          <w:szCs w:val="28"/>
        </w:rPr>
        <w:t>會員開車離開停車場時，若</w:t>
      </w:r>
      <w:r w:rsidRPr="009C1F2E">
        <w:rPr>
          <w:rFonts w:ascii="微軟正黑體" w:eastAsia="微軟正黑體" w:hAnsi="微軟正黑體" w:hint="eastAsia"/>
          <w:sz w:val="28"/>
          <w:szCs w:val="28"/>
        </w:rPr>
        <w:t>停車費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大於1000元及未滿2000元，則</w:t>
      </w:r>
      <w:r w:rsidR="00C34727">
        <w:rPr>
          <w:rFonts w:ascii="微軟正黑體" w:eastAsia="微軟正黑體" w:hAnsi="微軟正黑體" w:hint="eastAsia"/>
          <w:sz w:val="28"/>
          <w:szCs w:val="28"/>
        </w:rPr>
        <w:t>停車場收費系統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通知智慧支付平台推播訊息給該名會員。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  <w:szCs w:val="28"/>
        </w:rPr>
        <w:t>訊息發送通知</w:t>
      </w:r>
      <w:r w:rsidRPr="00621CA5">
        <w:rPr>
          <w:rFonts w:ascii="微軟正黑體" w:eastAsia="微軟正黑體" w:hAnsi="微軟正黑體" w:hint="eastAsia"/>
        </w:rPr>
        <w:t>－請求訊息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87"/>
        <w:gridCol w:w="1787"/>
        <w:gridCol w:w="1787"/>
        <w:gridCol w:w="1914"/>
      </w:tblGrid>
      <w:tr w:rsidR="00E729F9" w:rsidRPr="00621CA5" w:rsidTr="006B1972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car_num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車號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AB-1234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mobile_phone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手機聯絡電話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091</w:t>
            </w:r>
            <w:r w:rsidRPr="00621CA5">
              <w:rPr>
                <w:rFonts w:ascii="微軟正黑體" w:eastAsia="微軟正黑體" w:hAnsi="微軟正黑體"/>
              </w:rPr>
              <w:t>0</w:t>
            </w:r>
            <w:r w:rsidRPr="00621CA5">
              <w:rPr>
                <w:rFonts w:ascii="微軟正黑體" w:eastAsia="微軟正黑體" w:hAnsi="微軟正黑體" w:hint="eastAsia"/>
              </w:rPr>
              <w:t>123456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非必填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email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電子郵件信箱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120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mail</w:t>
            </w:r>
            <w:r w:rsidRPr="00621CA5">
              <w:rPr>
                <w:rFonts w:ascii="微軟正黑體" w:eastAsia="微軟正黑體" w:hAnsi="微軟正黑體" w:hint="eastAsia"/>
              </w:rPr>
              <w:t>@mail.com.tw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非必填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/>
              </w:rPr>
              <w:t>custom</w:t>
            </w:r>
            <w:r w:rsidRPr="00621CA5">
              <w:rPr>
                <w:rFonts w:ascii="微軟正黑體" w:eastAsia="微軟正黑體" w:hAnsi="微軟正黑體" w:hint="eastAsia"/>
              </w:rPr>
              <w:t>_</w:t>
            </w:r>
            <w:r w:rsidRPr="00621CA5">
              <w:rPr>
                <w:rFonts w:ascii="微軟正黑體" w:eastAsia="微軟正黑體" w:hAnsi="微軟正黑體"/>
              </w:rPr>
              <w:t>id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繳費編號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string(20)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2016000000001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 xml:space="preserve">amt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t</w:t>
            </w:r>
            <w:r w:rsidRPr="00621CA5">
              <w:rPr>
                <w:rFonts w:ascii="微軟正黑體" w:eastAsia="微軟正黑體" w:hAnsi="微軟正黑體" w:hint="eastAsia"/>
              </w:rPr>
              <w:t>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64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SHA256(car_num + m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obile_</w:t>
      </w:r>
      <w:r w:rsidRPr="00621CA5">
        <w:rPr>
          <w:rFonts w:ascii="微軟正黑體" w:eastAsia="微軟正黑體" w:hAnsi="微軟正黑體"/>
          <w:sz w:val="26"/>
          <w:szCs w:val="26"/>
        </w:rPr>
        <w:t>phone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+ email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 w:hint="eastAsia"/>
        </w:rPr>
        <w:t xml:space="preserve"> + amt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訊息發送通知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－請求訊息範例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cs="Microsoft Sans Serif"/>
          <w:szCs w:val="24"/>
        </w:rPr>
        <w:t>car_num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 xml:space="preserve">"mobile_phone": 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"email":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r w:rsidRPr="00621CA5">
        <w:rPr>
          <w:rFonts w:ascii="微軟正黑體" w:eastAsia="微軟正黑體" w:hAnsi="微軟正黑體"/>
          <w:color w:val="DA46B0"/>
          <w:szCs w:val="24"/>
        </w:rPr>
        <w:t>2c4c030f64633d99f1362e6ad733a23e62b092cd597dfbed2ee6bc8289d2397d</w:t>
      </w:r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testTK)=</w:t>
      </w:r>
      <w:r w:rsidRPr="00621CA5">
        <w:rPr>
          <w:rFonts w:ascii="微軟正黑體" w:eastAsia="微軟正黑體" w:hAnsi="微軟正黑體"/>
        </w:rPr>
        <w:t xml:space="preserve"> </w:t>
      </w:r>
      <w:r w:rsidRPr="00621CA5">
        <w:rPr>
          <w:rFonts w:ascii="微軟正黑體" w:eastAsia="微軟正黑體" w:hAnsi="微軟正黑體"/>
          <w:color w:val="DA46B0"/>
          <w:szCs w:val="24"/>
        </w:rPr>
        <w:t>2c4c030f64633d99f1362e6ad733a23e62b092cd597dfbed2ee6bc8289d2397d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22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798" w:name="_Toc499805247"/>
      <w:r w:rsidRPr="00621CA5">
        <w:rPr>
          <w:rFonts w:ascii="微軟正黑體" w:eastAsia="微軟正黑體" w:hAnsi="微軟正黑體" w:hint="eastAsia"/>
        </w:rPr>
        <w:t>通知</w:t>
      </w:r>
      <w:del w:id="1799" w:author="sharon" w:date="2017-11-30T11:15:00Z">
        <w:r w:rsidRPr="00621CA5" w:rsidDel="005718DD">
          <w:rPr>
            <w:rFonts w:ascii="微軟正黑體" w:eastAsia="微軟正黑體" w:hAnsi="微軟正黑體" w:hint="eastAsia"/>
          </w:rPr>
          <w:delText>電子</w:delText>
        </w:r>
      </w:del>
      <w:r w:rsidRPr="00621CA5">
        <w:rPr>
          <w:rFonts w:ascii="微軟正黑體" w:eastAsia="微軟正黑體" w:hAnsi="微軟正黑體" w:hint="eastAsia"/>
        </w:rPr>
        <w:t>支付業者發送推播通知會員(</w:t>
      </w:r>
      <w:r w:rsidRPr="00621CA5">
        <w:rPr>
          <w:rFonts w:ascii="微軟正黑體" w:eastAsia="微軟正黑體" w:hAnsi="微軟正黑體"/>
        </w:rPr>
        <w:t>sendMsgByPayment</w:t>
      </w:r>
      <w:r w:rsidRPr="00621CA5">
        <w:rPr>
          <w:rFonts w:ascii="微軟正黑體" w:eastAsia="微軟正黑體" w:hAnsi="微軟正黑體" w:hint="eastAsia"/>
        </w:rPr>
        <w:t xml:space="preserve"> / Post)</w:t>
      </w:r>
      <w:bookmarkEnd w:id="1798"/>
    </w:p>
    <w:p w:rsidR="00E729F9" w:rsidRPr="00621CA5" w:rsidRDefault="00E729F9" w:rsidP="0064493B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firstLine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hint="eastAsia"/>
          <w:sz w:val="28"/>
          <w:szCs w:val="28"/>
        </w:rPr>
        <w:t>會員開車離開停車場時，若停車費大於1000元及未滿2000元，智慧支付平台收到</w:t>
      </w:r>
      <w:r w:rsidR="00C34727">
        <w:rPr>
          <w:rFonts w:ascii="微軟正黑體" w:eastAsia="微軟正黑體" w:hAnsi="微軟正黑體" w:hint="eastAsia"/>
          <w:sz w:val="28"/>
          <w:szCs w:val="28"/>
        </w:rPr>
        <w:t>停車場收費系統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通知後，需要求</w:t>
      </w:r>
      <w:del w:id="1800" w:author="sharon" w:date="2017-11-30T11:15:00Z">
        <w:r w:rsidR="001A406D" w:rsidDel="005718DD">
          <w:rPr>
            <w:rFonts w:ascii="微軟正黑體" w:eastAsia="微軟正黑體" w:hAnsi="微軟正黑體" w:hint="eastAsia"/>
            <w:sz w:val="28"/>
            <w:szCs w:val="28"/>
          </w:rPr>
          <w:delText>電子</w:delText>
        </w:r>
      </w:del>
      <w:r w:rsidR="001A406D">
        <w:rPr>
          <w:rFonts w:ascii="微軟正黑體" w:eastAsia="微軟正黑體" w:hAnsi="微軟正黑體" w:hint="eastAsia"/>
          <w:sz w:val="28"/>
          <w:szCs w:val="28"/>
        </w:rPr>
        <w:t>支付業者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發送推播訊息給該名會員。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  <w:szCs w:val="28"/>
        </w:rPr>
        <w:t>訊息發送通知</w:t>
      </w:r>
      <w:r w:rsidRPr="00621CA5">
        <w:rPr>
          <w:rFonts w:ascii="微軟正黑體" w:eastAsia="微軟正黑體" w:hAnsi="微軟正黑體" w:hint="eastAsia"/>
        </w:rPr>
        <w:t>－請求訊息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87"/>
        <w:gridCol w:w="1787"/>
        <w:gridCol w:w="1787"/>
        <w:gridCol w:w="1914"/>
      </w:tblGrid>
      <w:tr w:rsidR="00E729F9" w:rsidRPr="00621CA5" w:rsidTr="006B1972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car_num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車號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AB-1234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mobile_phone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手機聯絡電話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091</w:t>
            </w:r>
            <w:r w:rsidRPr="00621CA5">
              <w:rPr>
                <w:rFonts w:ascii="微軟正黑體" w:eastAsia="微軟正黑體" w:hAnsi="微軟正黑體"/>
              </w:rPr>
              <w:t>0</w:t>
            </w:r>
            <w:r w:rsidRPr="00621CA5">
              <w:rPr>
                <w:rFonts w:ascii="微軟正黑體" w:eastAsia="微軟正黑體" w:hAnsi="微軟正黑體" w:hint="eastAsia"/>
              </w:rPr>
              <w:t>123456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非必填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 w:hint="eastAsia"/>
              </w:rPr>
              <w:t>e</w:t>
            </w:r>
            <w:r w:rsidRPr="00621CA5">
              <w:rPr>
                <w:rFonts w:ascii="微軟正黑體" w:eastAsia="微軟正黑體" w:hAnsi="微軟正黑體" w:cs="Microsoft Sans Serif"/>
              </w:rPr>
              <w:t>mail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電子郵件信箱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120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mail</w:t>
            </w:r>
            <w:r w:rsidRPr="00621CA5">
              <w:rPr>
                <w:rFonts w:ascii="微軟正黑體" w:eastAsia="微軟正黑體" w:hAnsi="微軟正黑體" w:hint="eastAsia"/>
              </w:rPr>
              <w:t>@mail.com.tw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非必填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/>
              </w:rPr>
              <w:t>custom</w:t>
            </w:r>
            <w:r w:rsidRPr="00621CA5">
              <w:rPr>
                <w:rFonts w:ascii="微軟正黑體" w:eastAsia="微軟正黑體" w:hAnsi="微軟正黑體" w:hint="eastAsia"/>
              </w:rPr>
              <w:t>_</w:t>
            </w:r>
            <w:r w:rsidRPr="00621CA5">
              <w:rPr>
                <w:rFonts w:ascii="微軟正黑體" w:eastAsia="微軟正黑體" w:hAnsi="微軟正黑體"/>
              </w:rPr>
              <w:t>id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繳費編號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string(20)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2016000000001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 xml:space="preserve">amt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64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SHA256(car_num + m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obile_</w:t>
      </w:r>
      <w:r w:rsidRPr="00621CA5">
        <w:rPr>
          <w:rFonts w:ascii="微軟正黑體" w:eastAsia="微軟正黑體" w:hAnsi="微軟正黑體"/>
          <w:sz w:val="26"/>
          <w:szCs w:val="26"/>
        </w:rPr>
        <w:t>phone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+ email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 w:hint="eastAsia"/>
        </w:rPr>
        <w:t xml:space="preserve"> + amt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訊息發送通知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－請求訊息範例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cs="Microsoft Sans Serif"/>
          <w:szCs w:val="24"/>
        </w:rPr>
        <w:t>car_num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 xml:space="preserve">"mobile_phone": 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"email":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r w:rsidRPr="00621CA5">
        <w:rPr>
          <w:rFonts w:ascii="微軟正黑體" w:eastAsia="微軟正黑體" w:hAnsi="微軟正黑體"/>
          <w:color w:val="DA46B0"/>
          <w:szCs w:val="24"/>
        </w:rPr>
        <w:t xml:space="preserve">2c4c030f64633d99f1362e6ad733a23e62b092cd597dfbed2ee6bc8289d2397d </w:t>
      </w:r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testTK)=</w:t>
      </w:r>
      <w:r w:rsidRPr="00621CA5">
        <w:rPr>
          <w:rFonts w:ascii="微軟正黑體" w:eastAsia="微軟正黑體" w:hAnsi="微軟正黑體"/>
        </w:rPr>
        <w:t xml:space="preserve"> </w:t>
      </w:r>
      <w:r w:rsidRPr="00621CA5">
        <w:rPr>
          <w:rFonts w:ascii="微軟正黑體" w:eastAsia="微軟正黑體" w:hAnsi="微軟正黑體"/>
          <w:color w:val="DA46B0"/>
          <w:szCs w:val="24"/>
        </w:rPr>
        <w:t>2c4c030f64633d99f1362e6ad733a23e62b092cd597dfbed2ee6bc8289d2397d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C34727" w:rsidP="0064493B">
      <w:pPr>
        <w:pStyle w:val="3"/>
        <w:numPr>
          <w:ilvl w:val="0"/>
          <w:numId w:val="22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01" w:name="_Toc499805248"/>
      <w:r>
        <w:rPr>
          <w:rFonts w:ascii="微軟正黑體" w:eastAsia="微軟正黑體" w:hAnsi="微軟正黑體" w:hint="eastAsia"/>
        </w:rPr>
        <w:t>停車場收費系統</w:t>
      </w:r>
      <w:r w:rsidR="00E729F9" w:rsidRPr="00621CA5">
        <w:rPr>
          <w:rFonts w:ascii="微軟正黑體" w:eastAsia="微軟正黑體" w:hAnsi="微軟正黑體" w:hint="eastAsia"/>
        </w:rPr>
        <w:t>通知智慧支付平台進行即時扣款(</w:t>
      </w:r>
      <w:r w:rsidR="00E729F9" w:rsidRPr="00621CA5">
        <w:rPr>
          <w:rFonts w:ascii="微軟正黑體" w:eastAsia="微軟正黑體" w:hAnsi="微軟正黑體"/>
        </w:rPr>
        <w:t>payBillNotice</w:t>
      </w:r>
      <w:r w:rsidR="00E729F9" w:rsidRPr="00621CA5">
        <w:rPr>
          <w:rFonts w:ascii="微軟正黑體" w:eastAsia="微軟正黑體" w:hAnsi="微軟正黑體" w:hint="eastAsia"/>
        </w:rPr>
        <w:t xml:space="preserve"> / Post)</w:t>
      </w:r>
      <w:bookmarkEnd w:id="1801"/>
    </w:p>
    <w:p w:rsidR="00E729F9" w:rsidRPr="00621CA5" w:rsidRDefault="00E729F9" w:rsidP="0064493B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firstLine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hint="eastAsia"/>
          <w:sz w:val="28"/>
          <w:szCs w:val="28"/>
        </w:rPr>
        <w:t>會員開車離開停車場時，若停車費大於2000元，</w:t>
      </w:r>
      <w:r w:rsidR="00C34727">
        <w:rPr>
          <w:rFonts w:ascii="微軟正黑體" w:eastAsia="微軟正黑體" w:hAnsi="微軟正黑體" w:hint="eastAsia"/>
          <w:sz w:val="28"/>
          <w:szCs w:val="28"/>
        </w:rPr>
        <w:t>停車場收費系統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需通知智慧支付平台做即時扣款，智慧支付平台接到通知後需紀錄該筆帳單並通知</w:t>
      </w:r>
      <w:del w:id="1802" w:author="sharon" w:date="2017-11-30T11:15:00Z">
        <w:r w:rsidR="001A406D" w:rsidDel="005718DD">
          <w:rPr>
            <w:rFonts w:ascii="微軟正黑體" w:eastAsia="微軟正黑體" w:hAnsi="微軟正黑體" w:hint="eastAsia"/>
            <w:sz w:val="28"/>
            <w:szCs w:val="28"/>
          </w:rPr>
          <w:delText>電子</w:delText>
        </w:r>
      </w:del>
      <w:r w:rsidR="001A406D">
        <w:rPr>
          <w:rFonts w:ascii="微軟正黑體" w:eastAsia="微軟正黑體" w:hAnsi="微軟正黑體" w:hint="eastAsia"/>
          <w:sz w:val="28"/>
          <w:szCs w:val="28"/>
        </w:rPr>
        <w:t>支付業者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做扣款動作，若成功則回覆成功訊息，若失敗則記錄進黑名單不回傳失敗訊息。</w:t>
      </w:r>
    </w:p>
    <w:p w:rsidR="00FE3F7D" w:rsidRDefault="00FE3F7D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  <w:szCs w:val="28"/>
        </w:rPr>
        <w:t>即時扣款通知</w:t>
      </w:r>
      <w:r w:rsidRPr="00621CA5">
        <w:rPr>
          <w:rFonts w:ascii="微軟正黑體" w:eastAsia="微軟正黑體" w:hAnsi="微軟正黑體" w:hint="eastAsia"/>
        </w:rPr>
        <w:t>－請求訊息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87"/>
        <w:gridCol w:w="1787"/>
        <w:gridCol w:w="1787"/>
        <w:gridCol w:w="1914"/>
      </w:tblGrid>
      <w:tr w:rsidR="00E729F9" w:rsidRPr="00621CA5" w:rsidTr="006B1972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car_num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車號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AB-1234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mobile_phone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手機聯絡電話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091</w:t>
            </w:r>
            <w:r w:rsidRPr="00621CA5">
              <w:rPr>
                <w:rFonts w:ascii="微軟正黑體" w:eastAsia="微軟正黑體" w:hAnsi="微軟正黑體"/>
              </w:rPr>
              <w:t>0</w:t>
            </w:r>
            <w:r w:rsidRPr="00621CA5">
              <w:rPr>
                <w:rFonts w:ascii="微軟正黑體" w:eastAsia="微軟正黑體" w:hAnsi="微軟正黑體" w:hint="eastAsia"/>
              </w:rPr>
              <w:t>123456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非必填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email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電子郵件信箱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120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mail</w:t>
            </w:r>
            <w:r w:rsidRPr="00621CA5">
              <w:rPr>
                <w:rFonts w:ascii="微軟正黑體" w:eastAsia="微軟正黑體" w:hAnsi="微軟正黑體" w:hint="eastAsia"/>
              </w:rPr>
              <w:t>@mail.com.tw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非必填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/>
              </w:rPr>
              <w:t>custom</w:t>
            </w:r>
            <w:r w:rsidRPr="00621CA5">
              <w:rPr>
                <w:rFonts w:ascii="微軟正黑體" w:eastAsia="微軟正黑體" w:hAnsi="微軟正黑體" w:hint="eastAsia"/>
              </w:rPr>
              <w:t>_</w:t>
            </w:r>
            <w:r w:rsidRPr="00621CA5">
              <w:rPr>
                <w:rFonts w:ascii="微軟正黑體" w:eastAsia="微軟正黑體" w:hAnsi="微軟正黑體"/>
              </w:rPr>
              <w:t>id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繳費編號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string(20)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2016000000001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 xml:space="preserve">amt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totalAmt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總金額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必填，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繳費金額的總和。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totalF</w:t>
            </w:r>
            <w:r w:rsidRPr="00621CA5">
              <w:rPr>
                <w:rFonts w:ascii="微軟正黑體" w:eastAsia="微軟正黑體" w:hAnsi="微軟正黑體" w:hint="eastAsia"/>
              </w:rPr>
              <w:t>ee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總手續費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64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SHA256(car_num + m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obile_</w:t>
      </w:r>
      <w:r w:rsidRPr="00621CA5">
        <w:rPr>
          <w:rFonts w:ascii="微軟正黑體" w:eastAsia="微軟正黑體" w:hAnsi="微軟正黑體"/>
          <w:sz w:val="26"/>
          <w:szCs w:val="26"/>
        </w:rPr>
        <w:t>phone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+ email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 w:hint="eastAsia"/>
        </w:rPr>
        <w:t xml:space="preserve"> + amt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 w:hint="eastAsia"/>
        </w:rPr>
        <w:t xml:space="preserve">totalAmt + </w:t>
      </w:r>
      <w:r w:rsidRPr="00621CA5">
        <w:rPr>
          <w:rFonts w:ascii="微軟正黑體" w:eastAsia="微軟正黑體" w:hAnsi="微軟正黑體"/>
        </w:rPr>
        <w:t>totalF</w:t>
      </w:r>
      <w:r w:rsidRPr="00621CA5">
        <w:rPr>
          <w:rFonts w:ascii="微軟正黑體" w:eastAsia="微軟正黑體" w:hAnsi="微軟正黑體" w:hint="eastAsia"/>
        </w:rPr>
        <w:t>ee</w:t>
      </w:r>
      <w:r w:rsidRPr="00621CA5">
        <w:rPr>
          <w:rFonts w:ascii="微軟正黑體" w:eastAsia="微軟正黑體" w:hAnsi="微軟正黑體"/>
        </w:rPr>
        <w:t xml:space="preserve"> 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即時扣款通知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－請求訊息範例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cs="Microsoft Sans Serif"/>
          <w:szCs w:val="24"/>
        </w:rPr>
        <w:t>car_num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 xml:space="preserve">"mobile_phone": 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"email":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totalAmt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totalF</w:t>
      </w:r>
      <w:r w:rsidRPr="00621CA5">
        <w:rPr>
          <w:rFonts w:ascii="微軟正黑體" w:eastAsia="微軟正黑體" w:hAnsi="微軟正黑體" w:hint="eastAsia"/>
        </w:rPr>
        <w:t>ee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r w:rsidR="00B4148D" w:rsidRPr="00B4148D">
        <w:rPr>
          <w:rFonts w:ascii="微軟正黑體" w:eastAsia="微軟正黑體" w:hAnsi="微軟正黑體"/>
          <w:color w:val="DA46B0"/>
          <w:szCs w:val="24"/>
        </w:rPr>
        <w:t>067eeb36d9b81da90e4160ca3eda98f22d599ccf98594b8b07f1736dc7c599e0</w:t>
      </w:r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testTK)=</w:t>
      </w:r>
      <w:r w:rsidR="00B4148D" w:rsidRPr="00B4148D">
        <w:rPr>
          <w:rFonts w:ascii="微軟正黑體" w:eastAsia="微軟正黑體" w:hAnsi="微軟正黑體"/>
          <w:color w:val="DA46B0"/>
          <w:szCs w:val="24"/>
        </w:rPr>
        <w:t>067eeb36d9b81da90e4160ca3eda98f22d599ccf98594b8b07f1736dc7c599e0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  <w:szCs w:val="28"/>
        </w:rPr>
        <w:t>即時扣款通知</w:t>
      </w:r>
      <w:r w:rsidRPr="00621CA5">
        <w:rPr>
          <w:rFonts w:ascii="微軟正黑體" w:eastAsia="微軟正黑體" w:hAnsi="微軟正黑體" w:hint="eastAsia"/>
        </w:rPr>
        <w:t>－回傳訊息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87"/>
        <w:gridCol w:w="1787"/>
        <w:gridCol w:w="893"/>
        <w:gridCol w:w="894"/>
        <w:gridCol w:w="1914"/>
      </w:tblGrid>
      <w:tr w:rsidR="00E729F9" w:rsidRPr="00621CA5" w:rsidTr="006B1972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car_num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車號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AB-1234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mobile_phone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手機聯絡電話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int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091</w:t>
            </w:r>
            <w:r w:rsidRPr="00621CA5">
              <w:rPr>
                <w:rFonts w:ascii="微軟正黑體" w:eastAsia="微軟正黑體" w:hAnsi="微軟正黑體"/>
              </w:rPr>
              <w:t>0</w:t>
            </w:r>
            <w:r w:rsidRPr="00621CA5">
              <w:rPr>
                <w:rFonts w:ascii="微軟正黑體" w:eastAsia="微軟正黑體" w:hAnsi="微軟正黑體" w:hint="eastAsia"/>
              </w:rPr>
              <w:t>123456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非必填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email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電子郵件信箱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120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mail</w:t>
            </w:r>
            <w:r w:rsidRPr="00621CA5">
              <w:rPr>
                <w:rFonts w:ascii="微軟正黑體" w:eastAsia="微軟正黑體" w:hAnsi="微軟正黑體" w:hint="eastAsia"/>
              </w:rPr>
              <w:t>@mail.com.tw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非必填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/>
              </w:rPr>
              <w:t>custom</w:t>
            </w:r>
            <w:r w:rsidRPr="00621CA5">
              <w:rPr>
                <w:rFonts w:ascii="微軟正黑體" w:eastAsia="微軟正黑體" w:hAnsi="微軟正黑體" w:hint="eastAsia"/>
              </w:rPr>
              <w:t>_</w:t>
            </w:r>
            <w:r w:rsidRPr="00621CA5">
              <w:rPr>
                <w:rFonts w:ascii="微軟正黑體" w:eastAsia="微軟正黑體" w:hAnsi="微軟正黑體"/>
              </w:rPr>
              <w:t>id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繳費編號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string(20)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2016000000001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 xml:space="preserve">amt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totalAmt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總金額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必填，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繳費金額的總和。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totalF</w:t>
            </w:r>
            <w:r w:rsidRPr="00621CA5">
              <w:rPr>
                <w:rFonts w:ascii="微軟正黑體" w:eastAsia="微軟正黑體" w:hAnsi="微軟正黑體" w:hint="eastAsia"/>
              </w:rPr>
              <w:t>ee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總手續費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410"/>
          <w:jc w:val="center"/>
        </w:trPr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statusCode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回傳代碼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long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成功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</w:rPr>
              <w:t>請對照附錄表2</w:t>
            </w:r>
          </w:p>
        </w:tc>
      </w:tr>
      <w:tr w:rsidR="00E729F9" w:rsidRPr="00621CA5" w:rsidTr="006B1972">
        <w:trPr>
          <w:trHeight w:val="410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失敗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cs="Arial" w:hint="eastAsia"/>
              </w:rPr>
              <w:t>-9000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120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car_num + </w:t>
      </w:r>
      <w:r w:rsidRPr="00621CA5">
        <w:rPr>
          <w:rFonts w:ascii="微軟正黑體" w:eastAsia="微軟正黑體" w:hAnsi="微軟正黑體"/>
          <w:sz w:val="26"/>
          <w:szCs w:val="26"/>
        </w:rPr>
        <w:t>m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obile_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phone + </w:t>
      </w:r>
      <w:r w:rsidRPr="00621CA5">
        <w:rPr>
          <w:rFonts w:ascii="微軟正黑體" w:eastAsia="微軟正黑體" w:hAnsi="微軟正黑體" w:cs="Microsoft Sans Serif"/>
          <w:szCs w:val="24"/>
        </w:rPr>
        <w:t>email</w:t>
      </w:r>
      <w:r w:rsidRPr="00621CA5">
        <w:rPr>
          <w:rFonts w:ascii="微軟正黑體" w:eastAsia="微軟正黑體" w:hAnsi="微軟正黑體" w:cs="Microsoft Sans Serif" w:hint="eastAsia"/>
          <w:szCs w:val="24"/>
        </w:rPr>
        <w:t xml:space="preserve"> 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+ 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 w:hint="eastAsia"/>
        </w:rPr>
        <w:t xml:space="preserve"> + amt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 w:hint="eastAsia"/>
        </w:rPr>
        <w:t xml:space="preserve">totalAmt + </w:t>
      </w:r>
      <w:r w:rsidRPr="00621CA5">
        <w:rPr>
          <w:rFonts w:ascii="微軟正黑體" w:eastAsia="微軟正黑體" w:hAnsi="微軟正黑體"/>
        </w:rPr>
        <w:t>totalF</w:t>
      </w:r>
      <w:r w:rsidRPr="00621CA5">
        <w:rPr>
          <w:rFonts w:ascii="微軟正黑體" w:eastAsia="微軟正黑體" w:hAnsi="微軟正黑體" w:hint="eastAsia"/>
        </w:rPr>
        <w:t>ee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statusCode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即時扣款通知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－回傳訊息範例(成功)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cs="Microsoft Sans Serif"/>
          <w:szCs w:val="24"/>
        </w:rPr>
        <w:t>car_num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 xml:space="preserve">"mobile_phone": 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"email":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totalAmt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totalF</w:t>
      </w:r>
      <w:r w:rsidRPr="00621CA5">
        <w:rPr>
          <w:rFonts w:ascii="微軟正黑體" w:eastAsia="微軟正黑體" w:hAnsi="微軟正黑體" w:hint="eastAsia"/>
        </w:rPr>
        <w:t>ee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statusCode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r w:rsidR="00556006" w:rsidRPr="00245BA5">
        <w:rPr>
          <w:rFonts w:ascii="微軟正黑體" w:eastAsia="微軟正黑體" w:hAnsi="微軟正黑體"/>
          <w:color w:val="DA46B0"/>
          <w:szCs w:val="24"/>
        </w:rPr>
        <w:t>320c67d2fa9d7665ad21bae78e40b39a021ed48bb7e9ed074b2c8b3cc0513c69</w:t>
      </w:r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  <w:color w:val="DA46B0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testTK)=</w:t>
      </w:r>
      <w:r w:rsidR="00245BA5" w:rsidRPr="00245BA5">
        <w:rPr>
          <w:rFonts w:ascii="微軟正黑體" w:eastAsia="微軟正黑體" w:hAnsi="微軟正黑體"/>
          <w:color w:val="DA46B0"/>
          <w:szCs w:val="24"/>
        </w:rPr>
        <w:t>320c67d2fa9d7665ad21bae78e40b39a021ed48bb7e9ed074b2c8b3cc0513c69</w:t>
      </w:r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即時扣款通知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－回傳訊息範例(失敗)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cs="Microsoft Sans Serif"/>
          <w:szCs w:val="24"/>
        </w:rPr>
        <w:t>car_num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 xml:space="preserve">"mobile_phone": 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"email":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245BA5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totalAmt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totalF</w:t>
      </w:r>
      <w:r w:rsidRPr="00621CA5">
        <w:rPr>
          <w:rFonts w:ascii="微軟正黑體" w:eastAsia="微軟正黑體" w:hAnsi="微軟正黑體" w:hint="eastAsia"/>
        </w:rPr>
        <w:t>ee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statusCode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-9000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r w:rsidR="00556006" w:rsidRPr="00AB0267">
        <w:rPr>
          <w:rFonts w:ascii="微軟正黑體" w:eastAsia="微軟正黑體" w:hAnsi="微軟正黑體"/>
          <w:color w:val="DA46B0"/>
          <w:szCs w:val="24"/>
        </w:rPr>
        <w:t>e6b6cde0b618e1529fa97df082d32110bcc49dc4b0e37531fded8851100f7ad6</w:t>
      </w:r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  <w:color w:val="DA46B0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-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9000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testTK)=</w:t>
      </w:r>
      <w:r w:rsidR="00AB0267" w:rsidRPr="00AB0267">
        <w:rPr>
          <w:rFonts w:ascii="微軟正黑體" w:eastAsia="微軟正黑體" w:hAnsi="微軟正黑體"/>
          <w:color w:val="DA46B0"/>
          <w:szCs w:val="24"/>
        </w:rPr>
        <w:t>e6b6cde0b618e1529fa97df082d32110bcc49dc4b0e37531fded8851100f7ad6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22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03" w:name="_Toc499805249"/>
      <w:r w:rsidRPr="00621CA5">
        <w:rPr>
          <w:rFonts w:ascii="微軟正黑體" w:eastAsia="微軟正黑體" w:hAnsi="微軟正黑體" w:hint="eastAsia"/>
        </w:rPr>
        <w:t>通知</w:t>
      </w:r>
      <w:del w:id="1804" w:author="sharon" w:date="2017-11-30T11:15:00Z">
        <w:r w:rsidR="001A406D" w:rsidDel="005718DD">
          <w:rPr>
            <w:rFonts w:ascii="微軟正黑體" w:eastAsia="微軟正黑體" w:hAnsi="微軟正黑體" w:hint="eastAsia"/>
          </w:rPr>
          <w:delText>電子</w:delText>
        </w:r>
      </w:del>
      <w:r w:rsidR="001A406D">
        <w:rPr>
          <w:rFonts w:ascii="微軟正黑體" w:eastAsia="微軟正黑體" w:hAnsi="微軟正黑體" w:hint="eastAsia"/>
        </w:rPr>
        <w:t>支付業者</w:t>
      </w:r>
      <w:r w:rsidRPr="00621CA5">
        <w:rPr>
          <w:rFonts w:ascii="微軟正黑體" w:eastAsia="微軟正黑體" w:hAnsi="微軟正黑體" w:hint="eastAsia"/>
        </w:rPr>
        <w:t>即時扣款(payBill</w:t>
      </w:r>
      <w:r w:rsidRPr="00621CA5">
        <w:rPr>
          <w:rFonts w:ascii="微軟正黑體" w:eastAsia="微軟正黑體" w:hAnsi="微軟正黑體"/>
        </w:rPr>
        <w:t>Charge</w:t>
      </w:r>
      <w:r w:rsidRPr="00621CA5">
        <w:rPr>
          <w:rFonts w:ascii="微軟正黑體" w:eastAsia="微軟正黑體" w:hAnsi="微軟正黑體" w:hint="eastAsia"/>
        </w:rPr>
        <w:t>/ Post)</w:t>
      </w:r>
      <w:bookmarkEnd w:id="1803"/>
    </w:p>
    <w:p w:rsidR="00E729F9" w:rsidRPr="00621CA5" w:rsidRDefault="00E729F9" w:rsidP="0064493B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ind w:firstLine="480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 w:hint="eastAsia"/>
          <w:sz w:val="28"/>
          <w:szCs w:val="28"/>
        </w:rPr>
        <w:t>智慧支付平台收到</w:t>
      </w:r>
      <w:r w:rsidR="00C34727">
        <w:rPr>
          <w:rFonts w:ascii="微軟正黑體" w:eastAsia="微軟正黑體" w:hAnsi="微軟正黑體" w:hint="eastAsia"/>
          <w:sz w:val="28"/>
          <w:szCs w:val="28"/>
        </w:rPr>
        <w:t>停車場收費系統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的即時扣款通知後，將收費資訊傳送至該會員綁定的</w:t>
      </w:r>
      <w:del w:id="1805" w:author="sharon" w:date="2017-11-30T11:15:00Z">
        <w:r w:rsidR="001A406D" w:rsidDel="005718DD">
          <w:rPr>
            <w:rFonts w:ascii="微軟正黑體" w:eastAsia="微軟正黑體" w:hAnsi="微軟正黑體" w:hint="eastAsia"/>
            <w:sz w:val="28"/>
            <w:szCs w:val="28"/>
          </w:rPr>
          <w:delText>電子</w:delText>
        </w:r>
      </w:del>
      <w:r w:rsidR="001A406D">
        <w:rPr>
          <w:rFonts w:ascii="微軟正黑體" w:eastAsia="微軟正黑體" w:hAnsi="微軟正黑體" w:hint="eastAsia"/>
          <w:sz w:val="28"/>
          <w:szCs w:val="28"/>
        </w:rPr>
        <w:t>支付業者</w:t>
      </w:r>
      <w:r w:rsidRPr="00621CA5">
        <w:rPr>
          <w:rFonts w:ascii="微軟正黑體" w:eastAsia="微軟正黑體" w:hAnsi="微軟正黑體" w:hint="eastAsia"/>
          <w:sz w:val="28"/>
          <w:szCs w:val="28"/>
        </w:rPr>
        <w:t>，進行扣款動作。扣款後，智慧支付平台需紀錄扣款結果</w:t>
      </w:r>
    </w:p>
    <w:p w:rsidR="00FE3F7D" w:rsidRDefault="00FE3F7D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E729F9" w:rsidRPr="00621CA5" w:rsidRDefault="001A406D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del w:id="1806" w:author="sharon" w:date="2017-11-30T11:15:00Z">
        <w:r w:rsidDel="005718DD">
          <w:rPr>
            <w:rFonts w:ascii="微軟正黑體" w:eastAsia="微軟正黑體" w:hAnsi="微軟正黑體" w:hint="eastAsia"/>
            <w:szCs w:val="28"/>
          </w:rPr>
          <w:delText>電子</w:delText>
        </w:r>
      </w:del>
      <w:r>
        <w:rPr>
          <w:rFonts w:ascii="微軟正黑體" w:eastAsia="微軟正黑體" w:hAnsi="微軟正黑體" w:hint="eastAsia"/>
          <w:szCs w:val="28"/>
        </w:rPr>
        <w:t>支付業者</w:t>
      </w:r>
      <w:r w:rsidR="00E729F9" w:rsidRPr="00621CA5">
        <w:rPr>
          <w:rFonts w:ascii="微軟正黑體" w:eastAsia="微軟正黑體" w:hAnsi="微軟正黑體" w:hint="eastAsia"/>
          <w:szCs w:val="28"/>
        </w:rPr>
        <w:t>即時扣款通知</w:t>
      </w:r>
      <w:r w:rsidR="00E729F9" w:rsidRPr="00621CA5">
        <w:rPr>
          <w:rFonts w:ascii="微軟正黑體" w:eastAsia="微軟正黑體" w:hAnsi="微軟正黑體" w:hint="eastAsia"/>
        </w:rPr>
        <w:t>－請求訊息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87"/>
        <w:gridCol w:w="1787"/>
        <w:gridCol w:w="1787"/>
        <w:gridCol w:w="1914"/>
      </w:tblGrid>
      <w:tr w:rsidR="00E729F9" w:rsidRPr="00621CA5" w:rsidTr="006B1972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transNO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交易序號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string(20)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124000000103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car_num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車號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AB-1234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mobile_phone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手機聯絡電話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091</w:t>
            </w:r>
            <w:r w:rsidRPr="00621CA5">
              <w:rPr>
                <w:rFonts w:ascii="微軟正黑體" w:eastAsia="微軟正黑體" w:hAnsi="微軟正黑體"/>
              </w:rPr>
              <w:t>0</w:t>
            </w:r>
            <w:r w:rsidRPr="00621CA5">
              <w:rPr>
                <w:rFonts w:ascii="微軟正黑體" w:eastAsia="微軟正黑體" w:hAnsi="微軟正黑體" w:hint="eastAsia"/>
              </w:rPr>
              <w:t>123456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email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電子郵件信箱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120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mail</w:t>
            </w:r>
            <w:r w:rsidRPr="00621CA5">
              <w:rPr>
                <w:rFonts w:ascii="微軟正黑體" w:eastAsia="微軟正黑體" w:hAnsi="微軟正黑體" w:hint="eastAsia"/>
              </w:rPr>
              <w:t>@mail.com.tw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gic_id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繳費項目ID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long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停車費：2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gic_code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繳費項目代碼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5</w:t>
            </w:r>
            <w:r w:rsidRPr="00621CA5">
              <w:rPr>
                <w:rFonts w:ascii="微軟正黑體" w:eastAsia="微軟正黑體" w:hAnsi="微軟正黑體" w:hint="eastAsia"/>
              </w:rPr>
              <w:t>0)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parking_fee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停車費：</w:t>
            </w:r>
            <w:r w:rsidRPr="00621CA5">
              <w:rPr>
                <w:rFonts w:ascii="微軟正黑體" w:eastAsia="微軟正黑體" w:hAnsi="微軟正黑體"/>
                <w:color w:val="FF0000"/>
              </w:rPr>
              <w:t>parking_fee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gic_name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繳費項目名稱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5</w:t>
            </w:r>
            <w:r w:rsidRPr="00621CA5">
              <w:rPr>
                <w:rFonts w:ascii="微軟正黑體" w:eastAsia="微軟正黑體" w:hAnsi="微軟正黑體" w:hint="eastAsia"/>
              </w:rPr>
              <w:t>0)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停車費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停車費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/>
              </w:rPr>
              <w:t>custom</w:t>
            </w:r>
            <w:r w:rsidRPr="00621CA5">
              <w:rPr>
                <w:rFonts w:ascii="微軟正黑體" w:eastAsia="微軟正黑體" w:hAnsi="微軟正黑體" w:hint="eastAsia"/>
              </w:rPr>
              <w:t>_</w:t>
            </w:r>
            <w:r w:rsidRPr="00621CA5">
              <w:rPr>
                <w:rFonts w:ascii="微軟正黑體" w:eastAsia="微軟正黑體" w:hAnsi="微軟正黑體"/>
              </w:rPr>
              <w:t>id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繳費編號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string(20)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2016000000001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 xml:space="preserve">amt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acct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繳費項目公庫銀行帳號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string(20)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0114584145644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必填，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機關局處代碼為簽約時規定之各機關代號，以此判斷該筆金額進入之公庫帳號。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totalAmt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總金額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必填，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繳費金額的總和。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totalF</w:t>
            </w:r>
            <w:r w:rsidRPr="00621CA5">
              <w:rPr>
                <w:rFonts w:ascii="微軟正黑體" w:eastAsia="微軟正黑體" w:hAnsi="微軟正黑體" w:hint="eastAsia"/>
              </w:rPr>
              <w:t>ee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總手續費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string(64)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</w:t>
      </w:r>
      <w:r w:rsidRPr="00621CA5">
        <w:rPr>
          <w:rFonts w:ascii="微軟正黑體" w:eastAsia="微軟正黑體" w:hAnsi="微軟正黑體"/>
        </w:rPr>
        <w:t xml:space="preserve">transNO + </w:t>
      </w:r>
      <w:r w:rsidRPr="00621CA5">
        <w:rPr>
          <w:rFonts w:ascii="微軟正黑體" w:eastAsia="微軟正黑體" w:hAnsi="微軟正黑體"/>
          <w:sz w:val="26"/>
          <w:szCs w:val="26"/>
        </w:rPr>
        <w:t>car_num + m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obile_</w:t>
      </w:r>
      <w:r w:rsidRPr="00621CA5">
        <w:rPr>
          <w:rFonts w:ascii="微軟正黑體" w:eastAsia="微軟正黑體" w:hAnsi="微軟正黑體"/>
          <w:sz w:val="26"/>
          <w:szCs w:val="26"/>
        </w:rPr>
        <w:t>phone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+ email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/>
        </w:rPr>
        <w:t>gic_id + gic_code + gic_name +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 w:hint="eastAsia"/>
        </w:rPr>
        <w:t xml:space="preserve"> + amt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/>
        </w:rPr>
        <w:t>acct</w:t>
      </w:r>
      <w:r w:rsidRPr="00621CA5">
        <w:rPr>
          <w:rFonts w:ascii="微軟正黑體" w:eastAsia="微軟正黑體" w:hAnsi="微軟正黑體" w:hint="eastAsia"/>
        </w:rPr>
        <w:t xml:space="preserve"> + totalAmt + totalFee</w:t>
      </w:r>
      <w:r w:rsidRPr="00621CA5">
        <w:rPr>
          <w:rFonts w:ascii="微軟正黑體" w:eastAsia="微軟正黑體" w:hAnsi="微軟正黑體"/>
        </w:rPr>
        <w:t xml:space="preserve">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1A406D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del w:id="1807" w:author="sharon" w:date="2017-11-30T11:15:00Z">
        <w:r w:rsidDel="005718DD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</w:delText>
        </w:r>
      </w:del>
      <w:r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支付業者</w:t>
      </w:r>
      <w:r w:rsidR="00E729F9"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即時扣款通知</w:t>
      </w:r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－請求訊息範例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transNO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264B96"/>
        </w:rPr>
        <w:t>124000000103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cs="Microsoft Sans Serif"/>
          <w:szCs w:val="24"/>
        </w:rPr>
        <w:t>car_num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 xml:space="preserve">"mobile_phone": 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"email":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gic_id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684F00"/>
          <w:szCs w:val="24"/>
        </w:rPr>
        <w:t>2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gic_code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9FB36D"/>
        </w:rPr>
        <w:t>parking_fee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gic_name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EF3939"/>
        </w:rPr>
        <w:t>停車費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</w:t>
      </w:r>
      <w:r w:rsidRPr="00621CA5">
        <w:rPr>
          <w:rFonts w:ascii="微軟正黑體" w:eastAsia="微軟正黑體" w:hAnsi="微軟正黑體"/>
          <w:szCs w:val="24"/>
        </w:rPr>
        <w:t>cct": "</w:t>
      </w:r>
      <w:r w:rsidRPr="00621CA5">
        <w:rPr>
          <w:rFonts w:ascii="微軟正黑體" w:eastAsia="微軟正黑體" w:hAnsi="微軟正黑體" w:hint="eastAsia"/>
          <w:color w:val="833C0B" w:themeColor="accent2" w:themeShade="80"/>
        </w:rPr>
        <w:t>0114584145644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totalAmt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totalF</w:t>
      </w:r>
      <w:r w:rsidRPr="00621CA5">
        <w:rPr>
          <w:rFonts w:ascii="微軟正黑體" w:eastAsia="微軟正黑體" w:hAnsi="微軟正黑體" w:hint="eastAsia"/>
        </w:rPr>
        <w:t>ee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r w:rsidRPr="00621CA5">
        <w:rPr>
          <w:rFonts w:ascii="微軟正黑體" w:eastAsia="微軟正黑體" w:hAnsi="微軟正黑體"/>
          <w:color w:val="DA46B0"/>
          <w:szCs w:val="24"/>
        </w:rPr>
        <w:t>2d6622802e4499917eecf470ab8ae54912824f4e1a388ebf15d76bee4dfe1886</w:t>
      </w:r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r w:rsidRPr="00621CA5">
        <w:rPr>
          <w:rFonts w:ascii="微軟正黑體" w:eastAsia="微軟正黑體" w:hAnsi="微軟正黑體" w:hint="eastAsia"/>
          <w:color w:val="264B96"/>
        </w:rPr>
        <w:t>124000000103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 w:hint="eastAsia"/>
          <w:color w:val="684F00"/>
          <w:szCs w:val="24"/>
        </w:rPr>
        <w:t>2</w:t>
      </w:r>
      <w:r w:rsidRPr="00621CA5">
        <w:rPr>
          <w:rFonts w:ascii="微軟正黑體" w:eastAsia="微軟正黑體" w:hAnsi="微軟正黑體"/>
          <w:color w:val="9FB36D"/>
        </w:rPr>
        <w:t>parking_fee</w:t>
      </w:r>
      <w:r w:rsidRPr="00621CA5">
        <w:rPr>
          <w:rFonts w:ascii="微軟正黑體" w:eastAsia="微軟正黑體" w:hAnsi="微軟正黑體" w:hint="eastAsia"/>
          <w:color w:val="EF3939"/>
        </w:rPr>
        <w:t>停車費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 w:hint="eastAsia"/>
          <w:color w:val="833C0B" w:themeColor="accent2" w:themeShade="80"/>
        </w:rPr>
        <w:t>0114584145644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testTK)=</w:t>
      </w:r>
      <w:r w:rsidRPr="00621CA5">
        <w:rPr>
          <w:rFonts w:ascii="微軟正黑體" w:eastAsia="微軟正黑體" w:hAnsi="微軟正黑體"/>
          <w:color w:val="DA46B0"/>
          <w:szCs w:val="24"/>
        </w:rPr>
        <w:t>2d6622802e4499917eecf470ab8ae54912824f4e1a388ebf15d76bee4dfe1886</w:t>
      </w: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1A406D" w:rsidP="0064493B">
      <w:pPr>
        <w:pStyle w:val="7"/>
        <w:spacing w:before="180" w:after="180" w:line="0" w:lineRule="atLeast"/>
        <w:ind w:left="960"/>
        <w:rPr>
          <w:rFonts w:ascii="微軟正黑體" w:eastAsia="微軟正黑體" w:hAnsi="微軟正黑體"/>
        </w:rPr>
      </w:pPr>
      <w:del w:id="1808" w:author="sharon" w:date="2017-11-30T11:15:00Z">
        <w:r w:rsidDel="005718DD">
          <w:rPr>
            <w:rFonts w:ascii="微軟正黑體" w:eastAsia="微軟正黑體" w:hAnsi="微軟正黑體" w:hint="eastAsia"/>
            <w:szCs w:val="28"/>
          </w:rPr>
          <w:delText>電子</w:delText>
        </w:r>
      </w:del>
      <w:r>
        <w:rPr>
          <w:rFonts w:ascii="微軟正黑體" w:eastAsia="微軟正黑體" w:hAnsi="微軟正黑體" w:hint="eastAsia"/>
          <w:szCs w:val="28"/>
        </w:rPr>
        <w:t>支付業者</w:t>
      </w:r>
      <w:r w:rsidR="00E729F9" w:rsidRPr="00621CA5">
        <w:rPr>
          <w:rFonts w:ascii="微軟正黑體" w:eastAsia="微軟正黑體" w:hAnsi="微軟正黑體" w:hint="eastAsia"/>
          <w:szCs w:val="28"/>
        </w:rPr>
        <w:t>即時扣款通知</w:t>
      </w:r>
      <w:r w:rsidR="00E729F9" w:rsidRPr="00621CA5">
        <w:rPr>
          <w:rFonts w:ascii="微軟正黑體" w:eastAsia="微軟正黑體" w:hAnsi="微軟正黑體" w:hint="eastAsia"/>
        </w:rPr>
        <w:t>－回傳訊息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787"/>
        <w:gridCol w:w="1787"/>
        <w:gridCol w:w="893"/>
        <w:gridCol w:w="894"/>
        <w:gridCol w:w="1914"/>
      </w:tblGrid>
      <w:tr w:rsidR="00E729F9" w:rsidRPr="00621CA5" w:rsidTr="006B1972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參數中文名稱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參數型態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參數內容範例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描述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 w:hint="eastAsia"/>
              </w:rPr>
              <w:t>PID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120822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ins w:id="1809" w:author="User" w:date="2017-11-25T22:44:00Z">
              <w:del w:id="1810" w:author="sharon" w:date="2017-11-30T11:15:00Z">
                <w:r w:rsidRPr="00120822">
                  <w:rPr>
                    <w:rFonts w:ascii="微軟正黑體" w:eastAsia="微軟正黑體" w:hAnsi="微軟正黑體" w:hint="eastAsia"/>
                    <w:szCs w:val="24"/>
                    <w:rPrChange w:id="1811" w:author="User" w:date="2017-11-25T22:44:00Z">
                      <w:rPr>
                        <w:rFonts w:ascii="微軟正黑體" w:eastAsia="微軟正黑體" w:hAnsi="微軟正黑體" w:cs="Times New Roman" w:hint="eastAsia"/>
                        <w:color w:val="0563C1" w:themeColor="hyperlink"/>
                        <w:kern w:val="0"/>
                        <w:sz w:val="28"/>
                        <w:szCs w:val="28"/>
                        <w:u w:val="single"/>
                      </w:rPr>
                    </w:rPrChange>
                  </w:rPr>
                  <w:delText>電子</w:delText>
                </w:r>
              </w:del>
              <w:r w:rsidRPr="00120822">
                <w:rPr>
                  <w:rFonts w:ascii="微軟正黑體" w:eastAsia="微軟正黑體" w:hAnsi="微軟正黑體" w:hint="eastAsia"/>
                  <w:szCs w:val="24"/>
                  <w:rPrChange w:id="1812" w:author="User" w:date="2017-11-25T22:44:00Z">
                    <w:rPr>
                      <w:rFonts w:ascii="微軟正黑體" w:eastAsia="微軟正黑體" w:hAnsi="微軟正黑體" w:cs="Times New Roman" w:hint="eastAsia"/>
                      <w:color w:val="0563C1" w:themeColor="hyperlink"/>
                      <w:kern w:val="0"/>
                      <w:sz w:val="28"/>
                      <w:szCs w:val="28"/>
                      <w:u w:val="single"/>
                    </w:rPr>
                  </w:rPrChange>
                </w:rPr>
                <w:t>支付業者</w:t>
              </w:r>
            </w:ins>
            <w:del w:id="1813" w:author="User" w:date="2017-11-25T22:44:00Z">
              <w:r w:rsidR="00E729F9" w:rsidRPr="00DC4800" w:rsidDel="00AD7C3C">
                <w:rPr>
                  <w:rFonts w:ascii="微軟正黑體" w:eastAsia="微軟正黑體" w:hAnsi="微軟正黑體" w:hint="eastAsia"/>
                </w:rPr>
                <w:delText>支付平台</w:delText>
              </w:r>
            </w:del>
            <w:r w:rsidR="00E729F9" w:rsidRPr="00621CA5">
              <w:rPr>
                <w:rFonts w:ascii="微軟正黑體" w:eastAsia="微軟正黑體" w:hAnsi="微軟正黑體" w:hint="eastAsia"/>
              </w:rPr>
              <w:t>代號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transNO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交易序號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string(20)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124000000103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car_num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車號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AB-1234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mobile_phone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手機聯絡電話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int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091</w:t>
            </w:r>
            <w:r w:rsidRPr="00621CA5">
              <w:rPr>
                <w:rFonts w:ascii="微軟正黑體" w:eastAsia="微軟正黑體" w:hAnsi="微軟正黑體"/>
              </w:rPr>
              <w:t>0</w:t>
            </w:r>
            <w:r w:rsidRPr="00621CA5">
              <w:rPr>
                <w:rFonts w:ascii="微軟正黑體" w:eastAsia="微軟正黑體" w:hAnsi="微軟正黑體" w:hint="eastAsia"/>
              </w:rPr>
              <w:t>123456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email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電子郵件信箱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120</w:t>
            </w:r>
            <w:r w:rsidRPr="00621CA5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mail</w:t>
            </w:r>
            <w:r w:rsidRPr="00621CA5">
              <w:rPr>
                <w:rFonts w:ascii="微軟正黑體" w:eastAsia="微軟正黑體" w:hAnsi="微軟正黑體" w:hint="eastAsia"/>
              </w:rPr>
              <w:t>@mail.com.tw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gic_id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繳費項目ID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long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停車費：2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gic_code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繳費項目代碼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5</w:t>
            </w:r>
            <w:r w:rsidRPr="00621CA5">
              <w:rPr>
                <w:rFonts w:ascii="微軟正黑體" w:eastAsia="微軟正黑體" w:hAnsi="微軟正黑體" w:hint="eastAsia"/>
              </w:rPr>
              <w:t>0)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parking_fee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停車費：</w:t>
            </w:r>
            <w:r w:rsidRPr="00621CA5">
              <w:rPr>
                <w:rFonts w:ascii="微軟正黑體" w:eastAsia="微軟正黑體" w:hAnsi="微軟正黑體"/>
                <w:color w:val="FF0000"/>
              </w:rPr>
              <w:t>parking_fee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gic_name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繳費項目名稱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</w:t>
            </w:r>
            <w:r w:rsidRPr="00621CA5">
              <w:rPr>
                <w:rFonts w:ascii="微軟正黑體" w:eastAsia="微軟正黑體" w:hAnsi="微軟正黑體"/>
              </w:rPr>
              <w:t>5</w:t>
            </w:r>
            <w:r w:rsidRPr="00621CA5">
              <w:rPr>
                <w:rFonts w:ascii="微軟正黑體" w:eastAsia="微軟正黑體" w:hAnsi="微軟正黑體" w:hint="eastAsia"/>
              </w:rPr>
              <w:t>0)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停車費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停車費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/>
              </w:rPr>
              <w:t>custom</w:t>
            </w:r>
            <w:r w:rsidRPr="00621CA5">
              <w:rPr>
                <w:rFonts w:ascii="微軟正黑體" w:eastAsia="微軟正黑體" w:hAnsi="微軟正黑體" w:hint="eastAsia"/>
              </w:rPr>
              <w:t>_</w:t>
            </w:r>
            <w:r w:rsidRPr="00621CA5">
              <w:rPr>
                <w:rFonts w:ascii="微軟正黑體" w:eastAsia="微軟正黑體" w:hAnsi="微軟正黑體"/>
              </w:rPr>
              <w:t>id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繳費編號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string(20)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2016000000001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 xml:space="preserve">amt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acct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繳費項目公庫銀行帳號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string(20)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0114584145644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必填，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機關局處代碼為簽約時規定之各機關代號，以此判斷該筆金額進入之公庫帳號。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totalAmt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總金額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必填，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繳費金額的總和。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totalF</w:t>
            </w:r>
            <w:r w:rsidRPr="00621CA5">
              <w:rPr>
                <w:rFonts w:ascii="微軟正黑體" w:eastAsia="微軟正黑體" w:hAnsi="微軟正黑體" w:hint="eastAsia"/>
              </w:rPr>
              <w:t>ee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總手續費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int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  <w:tr w:rsidR="00E729F9" w:rsidRPr="00621CA5" w:rsidTr="006B1972">
        <w:trPr>
          <w:trHeight w:val="307"/>
          <w:jc w:val="center"/>
        </w:trPr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statusCode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回傳代碼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long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成功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E729F9" w:rsidRPr="00621CA5" w:rsidTr="006B1972">
        <w:trPr>
          <w:trHeight w:val="307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失敗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cs="Arial" w:hint="eastAsia"/>
              </w:rPr>
              <w:t>-9000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timestamp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時間戳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long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before="240" w:after="120" w:line="0" w:lineRule="atLeas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1508731035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/>
                <w:color w:val="FF0000"/>
              </w:rPr>
              <w:t>U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nix</w:t>
            </w:r>
            <w:r w:rsidRPr="00621CA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621CA5">
              <w:rPr>
                <w:rFonts w:ascii="微軟正黑體" w:eastAsia="微軟正黑體" w:hAnsi="微軟正黑體" w:hint="eastAsia"/>
                <w:color w:val="FF0000"/>
              </w:rPr>
              <w:t>in second</w:t>
            </w:r>
          </w:p>
        </w:tc>
      </w:tr>
      <w:tr w:rsidR="00E729F9" w:rsidRPr="00621CA5" w:rsidTr="006B1972">
        <w:trPr>
          <w:trHeight w:val="730"/>
          <w:jc w:val="center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Microsoft Sans Serif"/>
              </w:rPr>
            </w:pPr>
            <w:r w:rsidRPr="00621CA5">
              <w:rPr>
                <w:rFonts w:ascii="微軟正黑體" w:eastAsia="微軟正黑體" w:hAnsi="微軟正黑體" w:cs="Microsoft Sans Serif"/>
              </w:rPr>
              <w:t>checkCode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檢核碼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string(64)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/>
                <w:color w:val="FF0000"/>
              </w:rPr>
            </w:pPr>
            <w:r w:rsidRPr="00621CA5">
              <w:rPr>
                <w:rFonts w:ascii="微軟正黑體" w:eastAsia="微軟正黑體" w:hAnsi="微軟正黑體" w:hint="eastAsia"/>
                <w:color w:val="FF0000"/>
              </w:rPr>
              <w:t>必填</w:t>
            </w:r>
          </w:p>
        </w:tc>
      </w:tr>
    </w:tbl>
    <w:p w:rsidR="00E729F9" w:rsidRPr="00621CA5" w:rsidRDefault="00E729F9" w:rsidP="0064493B">
      <w:pPr>
        <w:pStyle w:val="DefaultText"/>
        <w:autoSpaceDE/>
        <w:autoSpaceDN/>
        <w:adjustRightInd/>
        <w:spacing w:before="240" w:after="120" w:line="0" w:lineRule="atLeast"/>
        <w:ind w:left="480"/>
        <w:rPr>
          <w:rFonts w:ascii="微軟正黑體" w:eastAsia="微軟正黑體" w:hAnsi="微軟正黑體"/>
          <w:sz w:val="26"/>
          <w:szCs w:val="26"/>
        </w:rPr>
      </w:pPr>
      <w:r w:rsidRPr="00621CA5">
        <w:rPr>
          <w:rFonts w:ascii="微軟正黑體" w:eastAsia="微軟正黑體" w:hAnsi="微軟正黑體" w:hint="eastAsia"/>
          <w:color w:val="FF0000"/>
          <w:sz w:val="26"/>
          <w:szCs w:val="26"/>
        </w:rPr>
        <w:t>資料檢查碼規則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：</w:t>
      </w:r>
      <w:r w:rsidRPr="00621CA5">
        <w:rPr>
          <w:rFonts w:ascii="微軟正黑體" w:eastAsia="微軟正黑體" w:hAnsi="微軟正黑體"/>
          <w:sz w:val="26"/>
          <w:szCs w:val="26"/>
        </w:rPr>
        <w:t>SHA256(</w:t>
      </w:r>
      <w:r w:rsidRPr="00621CA5">
        <w:rPr>
          <w:rFonts w:ascii="微軟正黑體" w:eastAsia="微軟正黑體" w:hAnsi="微軟正黑體" w:cs="Microsoft Sans Serif" w:hint="eastAsia"/>
          <w:szCs w:val="24"/>
        </w:rPr>
        <w:t>PID</w:t>
      </w:r>
      <w:r w:rsidRPr="00621CA5">
        <w:rPr>
          <w:rFonts w:ascii="微軟正黑體" w:eastAsia="微軟正黑體" w:hAnsi="微軟正黑體"/>
        </w:rPr>
        <w:t xml:space="preserve"> + transNO + </w:t>
      </w:r>
      <w:r w:rsidRPr="00621CA5">
        <w:rPr>
          <w:rFonts w:ascii="微軟正黑體" w:eastAsia="微軟正黑體" w:hAnsi="微軟正黑體"/>
          <w:sz w:val="26"/>
          <w:szCs w:val="26"/>
        </w:rPr>
        <w:t>car_num + m</w:t>
      </w:r>
      <w:r w:rsidRPr="00621CA5">
        <w:rPr>
          <w:rFonts w:ascii="微軟正黑體" w:eastAsia="微軟正黑體" w:hAnsi="微軟正黑體" w:hint="eastAsia"/>
          <w:sz w:val="26"/>
          <w:szCs w:val="26"/>
        </w:rPr>
        <w:t>obile_</w:t>
      </w:r>
      <w:r w:rsidRPr="00621CA5">
        <w:rPr>
          <w:rFonts w:ascii="微軟正黑體" w:eastAsia="微軟正黑體" w:hAnsi="微軟正黑體"/>
          <w:sz w:val="26"/>
          <w:szCs w:val="26"/>
        </w:rPr>
        <w:t>phone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+ email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/>
        </w:rPr>
        <w:t>gic_id + gic_code + gic_name +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 w:hint="eastAsia"/>
        </w:rPr>
        <w:t xml:space="preserve"> + amt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 + </w:t>
      </w:r>
      <w:r w:rsidRPr="00621CA5">
        <w:rPr>
          <w:rFonts w:ascii="微軟正黑體" w:eastAsia="微軟正黑體" w:hAnsi="微軟正黑體"/>
        </w:rPr>
        <w:t>acct</w:t>
      </w:r>
      <w:r w:rsidRPr="00621CA5">
        <w:rPr>
          <w:rFonts w:ascii="微軟正黑體" w:eastAsia="微軟正黑體" w:hAnsi="微軟正黑體" w:hint="eastAsia"/>
        </w:rPr>
        <w:t xml:space="preserve"> + totalAmt + totalFee</w:t>
      </w:r>
      <w:r w:rsidRPr="00621CA5">
        <w:rPr>
          <w:rFonts w:ascii="微軟正黑體" w:eastAsia="微軟正黑體" w:hAnsi="微軟正黑體"/>
        </w:rPr>
        <w:t xml:space="preserve"> + </w:t>
      </w:r>
      <w:r w:rsidRPr="00621CA5">
        <w:rPr>
          <w:rFonts w:ascii="微軟正黑體" w:eastAsia="微軟正黑體" w:hAnsi="微軟正黑體"/>
          <w:sz w:val="26"/>
          <w:szCs w:val="26"/>
        </w:rPr>
        <w:t xml:space="preserve">statusCode + 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</w:rPr>
        <w:t xml:space="preserve"> + TK</w:t>
      </w:r>
      <w:r w:rsidRPr="00621CA5">
        <w:rPr>
          <w:rFonts w:ascii="微軟正黑體" w:eastAsia="微軟正黑體" w:hAnsi="微軟正黑體" w:hint="eastAsia"/>
          <w:sz w:val="26"/>
          <w:szCs w:val="26"/>
        </w:rPr>
        <w:t xml:space="preserve"> )</w:t>
      </w:r>
    </w:p>
    <w:p w:rsidR="00E729F9" w:rsidRPr="00621CA5" w:rsidRDefault="001A406D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del w:id="1814" w:author="sharon" w:date="2017-11-30T11:15:00Z">
        <w:r w:rsidDel="005718DD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</w:delText>
        </w:r>
      </w:del>
      <w:r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支付業者</w:t>
      </w:r>
      <w:r w:rsidR="00E729F9"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即時扣款通知</w:t>
      </w:r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－回傳訊息範例(成功)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"PID": "</w:t>
      </w:r>
      <w:r w:rsidRPr="00621CA5">
        <w:rPr>
          <w:rFonts w:ascii="微軟正黑體" w:eastAsia="微軟正黑體" w:hAnsi="微軟正黑體"/>
          <w:color w:val="0070C0"/>
        </w:rPr>
        <w:t>2</w:t>
      </w:r>
      <w:r w:rsidRPr="00621CA5">
        <w:rPr>
          <w:rFonts w:ascii="微軟正黑體" w:eastAsia="微軟正黑體" w:hAnsi="微軟正黑體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transNO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264B96"/>
        </w:rPr>
        <w:t>124000000103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cs="Microsoft Sans Serif"/>
          <w:szCs w:val="24"/>
        </w:rPr>
        <w:t>car_num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 xml:space="preserve">"mobile_phone": 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"email":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gic_id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684F00"/>
          <w:szCs w:val="24"/>
        </w:rPr>
        <w:t>2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gic_code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9FB36D"/>
        </w:rPr>
        <w:t>parking_fee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gic_name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EF3939"/>
        </w:rPr>
        <w:t>停車費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</w:t>
      </w:r>
      <w:r w:rsidRPr="00621CA5">
        <w:rPr>
          <w:rFonts w:ascii="微軟正黑體" w:eastAsia="微軟正黑體" w:hAnsi="微軟正黑體"/>
          <w:szCs w:val="24"/>
        </w:rPr>
        <w:t>cct": "</w:t>
      </w:r>
      <w:r w:rsidRPr="00621CA5">
        <w:rPr>
          <w:rFonts w:ascii="微軟正黑體" w:eastAsia="微軟正黑體" w:hAnsi="微軟正黑體" w:hint="eastAsia"/>
          <w:color w:val="833C0B" w:themeColor="accent2" w:themeShade="80"/>
        </w:rPr>
        <w:t>0114584145644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totalAmt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totalF</w:t>
      </w:r>
      <w:r w:rsidRPr="00621CA5">
        <w:rPr>
          <w:rFonts w:ascii="微軟正黑體" w:eastAsia="微軟正黑體" w:hAnsi="微軟正黑體" w:hint="eastAsia"/>
        </w:rPr>
        <w:t>ee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"statusCode": "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r w:rsidRPr="00621CA5">
        <w:rPr>
          <w:rFonts w:ascii="微軟正黑體" w:eastAsia="微軟正黑體" w:hAnsi="微軟正黑體"/>
          <w:color w:val="DA46B0"/>
          <w:szCs w:val="24"/>
        </w:rPr>
        <w:t>ac3100e183c0b93447e66ced211a216e8d24f1d87fc1cd7d67745b84d2bd8da3</w:t>
      </w:r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r w:rsidRPr="00621CA5">
        <w:rPr>
          <w:rFonts w:ascii="微軟正黑體" w:eastAsia="微軟正黑體" w:hAnsi="微軟正黑體"/>
          <w:color w:val="0070C0"/>
        </w:rPr>
        <w:t>2</w:t>
      </w:r>
      <w:r w:rsidRPr="00621CA5">
        <w:rPr>
          <w:rFonts w:ascii="微軟正黑體" w:eastAsia="微軟正黑體" w:hAnsi="微軟正黑體" w:hint="eastAsia"/>
          <w:color w:val="264B96"/>
        </w:rPr>
        <w:t>124000000103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 w:hint="eastAsia"/>
          <w:color w:val="684F00"/>
          <w:szCs w:val="24"/>
        </w:rPr>
        <w:t>2</w:t>
      </w:r>
      <w:r w:rsidRPr="00621CA5">
        <w:rPr>
          <w:rFonts w:ascii="微軟正黑體" w:eastAsia="微軟正黑體" w:hAnsi="微軟正黑體"/>
          <w:color w:val="9FB36D"/>
        </w:rPr>
        <w:t>parking_fee</w:t>
      </w:r>
      <w:r w:rsidRPr="00621CA5">
        <w:rPr>
          <w:rFonts w:ascii="微軟正黑體" w:eastAsia="微軟正黑體" w:hAnsi="微軟正黑體" w:hint="eastAsia"/>
          <w:color w:val="EF3939"/>
        </w:rPr>
        <w:t>停車費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 w:hint="eastAsia"/>
          <w:color w:val="833C0B" w:themeColor="accent2" w:themeShade="80"/>
        </w:rPr>
        <w:t>0114584145644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testTK)=</w:t>
      </w:r>
      <w:r w:rsidRPr="00621CA5">
        <w:rPr>
          <w:rFonts w:ascii="微軟正黑體" w:eastAsia="微軟正黑體" w:hAnsi="微軟正黑體"/>
          <w:color w:val="DA46B0"/>
          <w:szCs w:val="24"/>
        </w:rPr>
        <w:t>ac3100e183c0b93447e66ced211a216e8d24f1d87fc1cd7d67745b84d2bd8da3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1A406D" w:rsidP="005A2C39">
      <w:pPr>
        <w:pStyle w:val="7"/>
        <w:spacing w:beforeLines="10" w:before="40" w:afterLines="10" w:after="40" w:line="0" w:lineRule="atLeast"/>
        <w:ind w:leftChars="200" w:left="480"/>
        <w:rPr>
          <w:rFonts w:ascii="微軟正黑體" w:eastAsia="微軟正黑體" w:hAnsi="微軟正黑體"/>
          <w:sz w:val="28"/>
          <w:szCs w:val="28"/>
        </w:rPr>
      </w:pPr>
      <w:del w:id="1815" w:author="sharon" w:date="2017-11-30T11:15:00Z">
        <w:r w:rsidDel="005718DD">
          <w:rPr>
            <w:rFonts w:ascii="微軟正黑體" w:eastAsia="微軟正黑體" w:hAnsi="微軟正黑體" w:cs="TTB7CF9C5CtCID-WinCharSetFFFF-H" w:hint="eastAsia"/>
            <w:kern w:val="0"/>
            <w:sz w:val="28"/>
            <w:szCs w:val="28"/>
          </w:rPr>
          <w:delText>電子</w:delText>
        </w:r>
      </w:del>
      <w:r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支付業者</w:t>
      </w:r>
      <w:r w:rsidR="00E729F9" w:rsidRPr="00621CA5">
        <w:rPr>
          <w:rFonts w:ascii="微軟正黑體" w:eastAsia="微軟正黑體" w:hAnsi="微軟正黑體" w:cs="TTB7CF9C5CtCID-WinCharSetFFFF-H" w:hint="eastAsia"/>
          <w:kern w:val="0"/>
          <w:sz w:val="28"/>
          <w:szCs w:val="28"/>
        </w:rPr>
        <w:t>即時扣款通知</w:t>
      </w:r>
      <w:r w:rsidR="00E729F9" w:rsidRPr="00621CA5">
        <w:rPr>
          <w:rFonts w:ascii="微軟正黑體" w:eastAsia="微軟正黑體" w:hAnsi="微軟正黑體" w:hint="eastAsia"/>
          <w:sz w:val="28"/>
          <w:szCs w:val="28"/>
        </w:rPr>
        <w:t>－回傳訊息範例(失敗)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{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 w:firstLine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"PID": "</w:t>
      </w:r>
      <w:r w:rsidRPr="00621CA5">
        <w:rPr>
          <w:rFonts w:ascii="微軟正黑體" w:eastAsia="微軟正黑體" w:hAnsi="微軟正黑體"/>
          <w:color w:val="0070C0"/>
        </w:rPr>
        <w:t>2</w:t>
      </w:r>
      <w:r w:rsidRPr="00621CA5">
        <w:rPr>
          <w:rFonts w:ascii="微軟正黑體" w:eastAsia="微軟正黑體" w:hAnsi="微軟正黑體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transNO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264B96"/>
        </w:rPr>
        <w:t>124000000103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cs="Microsoft Sans Serif"/>
          <w:szCs w:val="24"/>
        </w:rPr>
        <w:t>car_num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 xml:space="preserve">"mobile_phone": 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szCs w:val="24"/>
        </w:rPr>
        <w:t>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"email": "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gic_id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684F00"/>
          <w:szCs w:val="24"/>
        </w:rPr>
        <w:t>2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gic_code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9FB36D"/>
        </w:rPr>
        <w:t>parking_fee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gic_name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 w:hint="eastAsia"/>
          <w:color w:val="EF3939"/>
        </w:rPr>
        <w:t>停車費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custom</w:t>
      </w:r>
      <w:r w:rsidRPr="00621CA5">
        <w:rPr>
          <w:rFonts w:ascii="微軟正黑體" w:eastAsia="微軟正黑體" w:hAnsi="微軟正黑體" w:hint="eastAsia"/>
        </w:rPr>
        <w:t>_</w:t>
      </w:r>
      <w:r w:rsidRPr="00621CA5">
        <w:rPr>
          <w:rFonts w:ascii="微軟正黑體" w:eastAsia="微軟正黑體" w:hAnsi="微軟正黑體"/>
        </w:rPr>
        <w:t>id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a</w:t>
      </w:r>
      <w:r w:rsidRPr="00621CA5">
        <w:rPr>
          <w:rFonts w:ascii="微軟正黑體" w:eastAsia="微軟正黑體" w:hAnsi="微軟正黑體"/>
          <w:szCs w:val="24"/>
        </w:rPr>
        <w:t>cct": "</w:t>
      </w:r>
      <w:r w:rsidRPr="00621CA5">
        <w:rPr>
          <w:rFonts w:ascii="微軟正黑體" w:eastAsia="微軟正黑體" w:hAnsi="微軟正黑體" w:hint="eastAsia"/>
          <w:color w:val="833C0B" w:themeColor="accent2" w:themeShade="80"/>
        </w:rPr>
        <w:t>0114584145644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  <w:szCs w:val="24"/>
        </w:rPr>
        <w:t>totalAmt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/>
        </w:rPr>
        <w:t>totalF</w:t>
      </w:r>
      <w:r w:rsidRPr="00621CA5">
        <w:rPr>
          <w:rFonts w:ascii="微軟正黑體" w:eastAsia="微軟正黑體" w:hAnsi="微軟正黑體" w:hint="eastAsia"/>
        </w:rPr>
        <w:t>ee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 w:firstLine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/>
          <w:szCs w:val="24"/>
        </w:rPr>
        <w:t>"statusCode": "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-9000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</w:t>
      </w:r>
      <w:r w:rsidRPr="00621CA5">
        <w:rPr>
          <w:rFonts w:ascii="微軟正黑體" w:eastAsia="微軟正黑體" w:hAnsi="微軟正黑體" w:hint="eastAsia"/>
        </w:rPr>
        <w:t>timestamp</w:t>
      </w:r>
      <w:r w:rsidRPr="00621CA5">
        <w:rPr>
          <w:rFonts w:ascii="微軟正黑體" w:eastAsia="微軟正黑體" w:hAnsi="微軟正黑體"/>
          <w:szCs w:val="24"/>
        </w:rPr>
        <w:t>": "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",</w:t>
      </w:r>
    </w:p>
    <w:p w:rsidR="00E729F9" w:rsidRPr="00621CA5" w:rsidRDefault="00E729F9" w:rsidP="0064493B">
      <w:pPr>
        <w:pStyle w:val="DefaultText"/>
        <w:spacing w:before="0" w:line="0" w:lineRule="atLeast"/>
        <w:ind w:left="480"/>
        <w:rPr>
          <w:rFonts w:ascii="微軟正黑體" w:eastAsia="微軟正黑體" w:hAnsi="微軟正黑體"/>
          <w:szCs w:val="24"/>
        </w:rPr>
      </w:pPr>
      <w:r w:rsidRPr="00621CA5">
        <w:rPr>
          <w:rFonts w:ascii="微軟正黑體" w:eastAsia="微軟正黑體" w:hAnsi="微軟正黑體" w:hint="eastAsia"/>
          <w:szCs w:val="24"/>
        </w:rPr>
        <w:t xml:space="preserve">    </w:t>
      </w:r>
      <w:r w:rsidRPr="00621CA5">
        <w:rPr>
          <w:rFonts w:ascii="微軟正黑體" w:eastAsia="微軟正黑體" w:hAnsi="微軟正黑體"/>
          <w:szCs w:val="24"/>
        </w:rPr>
        <w:t>"checkCode": "</w:t>
      </w:r>
      <w:r w:rsidRPr="00621CA5">
        <w:rPr>
          <w:rFonts w:ascii="微軟正黑體" w:eastAsia="微軟正黑體" w:hAnsi="微軟正黑體"/>
          <w:color w:val="DA46B0"/>
          <w:szCs w:val="24"/>
        </w:rPr>
        <w:t>9c3f30db8f64d45172d9eee6e51bd36d47ed7e4c5f1a45fcc255d5d3676bdd09</w:t>
      </w:r>
      <w:r w:rsidRPr="00621CA5">
        <w:rPr>
          <w:rFonts w:ascii="微軟正黑體" w:eastAsia="微軟正黑體" w:hAnsi="微軟正黑體"/>
          <w:szCs w:val="24"/>
        </w:rPr>
        <w:t>"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t>}</w:t>
      </w:r>
    </w:p>
    <w:p w:rsidR="00E729F9" w:rsidRPr="00621CA5" w:rsidRDefault="00E729F9" w:rsidP="0064493B">
      <w:pPr>
        <w:autoSpaceDE w:val="0"/>
        <w:autoSpaceDN w:val="0"/>
        <w:adjustRightInd w:val="0"/>
        <w:spacing w:line="0" w:lineRule="atLeast"/>
        <w:ind w:left="480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pStyle w:val="DefaultText"/>
        <w:autoSpaceDE/>
        <w:autoSpaceDN/>
        <w:spacing w:before="0" w:line="0" w:lineRule="atLeast"/>
        <w:ind w:left="480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  <w:szCs w:val="24"/>
        </w:rPr>
        <w:t>checkCode = SHA256(</w:t>
      </w:r>
      <w:r w:rsidRPr="00621CA5">
        <w:rPr>
          <w:rFonts w:ascii="微軟正黑體" w:eastAsia="微軟正黑體" w:hAnsi="微軟正黑體"/>
          <w:color w:val="0070C0"/>
        </w:rPr>
        <w:t>2</w:t>
      </w:r>
      <w:r w:rsidRPr="00621CA5">
        <w:rPr>
          <w:rFonts w:ascii="微軟正黑體" w:eastAsia="微軟正黑體" w:hAnsi="微軟正黑體" w:hint="eastAsia"/>
          <w:color w:val="264B96"/>
        </w:rPr>
        <w:t>124000000103</w:t>
      </w:r>
      <w:r w:rsidRPr="00621CA5">
        <w:rPr>
          <w:rFonts w:ascii="微軟正黑體" w:eastAsia="微軟正黑體" w:hAnsi="微軟正黑體"/>
          <w:color w:val="FF7D7D"/>
          <w:szCs w:val="24"/>
        </w:rPr>
        <w:t>AB-1234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091</w:t>
      </w:r>
      <w:r w:rsidRPr="00621CA5">
        <w:rPr>
          <w:rFonts w:ascii="微軟正黑體" w:eastAsia="微軟正黑體" w:hAnsi="微軟正黑體"/>
          <w:color w:val="FF8D3F"/>
          <w:szCs w:val="24"/>
        </w:rPr>
        <w:t>0</w:t>
      </w:r>
      <w:r w:rsidRPr="00621CA5">
        <w:rPr>
          <w:rFonts w:ascii="微軟正黑體" w:eastAsia="微軟正黑體" w:hAnsi="微軟正黑體" w:hint="eastAsia"/>
          <w:color w:val="FF8D3F"/>
          <w:szCs w:val="24"/>
        </w:rPr>
        <w:t>123456</w:t>
      </w:r>
      <w:r w:rsidRPr="00621CA5">
        <w:rPr>
          <w:rFonts w:ascii="微軟正黑體" w:eastAsia="微軟正黑體" w:hAnsi="微軟正黑體"/>
          <w:color w:val="538135" w:themeColor="accent6" w:themeShade="BF"/>
          <w:szCs w:val="24"/>
        </w:rPr>
        <w:t>mail@mail.com.tw</w:t>
      </w:r>
      <w:r w:rsidRPr="00621CA5">
        <w:rPr>
          <w:rFonts w:ascii="微軟正黑體" w:eastAsia="微軟正黑體" w:hAnsi="微軟正黑體" w:hint="eastAsia"/>
          <w:color w:val="684F00"/>
          <w:szCs w:val="24"/>
        </w:rPr>
        <w:t>2</w:t>
      </w:r>
      <w:r w:rsidRPr="00621CA5">
        <w:rPr>
          <w:rFonts w:ascii="微軟正黑體" w:eastAsia="微軟正黑體" w:hAnsi="微軟正黑體"/>
          <w:color w:val="9FB36D"/>
        </w:rPr>
        <w:t>parking_fee</w:t>
      </w:r>
      <w:r w:rsidRPr="00621CA5">
        <w:rPr>
          <w:rFonts w:ascii="微軟正黑體" w:eastAsia="微軟正黑體" w:hAnsi="微軟正黑體" w:hint="eastAsia"/>
          <w:color w:val="EF3939"/>
        </w:rPr>
        <w:t>停車費</w:t>
      </w:r>
      <w:r w:rsidRPr="00621CA5">
        <w:rPr>
          <w:rFonts w:ascii="微軟正黑體" w:eastAsia="微軟正黑體" w:hAnsi="微軟正黑體"/>
          <w:color w:val="0070C0"/>
        </w:rPr>
        <w:t>2016000000001</w:t>
      </w:r>
      <w:r w:rsidRPr="00621CA5">
        <w:rPr>
          <w:rFonts w:ascii="微軟正黑體" w:eastAsia="微軟正黑體" w:hAnsi="微軟正黑體"/>
          <w:color w:val="D63300"/>
        </w:rPr>
        <w:t>100</w:t>
      </w:r>
      <w:r w:rsidRPr="00621CA5">
        <w:rPr>
          <w:rFonts w:ascii="微軟正黑體" w:eastAsia="微軟正黑體" w:hAnsi="微軟正黑體" w:hint="eastAsia"/>
          <w:color w:val="833C0B" w:themeColor="accent2" w:themeShade="80"/>
        </w:rPr>
        <w:t>0114584145644</w:t>
      </w:r>
      <w:r w:rsidRPr="00621CA5">
        <w:rPr>
          <w:rFonts w:ascii="微軟正黑體" w:eastAsia="微軟正黑體" w:hAnsi="微軟正黑體"/>
          <w:color w:val="8B78A4"/>
        </w:rPr>
        <w:t>100</w:t>
      </w:r>
      <w:r w:rsidRPr="00621CA5">
        <w:rPr>
          <w:rFonts w:ascii="微軟正黑體" w:eastAsia="微軟正黑體" w:hAnsi="微軟正黑體"/>
          <w:color w:val="BF8F00" w:themeColor="accent4" w:themeShade="BF"/>
        </w:rPr>
        <w:t>15</w:t>
      </w:r>
      <w:r w:rsidRPr="00621CA5">
        <w:rPr>
          <w:rFonts w:ascii="微軟正黑體" w:eastAsia="微軟正黑體" w:hAnsi="微軟正黑體" w:hint="eastAsia"/>
          <w:color w:val="538135" w:themeColor="accent6" w:themeShade="BF"/>
          <w:szCs w:val="24"/>
        </w:rPr>
        <w:t>-9000</w:t>
      </w:r>
      <w:r w:rsidRPr="00621CA5">
        <w:rPr>
          <w:rFonts w:ascii="微軟正黑體" w:eastAsia="微軟正黑體" w:hAnsi="微軟正黑體"/>
          <w:color w:val="7030A0"/>
        </w:rPr>
        <w:t>1508731035</w:t>
      </w:r>
      <w:r w:rsidRPr="00621CA5">
        <w:rPr>
          <w:rFonts w:ascii="微軟正黑體" w:eastAsia="微軟正黑體" w:hAnsi="微軟正黑體"/>
          <w:szCs w:val="24"/>
        </w:rPr>
        <w:t>testTK)=</w:t>
      </w:r>
      <w:r w:rsidRPr="00621CA5">
        <w:rPr>
          <w:rFonts w:ascii="微軟正黑體" w:eastAsia="微軟正黑體" w:hAnsi="微軟正黑體"/>
          <w:color w:val="DA46B0"/>
          <w:szCs w:val="24"/>
        </w:rPr>
        <w:t>9c3f30db8f64d45172d9eee6e51bd36d47ed7e4c5f1a45fcc255d5d3676bdd09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after="160" w:line="0" w:lineRule="atLeast"/>
        <w:contextualSpacing/>
        <w:rPr>
          <w:rFonts w:ascii="微軟正黑體" w:eastAsia="微軟正黑體" w:hAnsi="微軟正黑體"/>
          <w:sz w:val="28"/>
          <w:szCs w:val="28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/>
          <w:sz w:val="28"/>
          <w:szCs w:val="28"/>
        </w:rPr>
        <w:br w:type="page"/>
      </w:r>
    </w:p>
    <w:p w:rsidR="00E729F9" w:rsidRPr="00621CA5" w:rsidRDefault="00E729F9" w:rsidP="005A2C39">
      <w:pPr>
        <w:pStyle w:val="2"/>
        <w:widowControl/>
        <w:numPr>
          <w:ilvl w:val="0"/>
          <w:numId w:val="14"/>
        </w:numPr>
        <w:spacing w:beforeLines="100" w:before="400" w:afterLines="50" w:after="200" w:line="0" w:lineRule="atLeast"/>
        <w:ind w:left="0" w:firstLine="0"/>
        <w:rPr>
          <w:rFonts w:ascii="微軟正黑體" w:eastAsia="微軟正黑體" w:hAnsi="微軟正黑體"/>
          <w:color w:val="FF0000"/>
        </w:rPr>
      </w:pPr>
      <w:del w:id="1816" w:author="User" w:date="2017-11-26T00:43:00Z">
        <w:r w:rsidRPr="00621CA5" w:rsidDel="00D9076E">
          <w:rPr>
            <w:rFonts w:ascii="微軟正黑體" w:eastAsia="微軟正黑體" w:hAnsi="微軟正黑體" w:hint="eastAsia"/>
          </w:rPr>
          <w:delText>排程名稱與</w:delText>
        </w:r>
      </w:del>
      <w:bookmarkStart w:id="1817" w:name="_Toc499805250"/>
      <w:r w:rsidRPr="00621CA5">
        <w:rPr>
          <w:rFonts w:ascii="微軟正黑體" w:eastAsia="微軟正黑體" w:hAnsi="微軟正黑體" w:hint="eastAsia"/>
        </w:rPr>
        <w:t>批次檔規格說明</w:t>
      </w:r>
      <w:bookmarkEnd w:id="1817"/>
    </w:p>
    <w:tbl>
      <w:tblPr>
        <w:tblStyle w:val="af0"/>
        <w:tblpPr w:leftFromText="180" w:rightFromText="180" w:vertAnchor="text" w:horzAnchor="margin" w:tblpXSpec="center" w:tblpY="-50"/>
        <w:tblW w:w="6063" w:type="pct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501"/>
        <w:gridCol w:w="845"/>
        <w:gridCol w:w="2621"/>
        <w:gridCol w:w="1747"/>
        <w:gridCol w:w="1892"/>
      </w:tblGrid>
      <w:tr w:rsidR="00E729F9" w:rsidRPr="00621CA5" w:rsidTr="006B1972">
        <w:trPr>
          <w:trHeight w:val="20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編號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批次檔案名稱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方式</w:t>
            </w:r>
          </w:p>
        </w:tc>
        <w:tc>
          <w:tcPr>
            <w:tcW w:w="126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說明</w:t>
            </w:r>
          </w:p>
        </w:tc>
        <w:tc>
          <w:tcPr>
            <w:tcW w:w="84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發動方</w:t>
            </w:r>
          </w:p>
        </w:tc>
        <w:tc>
          <w:tcPr>
            <w:tcW w:w="91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Cs w:val="28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Cs w:val="28"/>
              </w:rPr>
              <w:t>接收方</w:t>
            </w:r>
          </w:p>
        </w:tc>
      </w:tr>
      <w:tr w:rsidR="00E729F9" w:rsidRPr="00621CA5" w:rsidTr="006B1972">
        <w:trPr>
          <w:trHeight w:val="410"/>
          <w:jc w:val="center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21CA5">
              <w:rPr>
                <w:rFonts w:ascii="微軟正黑體" w:eastAsia="微軟正黑體" w:hAnsi="微軟正黑體" w:hint="eastAsia"/>
                <w:b/>
              </w:rPr>
              <w:t>會員資料異動</w:t>
            </w:r>
          </w:p>
        </w:tc>
      </w:tr>
      <w:tr w:rsidR="00E729F9" w:rsidRPr="00621CA5" w:rsidTr="006B1972">
        <w:trPr>
          <w:trHeight w:val="731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1CA5">
              <w:rPr>
                <w:rFonts w:ascii="微軟正黑體" w:eastAsia="微軟正黑體" w:hAnsi="微軟正黑體"/>
                <w:sz w:val="22"/>
              </w:rPr>
              <w:t>syn</w:t>
            </w:r>
            <w:r w:rsidRPr="00621CA5">
              <w:rPr>
                <w:rFonts w:ascii="微軟正黑體" w:eastAsia="微軟正黑體" w:hAnsi="微軟正黑體" w:hint="eastAsia"/>
                <w:sz w:val="22"/>
              </w:rPr>
              <w:t>cBillSys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1CA5">
              <w:rPr>
                <w:rFonts w:ascii="微軟正黑體" w:eastAsia="微軟正黑體" w:hAnsi="微軟正黑體" w:hint="eastAsia"/>
                <w:sz w:val="22"/>
              </w:rPr>
              <w:t>FTP</w:t>
            </w:r>
          </w:p>
        </w:tc>
        <w:tc>
          <w:tcPr>
            <w:tcW w:w="126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theme="majorBidi"/>
                <w:sz w:val="22"/>
              </w:rPr>
            </w:pPr>
            <w:r w:rsidRPr="00621CA5">
              <w:rPr>
                <w:rFonts w:ascii="微軟正黑體" w:eastAsia="微軟正黑體" w:hAnsi="微軟正黑體" w:cstheme="majorBidi" w:hint="eastAsia"/>
                <w:sz w:val="22"/>
              </w:rPr>
              <w:t>會員格式</w:t>
            </w:r>
          </w:p>
        </w:tc>
        <w:tc>
          <w:tcPr>
            <w:tcW w:w="84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1CA5">
              <w:rPr>
                <w:rFonts w:ascii="微軟正黑體" w:eastAsia="微軟正黑體" w:hAnsi="微軟正黑體" w:hint="eastAsia"/>
                <w:sz w:val="22"/>
              </w:rPr>
              <w:t>智慧支付平台</w:t>
            </w:r>
          </w:p>
        </w:tc>
        <w:tc>
          <w:tcPr>
            <w:tcW w:w="916" w:type="pct"/>
            <w:vAlign w:val="center"/>
          </w:tcPr>
          <w:p w:rsidR="00E729F9" w:rsidRPr="00621CA5" w:rsidRDefault="00C34727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停車場收費系統</w:t>
            </w:r>
          </w:p>
        </w:tc>
      </w:tr>
      <w:tr w:rsidR="00E729F9" w:rsidRPr="00621CA5" w:rsidTr="006B1972">
        <w:trPr>
          <w:trHeight w:val="20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2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1CA5">
              <w:rPr>
                <w:rFonts w:ascii="微軟正黑體" w:eastAsia="微軟正黑體" w:hAnsi="微軟正黑體" w:hint="eastAsia"/>
                <w:sz w:val="22"/>
              </w:rPr>
              <w:t>syncBillSys</w:t>
            </w:r>
            <w:r w:rsidRPr="00621CA5">
              <w:rPr>
                <w:rFonts w:ascii="微軟正黑體" w:eastAsia="微軟正黑體" w:hAnsi="微軟正黑體"/>
                <w:sz w:val="22"/>
              </w:rPr>
              <w:t>BlackList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1CA5">
              <w:rPr>
                <w:rFonts w:ascii="微軟正黑體" w:eastAsia="微軟正黑體" w:hAnsi="微軟正黑體" w:hint="eastAsia"/>
                <w:sz w:val="22"/>
              </w:rPr>
              <w:t>FTP</w:t>
            </w:r>
          </w:p>
        </w:tc>
        <w:tc>
          <w:tcPr>
            <w:tcW w:w="126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theme="majorBidi"/>
                <w:sz w:val="22"/>
              </w:rPr>
            </w:pPr>
            <w:r w:rsidRPr="00621CA5">
              <w:rPr>
                <w:rFonts w:ascii="微軟正黑體" w:eastAsia="微軟正黑體" w:hAnsi="微軟正黑體" w:cstheme="majorBidi" w:hint="eastAsia"/>
                <w:sz w:val="22"/>
              </w:rPr>
              <w:t>黑名單會員</w:t>
            </w:r>
          </w:p>
        </w:tc>
        <w:tc>
          <w:tcPr>
            <w:tcW w:w="84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1CA5">
              <w:rPr>
                <w:rFonts w:ascii="微軟正黑體" w:eastAsia="微軟正黑體" w:hAnsi="微軟正黑體" w:hint="eastAsia"/>
                <w:sz w:val="22"/>
              </w:rPr>
              <w:t>智慧支付平台</w:t>
            </w:r>
          </w:p>
        </w:tc>
        <w:tc>
          <w:tcPr>
            <w:tcW w:w="916" w:type="pct"/>
            <w:vAlign w:val="center"/>
          </w:tcPr>
          <w:p w:rsidR="00E729F9" w:rsidRPr="00621CA5" w:rsidRDefault="00C34727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停車場收費系統</w:t>
            </w:r>
          </w:p>
        </w:tc>
      </w:tr>
      <w:tr w:rsidR="00E729F9" w:rsidRPr="00621CA5" w:rsidTr="006B1972">
        <w:trPr>
          <w:trHeight w:val="20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3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billSysDataModifyList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FTP</w:t>
            </w:r>
          </w:p>
        </w:tc>
        <w:tc>
          <w:tcPr>
            <w:tcW w:w="1269" w:type="pct"/>
            <w:vAlign w:val="center"/>
          </w:tcPr>
          <w:p w:rsidR="00E729F9" w:rsidRPr="00621CA5" w:rsidRDefault="00C34727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停車場收費系統</w:t>
            </w:r>
            <w:r w:rsidR="00E729F9"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資料異動檔</w:t>
            </w:r>
          </w:p>
        </w:tc>
        <w:tc>
          <w:tcPr>
            <w:tcW w:w="846" w:type="pct"/>
            <w:vAlign w:val="center"/>
          </w:tcPr>
          <w:p w:rsidR="00E729F9" w:rsidRPr="00621CA5" w:rsidRDefault="00C34727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停車場收費系統</w:t>
            </w:r>
          </w:p>
        </w:tc>
        <w:tc>
          <w:tcPr>
            <w:tcW w:w="916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智慧支付平台</w:t>
            </w:r>
          </w:p>
        </w:tc>
      </w:tr>
      <w:tr w:rsidR="00E729F9" w:rsidRPr="00621CA5" w:rsidTr="006B1972">
        <w:trPr>
          <w:trHeight w:val="20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4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synceTag</w:t>
            </w: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Sys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FTP</w:t>
            </w:r>
          </w:p>
        </w:tc>
        <w:tc>
          <w:tcPr>
            <w:tcW w:w="1269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theme="majorBidi" w:hint="eastAsia"/>
                <w:sz w:val="22"/>
              </w:rPr>
              <w:t>電子標籤平台會員</w:t>
            </w:r>
          </w:p>
        </w:tc>
        <w:tc>
          <w:tcPr>
            <w:tcW w:w="846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智慧支付平台</w:t>
            </w:r>
          </w:p>
        </w:tc>
        <w:tc>
          <w:tcPr>
            <w:tcW w:w="916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電子標籤</w:t>
            </w:r>
            <w:r w:rsidRPr="00621CA5">
              <w:rPr>
                <w:rFonts w:ascii="微軟正黑體" w:eastAsia="微軟正黑體" w:hAnsi="微軟正黑體" w:cstheme="majorBidi" w:hint="eastAsia"/>
                <w:sz w:val="22"/>
              </w:rPr>
              <w:t>平台</w:t>
            </w:r>
          </w:p>
        </w:tc>
      </w:tr>
      <w:tr w:rsidR="00E729F9" w:rsidRPr="00621CA5" w:rsidTr="006B1972">
        <w:trPr>
          <w:trHeight w:val="20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5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synceTagSysBlackList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FTP</w:t>
            </w:r>
          </w:p>
        </w:tc>
        <w:tc>
          <w:tcPr>
            <w:tcW w:w="1269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theme="majorBidi" w:hint="eastAsia"/>
                <w:sz w:val="22"/>
              </w:rPr>
              <w:t>電子標籤平台黑名單會員</w:t>
            </w:r>
          </w:p>
        </w:tc>
        <w:tc>
          <w:tcPr>
            <w:tcW w:w="846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智慧支付平台</w:t>
            </w:r>
          </w:p>
        </w:tc>
        <w:tc>
          <w:tcPr>
            <w:tcW w:w="916" w:type="pct"/>
            <w:vAlign w:val="center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電子標籤</w:t>
            </w:r>
            <w:r w:rsidRPr="00621CA5">
              <w:rPr>
                <w:rFonts w:ascii="微軟正黑體" w:eastAsia="微軟正黑體" w:hAnsi="微軟正黑體" w:cstheme="majorBidi" w:hint="eastAsia"/>
                <w:sz w:val="22"/>
              </w:rPr>
              <w:t>平台</w:t>
            </w:r>
          </w:p>
        </w:tc>
      </w:tr>
      <w:tr w:rsidR="00E729F9" w:rsidRPr="00621CA5" w:rsidTr="006B1972">
        <w:trPr>
          <w:trHeight w:val="472"/>
          <w:jc w:val="center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b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b/>
                <w:kern w:val="0"/>
                <w:sz w:val="22"/>
              </w:rPr>
              <w:t>批次扣款</w:t>
            </w:r>
          </w:p>
        </w:tc>
      </w:tr>
      <w:tr w:rsidR="00E729F9" w:rsidRPr="00621CA5" w:rsidTr="006B1972">
        <w:trPr>
          <w:trHeight w:val="20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6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billSysPaymentData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FTP</w:t>
            </w:r>
          </w:p>
        </w:tc>
        <w:tc>
          <w:tcPr>
            <w:tcW w:w="126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停車費(月/日)資料</w:t>
            </w:r>
          </w:p>
        </w:tc>
        <w:tc>
          <w:tcPr>
            <w:tcW w:w="846" w:type="pct"/>
            <w:vAlign w:val="center"/>
          </w:tcPr>
          <w:p w:rsidR="00E729F9" w:rsidRPr="00621CA5" w:rsidRDefault="00C34727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停車場收費系統</w:t>
            </w:r>
          </w:p>
        </w:tc>
        <w:tc>
          <w:tcPr>
            <w:tcW w:w="91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智慧支付平台</w:t>
            </w:r>
          </w:p>
        </w:tc>
      </w:tr>
      <w:tr w:rsidR="00E729F9" w:rsidRPr="00621CA5" w:rsidTr="006B1972">
        <w:trPr>
          <w:trHeight w:val="20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7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paymentSending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FTP</w:t>
            </w:r>
          </w:p>
        </w:tc>
        <w:tc>
          <w:tcPr>
            <w:tcW w:w="126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分檔指示各平台扣款</w:t>
            </w:r>
          </w:p>
        </w:tc>
        <w:tc>
          <w:tcPr>
            <w:tcW w:w="84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hint="eastAsia"/>
                <w:sz w:val="22"/>
              </w:rPr>
              <w:t>智慧支付平台</w:t>
            </w:r>
          </w:p>
        </w:tc>
        <w:tc>
          <w:tcPr>
            <w:tcW w:w="91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各</w:t>
            </w:r>
            <w:del w:id="1818" w:author="sharon" w:date="2017-11-30T11:16:00Z">
              <w:r w:rsidR="001A406D" w:rsidDel="005718DD">
                <w:rPr>
                  <w:rFonts w:ascii="微軟正黑體" w:eastAsia="微軟正黑體" w:hAnsi="微軟正黑體" w:cs="TTB7CF9C5CtCID-WinCharSetFFFF-H"/>
                  <w:kern w:val="0"/>
                  <w:sz w:val="22"/>
                </w:rPr>
                <w:delText>電子</w:delText>
              </w:r>
            </w:del>
            <w:r w:rsidR="001A406D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支付業者</w:t>
            </w:r>
          </w:p>
        </w:tc>
      </w:tr>
      <w:tr w:rsidR="00E729F9" w:rsidRPr="00621CA5" w:rsidTr="006B1972">
        <w:trPr>
          <w:trHeight w:val="20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8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retPaymentSending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FTP</w:t>
            </w:r>
          </w:p>
        </w:tc>
        <w:tc>
          <w:tcPr>
            <w:tcW w:w="126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各平台扣款結果</w:t>
            </w:r>
          </w:p>
        </w:tc>
        <w:tc>
          <w:tcPr>
            <w:tcW w:w="84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1CA5">
              <w:rPr>
                <w:rFonts w:ascii="微軟正黑體" w:eastAsia="微軟正黑體" w:hAnsi="微軟正黑體" w:hint="eastAsia"/>
                <w:sz w:val="22"/>
              </w:rPr>
              <w:t>各</w:t>
            </w:r>
            <w:del w:id="1819" w:author="sharon" w:date="2017-11-30T11:16:00Z">
              <w:r w:rsidR="001A406D" w:rsidDel="005718DD">
                <w:rPr>
                  <w:rFonts w:ascii="微軟正黑體" w:eastAsia="微軟正黑體" w:hAnsi="微軟正黑體" w:hint="eastAsia"/>
                  <w:sz w:val="22"/>
                </w:rPr>
                <w:delText>電子</w:delText>
              </w:r>
            </w:del>
            <w:r w:rsidR="001A406D">
              <w:rPr>
                <w:rFonts w:ascii="微軟正黑體" w:eastAsia="微軟正黑體" w:hAnsi="微軟正黑體" w:hint="eastAsia"/>
                <w:sz w:val="22"/>
              </w:rPr>
              <w:t>支付業者</w:t>
            </w:r>
          </w:p>
        </w:tc>
        <w:tc>
          <w:tcPr>
            <w:tcW w:w="91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hint="eastAsia"/>
                <w:sz w:val="22"/>
              </w:rPr>
              <w:t>智慧支付平台</w:t>
            </w:r>
          </w:p>
        </w:tc>
      </w:tr>
      <w:tr w:rsidR="00E729F9" w:rsidRPr="00621CA5" w:rsidTr="006B1972">
        <w:trPr>
          <w:trHeight w:val="609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9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noticeBillSys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FTP</w:t>
            </w:r>
          </w:p>
        </w:tc>
        <w:tc>
          <w:tcPr>
            <w:tcW w:w="1269" w:type="pct"/>
            <w:vAlign w:val="center"/>
          </w:tcPr>
          <w:p w:rsidR="00E729F9" w:rsidRPr="00621CA5" w:rsidRDefault="00C34727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停車場收費系統</w:t>
            </w:r>
            <w:r w:rsidR="00E729F9"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繳費結果</w:t>
            </w:r>
          </w:p>
        </w:tc>
        <w:tc>
          <w:tcPr>
            <w:tcW w:w="84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1CA5">
              <w:rPr>
                <w:rFonts w:ascii="微軟正黑體" w:eastAsia="微軟正黑體" w:hAnsi="微軟正黑體" w:hint="eastAsia"/>
                <w:sz w:val="22"/>
              </w:rPr>
              <w:t>智慧支付平台</w:t>
            </w:r>
          </w:p>
        </w:tc>
        <w:tc>
          <w:tcPr>
            <w:tcW w:w="916" w:type="pct"/>
            <w:vAlign w:val="center"/>
          </w:tcPr>
          <w:p w:rsidR="00E729F9" w:rsidRPr="00621CA5" w:rsidRDefault="00C34727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停車場收費系統</w:t>
            </w:r>
          </w:p>
        </w:tc>
      </w:tr>
      <w:tr w:rsidR="00E729F9" w:rsidRPr="00621CA5" w:rsidTr="006B1972">
        <w:trPr>
          <w:trHeight w:val="826"/>
          <w:jc w:val="center"/>
        </w:trPr>
        <w:tc>
          <w:tcPr>
            <w:tcW w:w="34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10</w:t>
            </w:r>
          </w:p>
        </w:tc>
        <w:tc>
          <w:tcPr>
            <w:tcW w:w="1211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/>
                <w:kern w:val="0"/>
                <w:sz w:val="22"/>
              </w:rPr>
              <w:t>noticeeTagSys</w:t>
            </w:r>
          </w:p>
        </w:tc>
        <w:tc>
          <w:tcPr>
            <w:tcW w:w="40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FTP</w:t>
            </w:r>
          </w:p>
        </w:tc>
        <w:tc>
          <w:tcPr>
            <w:tcW w:w="1269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theme="majorBidi" w:hint="eastAsia"/>
                <w:sz w:val="22"/>
              </w:rPr>
              <w:t>電子標籤平台</w:t>
            </w: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繳費結果</w:t>
            </w:r>
          </w:p>
        </w:tc>
        <w:tc>
          <w:tcPr>
            <w:tcW w:w="84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1CA5">
              <w:rPr>
                <w:rFonts w:ascii="微軟正黑體" w:eastAsia="微軟正黑體" w:hAnsi="微軟正黑體" w:hint="eastAsia"/>
                <w:sz w:val="22"/>
              </w:rPr>
              <w:t>智慧支付平台</w:t>
            </w:r>
          </w:p>
        </w:tc>
        <w:tc>
          <w:tcPr>
            <w:tcW w:w="916" w:type="pct"/>
            <w:vAlign w:val="center"/>
          </w:tcPr>
          <w:p w:rsidR="00E729F9" w:rsidRPr="00621CA5" w:rsidRDefault="00E729F9" w:rsidP="0064493B">
            <w:pPr>
              <w:spacing w:before="240" w:after="120" w:line="0" w:lineRule="atLeast"/>
              <w:jc w:val="center"/>
              <w:rPr>
                <w:rFonts w:ascii="微軟正黑體" w:eastAsia="微軟正黑體" w:hAnsi="微軟正黑體" w:cs="TTB7CF9C5CtCID-WinCharSetFFFF-H"/>
                <w:kern w:val="0"/>
                <w:sz w:val="22"/>
              </w:rPr>
            </w:pPr>
            <w:r w:rsidRPr="00621CA5">
              <w:rPr>
                <w:rFonts w:ascii="微軟正黑體" w:eastAsia="微軟正黑體" w:hAnsi="微軟正黑體" w:cs="TTB7CF9C5CtCID-WinCharSetFFFF-H" w:hint="eastAsia"/>
                <w:kern w:val="0"/>
                <w:sz w:val="22"/>
              </w:rPr>
              <w:t>電子標籤</w:t>
            </w:r>
            <w:r w:rsidRPr="00621CA5">
              <w:rPr>
                <w:rFonts w:ascii="微軟正黑體" w:eastAsia="微軟正黑體" w:hAnsi="微軟正黑體" w:cstheme="majorBidi" w:hint="eastAsia"/>
                <w:sz w:val="22"/>
              </w:rPr>
              <w:t>平台</w:t>
            </w:r>
          </w:p>
        </w:tc>
      </w:tr>
    </w:tbl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31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20" w:name="_Toc499805251"/>
      <w:r w:rsidRPr="00621CA5">
        <w:rPr>
          <w:rFonts w:ascii="微軟正黑體" w:eastAsia="微軟正黑體" w:hAnsi="微軟正黑體" w:hint="eastAsia"/>
        </w:rPr>
        <w:t>會員格式(</w:t>
      </w:r>
      <w:r w:rsidRPr="00621CA5">
        <w:rPr>
          <w:rFonts w:ascii="微軟正黑體" w:eastAsia="微軟正黑體" w:hAnsi="微軟正黑體"/>
        </w:rPr>
        <w:t>syncBill</w:t>
      </w:r>
      <w:r w:rsidRPr="00621CA5">
        <w:rPr>
          <w:rFonts w:ascii="微軟正黑體" w:eastAsia="微軟正黑體" w:hAnsi="微軟正黑體" w:hint="eastAsia"/>
        </w:rPr>
        <w:t>Sys)</w:t>
      </w:r>
      <w:r w:rsidRPr="00621CA5">
        <w:rPr>
          <w:rFonts w:ascii="微軟正黑體" w:eastAsia="微軟正黑體" w:hAnsi="微軟正黑體"/>
          <w:strike/>
        </w:rPr>
        <w:br/>
      </w:r>
      <w:r w:rsidRPr="00621CA5">
        <w:rPr>
          <w:rFonts w:ascii="微軟正黑體" w:eastAsia="微軟正黑體" w:hAnsi="微軟正黑體"/>
          <w:szCs w:val="26"/>
        </w:rPr>
        <w:t>(</w:t>
      </w:r>
      <w:r w:rsidRPr="00621CA5">
        <w:rPr>
          <w:rFonts w:ascii="微軟正黑體" w:eastAsia="微軟正黑體" w:hAnsi="微軟正黑體" w:hint="eastAsia"/>
          <w:szCs w:val="26"/>
        </w:rPr>
        <w:t>文字檔，每行</w:t>
      </w:r>
      <w:r w:rsidRPr="00621CA5">
        <w:rPr>
          <w:rFonts w:ascii="微軟正黑體" w:eastAsia="微軟正黑體" w:hAnsi="微軟正黑體"/>
          <w:szCs w:val="26"/>
        </w:rPr>
        <w:t xml:space="preserve">總長度： </w:t>
      </w:r>
      <w:r w:rsidRPr="00621CA5">
        <w:rPr>
          <w:rFonts w:ascii="微軟正黑體" w:eastAsia="微軟正黑體" w:hAnsi="微軟正黑體" w:hint="eastAsia"/>
          <w:szCs w:val="26"/>
        </w:rPr>
        <w:t xml:space="preserve">200 </w:t>
      </w:r>
      <w:r w:rsidRPr="00621CA5">
        <w:rPr>
          <w:rFonts w:ascii="微軟正黑體" w:eastAsia="微軟正黑體" w:hAnsi="微軟正黑體"/>
          <w:szCs w:val="26"/>
        </w:rPr>
        <w:t>BYTE</w:t>
      </w:r>
      <w:r w:rsidRPr="00621CA5">
        <w:rPr>
          <w:rFonts w:ascii="微軟正黑體" w:eastAsia="微軟正黑體" w:hAnsi="微軟正黑體" w:hint="eastAsia"/>
          <w:szCs w:val="26"/>
        </w:rPr>
        <w:t>S</w:t>
      </w:r>
      <w:r w:rsidRPr="00621CA5">
        <w:rPr>
          <w:rFonts w:ascii="微軟正黑體" w:eastAsia="微軟正黑體" w:hAnsi="微軟正黑體"/>
          <w:szCs w:val="26"/>
        </w:rPr>
        <w:t>)</w:t>
      </w:r>
      <w:bookmarkEnd w:id="1820"/>
    </w:p>
    <w:p w:rsidR="00E729F9" w:rsidRPr="00621CA5" w:rsidRDefault="00E729F9" w:rsidP="0064493B">
      <w:pPr>
        <w:numPr>
          <w:ilvl w:val="0"/>
          <w:numId w:val="17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首錄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rPr>
          <w:trHeight w:val="284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首錄錄別為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729F9" w:rsidRPr="00621CA5" w:rsidTr="006B1972">
        <w:trPr>
          <w:trHeight w:val="391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發動系統平台代號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參考附錄2(右靠左補空白)，固定填智慧支付平台代號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接收系統平台代號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C3472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</w:t>
            </w:r>
            <w:r w:rsidR="00C34727">
              <w:rPr>
                <w:rFonts w:ascii="微軟正黑體" w:eastAsia="微軟正黑體" w:hAnsi="微軟正黑體" w:hint="eastAsia"/>
                <w:sz w:val="20"/>
                <w:szCs w:val="20"/>
              </w:rPr>
              <w:t>停車場收費系統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產檔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169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空白，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暫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勿使用</w:t>
            </w:r>
          </w:p>
        </w:tc>
      </w:tr>
    </w:tbl>
    <w:p w:rsidR="00E729F9" w:rsidRPr="00621CA5" w:rsidRDefault="00E729F9" w:rsidP="0064493B">
      <w:pPr>
        <w:numPr>
          <w:ilvl w:val="0"/>
          <w:numId w:val="17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明細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rPr>
          <w:trHeight w:val="245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明細錄別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會員在智慧支付平台中的member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ID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編號(右靠左補0)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color w:val="008000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20-20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C：汽車，M：機車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21-30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31-150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電子郵件信箱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151-151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是否已綁定支付業者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已綁定： Y，</w:t>
            </w:r>
            <w:r w:rsidRPr="00720B8F">
              <w:rPr>
                <w:rFonts w:ascii="微軟正黑體" w:eastAsia="微軟正黑體" w:hAnsi="微軟正黑體" w:hint="eastAsia"/>
                <w:sz w:val="20"/>
                <w:szCs w:val="20"/>
              </w:rPr>
              <w:t>未綁定或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解除綁定: N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152-159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綁定的支付業者代號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參考附錄1(右靠左補空白)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160-160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更新動作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新增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： A ，修改： U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161-168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169-174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175-200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空白暫勿使用</w:t>
            </w:r>
          </w:p>
        </w:tc>
      </w:tr>
    </w:tbl>
    <w:p w:rsidR="00E729F9" w:rsidRPr="00621CA5" w:rsidRDefault="00E729F9" w:rsidP="0064493B">
      <w:pPr>
        <w:numPr>
          <w:ilvl w:val="0"/>
          <w:numId w:val="17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尾錄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尾錄錄別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總筆數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10-73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資料驗證欄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以SHA256加密所有移除空白字元的明細項資料。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74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</w:t>
            </w:r>
          </w:p>
        </w:tc>
      </w:tr>
    </w:tbl>
    <w:p w:rsidR="00E729F9" w:rsidRPr="00621CA5" w:rsidRDefault="00E729F9" w:rsidP="0064493B">
      <w:pPr>
        <w:numPr>
          <w:ilvl w:val="0"/>
          <w:numId w:val="17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會員檔命名規則：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檔名起始為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syncBillSys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產檔日期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21-26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</w:tbl>
    <w:p w:rsidR="00E729F9" w:rsidRPr="00621CA5" w:rsidRDefault="00E729F9" w:rsidP="0064493B">
      <w:pPr>
        <w:numPr>
          <w:ilvl w:val="0"/>
          <w:numId w:val="17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會員檔格式範例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會員檔名稱syncBillSys</w:t>
      </w:r>
      <w:r w:rsidRPr="00621CA5">
        <w:rPr>
          <w:rFonts w:ascii="微軟正黑體" w:eastAsia="微軟正黑體" w:hAnsi="微軟正黑體"/>
          <w:b/>
          <w:szCs w:val="20"/>
        </w:rPr>
        <w:t>_201</w:t>
      </w:r>
      <w:r w:rsidRPr="00621CA5">
        <w:rPr>
          <w:rFonts w:ascii="微軟正黑體" w:eastAsia="微軟正黑體" w:hAnsi="微軟正黑體" w:hint="eastAsia"/>
          <w:b/>
          <w:szCs w:val="20"/>
        </w:rPr>
        <w:t>7</w:t>
      </w:r>
      <w:r w:rsidRPr="00621CA5">
        <w:rPr>
          <w:rFonts w:ascii="微軟正黑體" w:eastAsia="微軟正黑體" w:hAnsi="微軟正黑體"/>
          <w:b/>
          <w:szCs w:val="20"/>
        </w:rPr>
        <w:t>10</w:t>
      </w:r>
      <w:r w:rsidRPr="00621CA5">
        <w:rPr>
          <w:rFonts w:ascii="微軟正黑體" w:eastAsia="微軟正黑體" w:hAnsi="微軟正黑體" w:hint="eastAsia"/>
          <w:b/>
          <w:szCs w:val="20"/>
        </w:rPr>
        <w:t>30020520</w:t>
      </w:r>
      <w:r w:rsidRPr="00621CA5">
        <w:rPr>
          <w:rFonts w:ascii="微軟正黑體" w:eastAsia="微軟正黑體" w:hAnsi="微軟正黑體"/>
          <w:b/>
          <w:szCs w:val="20"/>
        </w:rPr>
        <w:t>.txt</w:t>
      </w:r>
      <w:r w:rsidRPr="00621CA5">
        <w:rPr>
          <w:rFonts w:ascii="微軟正黑體" w:eastAsia="微軟正黑體" w:hAnsi="微軟正黑體" w:hint="eastAsia"/>
          <w:b/>
          <w:szCs w:val="20"/>
        </w:rPr>
        <w:t>：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>1       1       3201710</w:t>
      </w:r>
      <w:r w:rsidRPr="00621CA5">
        <w:rPr>
          <w:rFonts w:ascii="微軟正黑體" w:eastAsia="微軟正黑體" w:hAnsi="微軟正黑體" w:hint="eastAsia"/>
          <w:szCs w:val="20"/>
        </w:rPr>
        <w:t>30</w:t>
      </w:r>
      <w:r w:rsidRPr="00621CA5">
        <w:rPr>
          <w:rFonts w:ascii="微軟正黑體" w:eastAsia="微軟正黑體" w:hAnsi="微軟正黑體"/>
          <w:szCs w:val="20"/>
        </w:rPr>
        <w:t xml:space="preserve">020520                                                    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 xml:space="preserve">200000005   AB-1234M0910123456                                                                                                        mail@mail.com.twY       1A20171029081022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 xml:space="preserve">200000006   AA-7788M0911222444                                                                                                       imail@mail.com.twN       2A20171029091130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>3       2</w:t>
      </w:r>
      <w:r w:rsidRPr="00621CA5">
        <w:rPr>
          <w:rFonts w:ascii="微軟正黑體" w:eastAsia="微軟正黑體" w:hAnsi="微軟正黑體"/>
          <w:color w:val="DA46B0"/>
        </w:rPr>
        <w:t>b64797c9b009a12b9eb71ed081a1418929c32408036387f076a27d58bd7725f9</w:t>
      </w:r>
      <w:r w:rsidRPr="00621CA5">
        <w:rPr>
          <w:rFonts w:ascii="微軟正黑體" w:eastAsia="微軟正黑體" w:hAnsi="微軟正黑體"/>
          <w:szCs w:val="20"/>
        </w:rPr>
        <w:t xml:space="preserve">          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資料驗證欄</w:t>
      </w:r>
      <w:r w:rsidRPr="00621CA5">
        <w:rPr>
          <w:rFonts w:ascii="微軟正黑體" w:eastAsia="微軟正黑體" w:hAnsi="微軟正黑體"/>
        </w:rPr>
        <w:t xml:space="preserve"> = SHA256(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C45911" w:themeColor="accent2" w:themeShade="BF"/>
        </w:rPr>
        <w:t>00000005</w:t>
      </w:r>
      <w:r w:rsidRPr="00621CA5">
        <w:rPr>
          <w:rFonts w:ascii="微軟正黑體" w:eastAsia="微軟正黑體" w:hAnsi="微軟正黑體"/>
          <w:color w:val="8EAADB" w:themeColor="accent5" w:themeTint="99"/>
        </w:rPr>
        <w:t>AB-1234</w:t>
      </w:r>
      <w:r w:rsidRPr="00621CA5">
        <w:rPr>
          <w:rFonts w:ascii="微軟正黑體" w:eastAsia="微軟正黑體" w:hAnsi="微軟正黑體" w:hint="eastAsia"/>
          <w:color w:val="000000" w:themeColor="text1"/>
        </w:rPr>
        <w:t>M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0910123456</w:t>
      </w:r>
      <w:r w:rsidRPr="00621CA5">
        <w:rPr>
          <w:rFonts w:ascii="微軟正黑體" w:eastAsia="微軟正黑體" w:hAnsi="微軟正黑體"/>
          <w:color w:val="806000" w:themeColor="accent4" w:themeShade="80"/>
        </w:rPr>
        <w:t>mail@mail.com.tw</w:t>
      </w:r>
      <w:r w:rsidRPr="00621CA5">
        <w:rPr>
          <w:rFonts w:ascii="微軟正黑體" w:eastAsia="微軟正黑體" w:hAnsi="微軟正黑體"/>
          <w:color w:val="FF0000"/>
        </w:rPr>
        <w:t>Y</w:t>
      </w:r>
      <w:r w:rsidRPr="00621CA5">
        <w:rPr>
          <w:rFonts w:ascii="微軟正黑體" w:eastAsia="微軟正黑體" w:hAnsi="微軟正黑體"/>
          <w:color w:val="00B0F0"/>
        </w:rPr>
        <w:t>1</w:t>
      </w:r>
      <w:r w:rsidRPr="00621CA5">
        <w:rPr>
          <w:rFonts w:ascii="微軟正黑體" w:eastAsia="微軟正黑體" w:hAnsi="微軟正黑體"/>
          <w:color w:val="7B7B7B" w:themeColor="accent3" w:themeShade="BF"/>
        </w:rPr>
        <w:t>A</w:t>
      </w:r>
      <w:r w:rsidRPr="00621CA5">
        <w:rPr>
          <w:rFonts w:ascii="微軟正黑體" w:eastAsia="微軟正黑體" w:hAnsi="微軟正黑體"/>
          <w:color w:val="7030A0"/>
        </w:rPr>
        <w:t>201710</w:t>
      </w:r>
      <w:r w:rsidRPr="00621CA5">
        <w:rPr>
          <w:rFonts w:ascii="微軟正黑體" w:eastAsia="微軟正黑體" w:hAnsi="微軟正黑體" w:hint="eastAsia"/>
          <w:color w:val="7030A0"/>
        </w:rPr>
        <w:t>29</w:t>
      </w:r>
      <w:r w:rsidRPr="00621CA5">
        <w:rPr>
          <w:rFonts w:ascii="微軟正黑體" w:eastAsia="微軟正黑體" w:hAnsi="微軟正黑體"/>
          <w:color w:val="FF8181"/>
        </w:rPr>
        <w:t>081022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C45911" w:themeColor="accent2" w:themeShade="BF"/>
        </w:rPr>
        <w:t>00000006</w:t>
      </w:r>
      <w:r w:rsidRPr="00621CA5">
        <w:rPr>
          <w:rFonts w:ascii="微軟正黑體" w:eastAsia="微軟正黑體" w:hAnsi="微軟正黑體"/>
          <w:color w:val="8EAADB" w:themeColor="accent5" w:themeTint="99"/>
        </w:rPr>
        <w:t>AA-7788</w:t>
      </w:r>
      <w:r w:rsidRPr="00621CA5">
        <w:rPr>
          <w:rFonts w:ascii="微軟正黑體" w:eastAsia="微軟正黑體" w:hAnsi="微軟正黑體" w:hint="eastAsia"/>
          <w:color w:val="000000" w:themeColor="text1"/>
        </w:rPr>
        <w:t>M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0911222444</w:t>
      </w:r>
      <w:r w:rsidRPr="00621CA5">
        <w:rPr>
          <w:rFonts w:ascii="微軟正黑體" w:eastAsia="微軟正黑體" w:hAnsi="微軟正黑體"/>
          <w:color w:val="806000" w:themeColor="accent4" w:themeShade="80"/>
        </w:rPr>
        <w:t>imail@mail.com.tw</w:t>
      </w:r>
      <w:r w:rsidRPr="00621CA5">
        <w:rPr>
          <w:rFonts w:ascii="微軟正黑體" w:eastAsia="微軟正黑體" w:hAnsi="微軟正黑體"/>
          <w:color w:val="FF0000"/>
        </w:rPr>
        <w:t>N</w:t>
      </w:r>
      <w:r w:rsidRPr="00621CA5">
        <w:rPr>
          <w:rFonts w:ascii="微軟正黑體" w:eastAsia="微軟正黑體" w:hAnsi="微軟正黑體"/>
          <w:color w:val="00B0F0"/>
        </w:rPr>
        <w:t>2</w:t>
      </w:r>
      <w:r w:rsidRPr="00621CA5">
        <w:rPr>
          <w:rFonts w:ascii="微軟正黑體" w:eastAsia="微軟正黑體" w:hAnsi="微軟正黑體"/>
          <w:color w:val="7B7B7B" w:themeColor="accent3" w:themeShade="BF"/>
        </w:rPr>
        <w:t>A</w:t>
      </w:r>
      <w:r w:rsidRPr="00621CA5">
        <w:rPr>
          <w:rFonts w:ascii="微軟正黑體" w:eastAsia="微軟正黑體" w:hAnsi="微軟正黑體"/>
          <w:color w:val="7030A0"/>
        </w:rPr>
        <w:t>201710</w:t>
      </w:r>
      <w:r w:rsidRPr="00621CA5">
        <w:rPr>
          <w:rFonts w:ascii="微軟正黑體" w:eastAsia="微軟正黑體" w:hAnsi="微軟正黑體" w:hint="eastAsia"/>
          <w:color w:val="7030A0"/>
        </w:rPr>
        <w:t>29</w:t>
      </w:r>
      <w:r w:rsidRPr="00621CA5">
        <w:rPr>
          <w:rFonts w:ascii="微軟正黑體" w:eastAsia="微軟正黑體" w:hAnsi="微軟正黑體"/>
          <w:color w:val="FF8181"/>
        </w:rPr>
        <w:t>091130</w:t>
      </w:r>
      <w:r w:rsidRPr="00621CA5">
        <w:rPr>
          <w:rFonts w:ascii="微軟正黑體" w:eastAsia="微軟正黑體" w:hAnsi="微軟正黑體"/>
        </w:rPr>
        <w:t>)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</w:rPr>
        <w:t>=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  <w:color w:val="DA46B0"/>
        </w:rPr>
        <w:t>b64797c9b009a12b9eb71ed081a1418929c32408036387f076a27d58bd7725f9</w:t>
      </w: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/>
          <w:sz w:val="28"/>
          <w:szCs w:val="28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31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21" w:name="_Toc499805252"/>
      <w:r w:rsidRPr="00621CA5">
        <w:rPr>
          <w:rFonts w:ascii="微軟正黑體" w:eastAsia="微軟正黑體" w:hAnsi="微軟正黑體"/>
        </w:rPr>
        <w:t>黑名單會員格式</w:t>
      </w:r>
      <w:r w:rsidRPr="00621CA5">
        <w:rPr>
          <w:rFonts w:ascii="微軟正黑體" w:eastAsia="微軟正黑體" w:hAnsi="微軟正黑體" w:hint="eastAsia"/>
        </w:rPr>
        <w:t>(</w:t>
      </w:r>
      <w:r w:rsidRPr="00621CA5">
        <w:rPr>
          <w:rFonts w:ascii="微軟正黑體" w:eastAsia="微軟正黑體" w:hAnsi="微軟正黑體"/>
        </w:rPr>
        <w:t>syncBill</w:t>
      </w:r>
      <w:r w:rsidRPr="00621CA5">
        <w:rPr>
          <w:rFonts w:ascii="微軟正黑體" w:eastAsia="微軟正黑體" w:hAnsi="微軟正黑體" w:hint="eastAsia"/>
        </w:rPr>
        <w:t>Sys</w:t>
      </w:r>
      <w:r w:rsidRPr="00621CA5">
        <w:rPr>
          <w:rFonts w:ascii="微軟正黑體" w:eastAsia="微軟正黑體" w:hAnsi="微軟正黑體"/>
        </w:rPr>
        <w:t>Black</w:t>
      </w:r>
      <w:r w:rsidRPr="00621CA5">
        <w:rPr>
          <w:rFonts w:ascii="微軟正黑體" w:eastAsia="微軟正黑體" w:hAnsi="微軟正黑體" w:hint="eastAsia"/>
        </w:rPr>
        <w:t>List)</w:t>
      </w:r>
      <w:r w:rsidRPr="00621CA5">
        <w:rPr>
          <w:rFonts w:ascii="微軟正黑體" w:eastAsia="微軟正黑體" w:hAnsi="微軟正黑體"/>
        </w:rPr>
        <w:br/>
      </w:r>
      <w:r w:rsidRPr="00621CA5">
        <w:rPr>
          <w:rFonts w:ascii="微軟正黑體" w:eastAsia="微軟正黑體" w:hAnsi="微軟正黑體"/>
          <w:szCs w:val="26"/>
        </w:rPr>
        <w:t>(</w:t>
      </w:r>
      <w:r w:rsidRPr="00621CA5">
        <w:rPr>
          <w:rFonts w:ascii="微軟正黑體" w:eastAsia="微軟正黑體" w:hAnsi="微軟正黑體" w:hint="eastAsia"/>
          <w:szCs w:val="26"/>
        </w:rPr>
        <w:t>文字檔，每行</w:t>
      </w:r>
      <w:r w:rsidRPr="00621CA5">
        <w:rPr>
          <w:rFonts w:ascii="微軟正黑體" w:eastAsia="微軟正黑體" w:hAnsi="微軟正黑體"/>
          <w:szCs w:val="26"/>
        </w:rPr>
        <w:t xml:space="preserve">總長度： </w:t>
      </w:r>
      <w:r w:rsidRPr="00621CA5">
        <w:rPr>
          <w:rFonts w:ascii="微軟正黑體" w:eastAsia="微軟正黑體" w:hAnsi="微軟正黑體" w:hint="eastAsia"/>
          <w:szCs w:val="26"/>
        </w:rPr>
        <w:t xml:space="preserve">200 </w:t>
      </w:r>
      <w:r w:rsidRPr="00621CA5">
        <w:rPr>
          <w:rFonts w:ascii="微軟正黑體" w:eastAsia="微軟正黑體" w:hAnsi="微軟正黑體"/>
          <w:szCs w:val="26"/>
        </w:rPr>
        <w:t>BYTE</w:t>
      </w:r>
      <w:r w:rsidRPr="00621CA5">
        <w:rPr>
          <w:rFonts w:ascii="微軟正黑體" w:eastAsia="微軟正黑體" w:hAnsi="微軟正黑體" w:hint="eastAsia"/>
          <w:szCs w:val="26"/>
        </w:rPr>
        <w:t>S</w:t>
      </w:r>
      <w:r w:rsidRPr="00621CA5">
        <w:rPr>
          <w:rFonts w:ascii="微軟正黑體" w:eastAsia="微軟正黑體" w:hAnsi="微軟正黑體"/>
          <w:szCs w:val="26"/>
        </w:rPr>
        <w:t>)</w:t>
      </w:r>
      <w:bookmarkEnd w:id="1821"/>
    </w:p>
    <w:p w:rsidR="00E729F9" w:rsidRPr="00621CA5" w:rsidRDefault="00E729F9" w:rsidP="0064493B">
      <w:pPr>
        <w:numPr>
          <w:ilvl w:val="0"/>
          <w:numId w:val="35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首錄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rPr>
          <w:trHeight w:val="284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首錄錄別為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729F9" w:rsidRPr="00621CA5" w:rsidTr="006B1972">
        <w:trPr>
          <w:trHeight w:val="391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發動系統平台代號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參考附錄2(右靠左補空白)，固定填智慧支付平台代號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接收系統平台代號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參考附錄2(右靠左補空白)，固定填停管處</w:t>
            </w:r>
            <w:r w:rsidR="00C34727">
              <w:rPr>
                <w:rFonts w:ascii="微軟正黑體" w:eastAsia="微軟正黑體" w:hAnsi="微軟正黑體" w:hint="eastAsia"/>
                <w:sz w:val="20"/>
                <w:szCs w:val="20"/>
              </w:rPr>
              <w:t>停車場收費系統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產檔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169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空白，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暫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勿使用</w:t>
            </w:r>
          </w:p>
        </w:tc>
      </w:tr>
    </w:tbl>
    <w:p w:rsidR="00E729F9" w:rsidRPr="00621CA5" w:rsidRDefault="00E729F9" w:rsidP="0064493B">
      <w:pPr>
        <w:numPr>
          <w:ilvl w:val="0"/>
          <w:numId w:val="35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明細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rPr>
          <w:trHeight w:val="245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明細錄別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會員在智慧支付平台中的member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ID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編號(右靠左補0)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color w:val="008000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49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電子郵件信箱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是否列入黑名單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是：Y ，不是： N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151-158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159-164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165-200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空白暫勿使用</w:t>
            </w:r>
          </w:p>
        </w:tc>
      </w:tr>
    </w:tbl>
    <w:p w:rsidR="00E729F9" w:rsidRPr="00621CA5" w:rsidRDefault="00E729F9" w:rsidP="0064493B">
      <w:pPr>
        <w:numPr>
          <w:ilvl w:val="0"/>
          <w:numId w:val="35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尾錄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尾錄錄別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總筆數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10-73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資料驗證欄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以SHA256加密所有移除空白字元的明細項資料。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74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</w:t>
            </w:r>
          </w:p>
        </w:tc>
      </w:tr>
    </w:tbl>
    <w:p w:rsidR="00E729F9" w:rsidRPr="00621CA5" w:rsidRDefault="00E729F9" w:rsidP="0064493B">
      <w:pPr>
        <w:numPr>
          <w:ilvl w:val="0"/>
          <w:numId w:val="35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黑名單會員檔命名規則：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1-2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檔名起始為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syncBillSys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BlackList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22-29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產檔日期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35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</w:tbl>
    <w:p w:rsidR="00E729F9" w:rsidRPr="00621CA5" w:rsidRDefault="00E729F9" w:rsidP="0064493B">
      <w:pPr>
        <w:numPr>
          <w:ilvl w:val="0"/>
          <w:numId w:val="35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黑名單會員檔格式範例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黑名單會員檔名稱syncBillSysBlackList</w:t>
      </w:r>
      <w:r w:rsidRPr="00621CA5">
        <w:rPr>
          <w:rFonts w:ascii="微軟正黑體" w:eastAsia="微軟正黑體" w:hAnsi="微軟正黑體"/>
          <w:b/>
          <w:szCs w:val="20"/>
        </w:rPr>
        <w:t>_201</w:t>
      </w:r>
      <w:r w:rsidRPr="00621CA5">
        <w:rPr>
          <w:rFonts w:ascii="微軟正黑體" w:eastAsia="微軟正黑體" w:hAnsi="微軟正黑體" w:hint="eastAsia"/>
          <w:b/>
          <w:szCs w:val="20"/>
        </w:rPr>
        <w:t>7</w:t>
      </w:r>
      <w:r w:rsidRPr="00621CA5">
        <w:rPr>
          <w:rFonts w:ascii="微軟正黑體" w:eastAsia="微軟正黑體" w:hAnsi="微軟正黑體"/>
          <w:b/>
          <w:szCs w:val="20"/>
        </w:rPr>
        <w:t>10</w:t>
      </w:r>
      <w:r w:rsidRPr="00621CA5">
        <w:rPr>
          <w:rFonts w:ascii="微軟正黑體" w:eastAsia="微軟正黑體" w:hAnsi="微軟正黑體" w:hint="eastAsia"/>
          <w:b/>
          <w:szCs w:val="20"/>
        </w:rPr>
        <w:t>30020520</w:t>
      </w:r>
      <w:r w:rsidRPr="00621CA5">
        <w:rPr>
          <w:rFonts w:ascii="微軟正黑體" w:eastAsia="微軟正黑體" w:hAnsi="微軟正黑體"/>
          <w:b/>
          <w:szCs w:val="20"/>
        </w:rPr>
        <w:t>.txt</w:t>
      </w:r>
      <w:r w:rsidRPr="00621CA5">
        <w:rPr>
          <w:rFonts w:ascii="微軟正黑體" w:eastAsia="微軟正黑體" w:hAnsi="微軟正黑體" w:hint="eastAsia"/>
          <w:b/>
          <w:szCs w:val="20"/>
        </w:rPr>
        <w:t>：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>1       1       32017103</w:t>
      </w:r>
      <w:r w:rsidRPr="00621CA5">
        <w:rPr>
          <w:rFonts w:ascii="微軟正黑體" w:eastAsia="微軟正黑體" w:hAnsi="微軟正黑體" w:hint="eastAsia"/>
          <w:szCs w:val="20"/>
        </w:rPr>
        <w:t>0</w:t>
      </w:r>
      <w:r w:rsidRPr="00621CA5">
        <w:rPr>
          <w:rFonts w:ascii="微軟正黑體" w:eastAsia="微軟正黑體" w:hAnsi="微軟正黑體"/>
          <w:szCs w:val="20"/>
        </w:rPr>
        <w:t xml:space="preserve">020520                                                    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>2</w:t>
      </w:r>
      <w:r w:rsidRPr="00621CA5">
        <w:rPr>
          <w:rFonts w:ascii="微軟正黑體" w:eastAsia="微軟正黑體" w:hAnsi="微軟正黑體" w:hint="eastAsia"/>
          <w:szCs w:val="20"/>
        </w:rPr>
        <w:t>00000005</w:t>
      </w:r>
      <w:r w:rsidRPr="00621CA5">
        <w:rPr>
          <w:rFonts w:ascii="微軟正黑體" w:eastAsia="微軟正黑體" w:hAnsi="微軟正黑體"/>
          <w:szCs w:val="20"/>
        </w:rPr>
        <w:t xml:space="preserve">   AB-12340910123456                                                                                                        mail@mail.com.twY201710</w:t>
      </w:r>
      <w:r w:rsidRPr="00621CA5">
        <w:rPr>
          <w:rFonts w:ascii="微軟正黑體" w:eastAsia="微軟正黑體" w:hAnsi="微軟正黑體" w:hint="eastAsia"/>
          <w:szCs w:val="20"/>
        </w:rPr>
        <w:t>29</w:t>
      </w:r>
      <w:r w:rsidRPr="00621CA5">
        <w:rPr>
          <w:rFonts w:ascii="微軟正黑體" w:eastAsia="微軟正黑體" w:hAnsi="微軟正黑體"/>
          <w:szCs w:val="20"/>
        </w:rPr>
        <w:t xml:space="preserve">081022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>2</w:t>
      </w:r>
      <w:r w:rsidRPr="00621CA5">
        <w:rPr>
          <w:rFonts w:ascii="微軟正黑體" w:eastAsia="微軟正黑體" w:hAnsi="微軟正黑體" w:hint="eastAsia"/>
          <w:szCs w:val="20"/>
        </w:rPr>
        <w:t>00000006</w:t>
      </w:r>
      <w:r w:rsidRPr="00621CA5">
        <w:rPr>
          <w:rFonts w:ascii="微軟正黑體" w:eastAsia="微軟正黑體" w:hAnsi="微軟正黑體"/>
          <w:szCs w:val="20"/>
        </w:rPr>
        <w:t xml:space="preserve">   AA-77880911222444                                                                                                       imail@mail.com.twN201710</w:t>
      </w:r>
      <w:r w:rsidRPr="00621CA5">
        <w:rPr>
          <w:rFonts w:ascii="微軟正黑體" w:eastAsia="微軟正黑體" w:hAnsi="微軟正黑體" w:hint="eastAsia"/>
          <w:szCs w:val="20"/>
        </w:rPr>
        <w:t>29</w:t>
      </w:r>
      <w:r w:rsidRPr="00621CA5">
        <w:rPr>
          <w:rFonts w:ascii="微軟正黑體" w:eastAsia="微軟正黑體" w:hAnsi="微軟正黑體"/>
          <w:szCs w:val="20"/>
        </w:rPr>
        <w:t xml:space="preserve">091130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  <w:r w:rsidRPr="00621CA5">
        <w:rPr>
          <w:rFonts w:ascii="微軟正黑體" w:eastAsia="微軟正黑體" w:hAnsi="微軟正黑體"/>
          <w:szCs w:val="20"/>
        </w:rPr>
        <w:t>3       2</w:t>
      </w:r>
      <w:r w:rsidRPr="00621CA5">
        <w:rPr>
          <w:rFonts w:ascii="微軟正黑體" w:eastAsia="微軟正黑體" w:hAnsi="微軟正黑體"/>
          <w:color w:val="DA46B0"/>
        </w:rPr>
        <w:t>fee6138f1928475eafb35b65007c67d29a920c60d6bba9d447b9d0f061965152</w:t>
      </w:r>
      <w:r w:rsidRPr="00621CA5">
        <w:rPr>
          <w:rFonts w:ascii="微軟正黑體" w:eastAsia="微軟正黑體" w:hAnsi="微軟正黑體"/>
          <w:szCs w:val="20"/>
        </w:rPr>
        <w:t xml:space="preserve">          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資料驗證欄</w:t>
      </w:r>
      <w:r w:rsidRPr="00621CA5">
        <w:rPr>
          <w:rFonts w:ascii="微軟正黑體" w:eastAsia="微軟正黑體" w:hAnsi="微軟正黑體"/>
        </w:rPr>
        <w:t xml:space="preserve"> = SHA256(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C45911" w:themeColor="accent2" w:themeShade="BF"/>
        </w:rPr>
        <w:t>00000005</w:t>
      </w:r>
      <w:r w:rsidRPr="00621CA5">
        <w:rPr>
          <w:rFonts w:ascii="微軟正黑體" w:eastAsia="微軟正黑體" w:hAnsi="微軟正黑體"/>
          <w:color w:val="8EAADB" w:themeColor="accent5" w:themeTint="99"/>
        </w:rPr>
        <w:t>AB-1234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0910123456</w:t>
      </w:r>
      <w:r w:rsidRPr="00621CA5">
        <w:rPr>
          <w:rFonts w:ascii="微軟正黑體" w:eastAsia="微軟正黑體" w:hAnsi="微軟正黑體"/>
          <w:color w:val="806000" w:themeColor="accent4" w:themeShade="80"/>
        </w:rPr>
        <w:t>mail@mail.com.tw</w:t>
      </w:r>
      <w:r w:rsidRPr="00621CA5">
        <w:rPr>
          <w:rFonts w:ascii="微軟正黑體" w:eastAsia="微軟正黑體" w:hAnsi="微軟正黑體"/>
          <w:color w:val="FF0000"/>
        </w:rPr>
        <w:t>Y</w:t>
      </w:r>
      <w:r w:rsidRPr="00621CA5">
        <w:rPr>
          <w:rFonts w:ascii="微軟正黑體" w:eastAsia="微軟正黑體" w:hAnsi="微軟正黑體"/>
          <w:color w:val="7030A0"/>
        </w:rPr>
        <w:t>201710</w:t>
      </w:r>
      <w:r w:rsidRPr="00621CA5">
        <w:rPr>
          <w:rFonts w:ascii="微軟正黑體" w:eastAsia="微軟正黑體" w:hAnsi="微軟正黑體" w:hint="eastAsia"/>
          <w:color w:val="7030A0"/>
        </w:rPr>
        <w:t>29</w:t>
      </w:r>
      <w:r w:rsidRPr="00621CA5">
        <w:rPr>
          <w:rFonts w:ascii="微軟正黑體" w:eastAsia="微軟正黑體" w:hAnsi="微軟正黑體"/>
          <w:color w:val="FF8181"/>
        </w:rPr>
        <w:t>081022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C45911" w:themeColor="accent2" w:themeShade="BF"/>
        </w:rPr>
        <w:t>00000006</w:t>
      </w:r>
      <w:r w:rsidRPr="00621CA5">
        <w:rPr>
          <w:rFonts w:ascii="微軟正黑體" w:eastAsia="微軟正黑體" w:hAnsi="微軟正黑體"/>
          <w:color w:val="8EAADB" w:themeColor="accent5" w:themeTint="99"/>
        </w:rPr>
        <w:t>AA-7788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0911222444</w:t>
      </w:r>
      <w:r w:rsidRPr="00621CA5">
        <w:rPr>
          <w:rFonts w:ascii="微軟正黑體" w:eastAsia="微軟正黑體" w:hAnsi="微軟正黑體"/>
          <w:color w:val="806000" w:themeColor="accent4" w:themeShade="80"/>
        </w:rPr>
        <w:t>imail@mail.com.tw</w:t>
      </w:r>
      <w:r w:rsidRPr="00621CA5">
        <w:rPr>
          <w:rFonts w:ascii="微軟正黑體" w:eastAsia="微軟正黑體" w:hAnsi="微軟正黑體"/>
          <w:color w:val="FF0000"/>
        </w:rPr>
        <w:t>N</w:t>
      </w:r>
      <w:r w:rsidRPr="00621CA5">
        <w:rPr>
          <w:rFonts w:ascii="微軟正黑體" w:eastAsia="微軟正黑體" w:hAnsi="微軟正黑體"/>
          <w:color w:val="7030A0"/>
        </w:rPr>
        <w:t>201710</w:t>
      </w:r>
      <w:r w:rsidRPr="00621CA5">
        <w:rPr>
          <w:rFonts w:ascii="微軟正黑體" w:eastAsia="微軟正黑體" w:hAnsi="微軟正黑體" w:hint="eastAsia"/>
          <w:color w:val="7030A0"/>
        </w:rPr>
        <w:t>29</w:t>
      </w:r>
      <w:r w:rsidRPr="00621CA5">
        <w:rPr>
          <w:rFonts w:ascii="微軟正黑體" w:eastAsia="微軟正黑體" w:hAnsi="微軟正黑體"/>
          <w:color w:val="FF8181"/>
        </w:rPr>
        <w:t>091130</w:t>
      </w:r>
      <w:r w:rsidRPr="00621CA5">
        <w:rPr>
          <w:rFonts w:ascii="微軟正黑體" w:eastAsia="微軟正黑體" w:hAnsi="微軟正黑體"/>
        </w:rPr>
        <w:t>)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</w:rPr>
        <w:t>=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  <w:color w:val="DA46B0"/>
        </w:rPr>
        <w:t>fee6138f1928475eafb35b65007c67d29a920c60d6bba9d447b9d0f061965152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  <w:r w:rsidRPr="00621CA5">
        <w:rPr>
          <w:rFonts w:ascii="微軟正黑體" w:eastAsia="微軟正黑體" w:hAnsi="微軟正黑體"/>
          <w:color w:val="FF0000"/>
          <w:sz w:val="40"/>
          <w:szCs w:val="40"/>
        </w:rPr>
        <w:br w:type="page"/>
      </w:r>
    </w:p>
    <w:p w:rsidR="00E729F9" w:rsidRPr="00621CA5" w:rsidRDefault="00C34727" w:rsidP="0064493B">
      <w:pPr>
        <w:pStyle w:val="3"/>
        <w:numPr>
          <w:ilvl w:val="0"/>
          <w:numId w:val="31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22" w:name="_Toc499805253"/>
      <w:r>
        <w:rPr>
          <w:rFonts w:ascii="微軟正黑體" w:eastAsia="微軟正黑體" w:hAnsi="微軟正黑體"/>
        </w:rPr>
        <w:t>停車場收費系統</w:t>
      </w:r>
      <w:r w:rsidR="00E729F9" w:rsidRPr="00621CA5">
        <w:rPr>
          <w:rFonts w:ascii="微軟正黑體" w:eastAsia="微軟正黑體" w:hAnsi="微軟正黑體" w:hint="eastAsia"/>
        </w:rPr>
        <w:t>資料異動檔</w:t>
      </w:r>
      <w:r w:rsidR="00E729F9" w:rsidRPr="00621CA5">
        <w:rPr>
          <w:rFonts w:ascii="微軟正黑體" w:eastAsia="微軟正黑體" w:hAnsi="微軟正黑體"/>
        </w:rPr>
        <w:t>格式</w:t>
      </w:r>
      <w:r w:rsidR="00E729F9" w:rsidRPr="00621CA5">
        <w:rPr>
          <w:rFonts w:ascii="微軟正黑體" w:eastAsia="微軟正黑體" w:hAnsi="微軟正黑體" w:hint="eastAsia"/>
        </w:rPr>
        <w:t>(</w:t>
      </w:r>
      <w:r w:rsidR="00E729F9" w:rsidRPr="00621CA5">
        <w:rPr>
          <w:rFonts w:ascii="微軟正黑體" w:eastAsia="微軟正黑體" w:hAnsi="微軟正黑體"/>
        </w:rPr>
        <w:t>bill</w:t>
      </w:r>
      <w:r w:rsidR="00E729F9" w:rsidRPr="00621CA5">
        <w:rPr>
          <w:rFonts w:ascii="微軟正黑體" w:eastAsia="微軟正黑體" w:hAnsi="微軟正黑體" w:hint="eastAsia"/>
        </w:rPr>
        <w:t>SysData</w:t>
      </w:r>
      <w:r w:rsidR="00E729F9" w:rsidRPr="00621CA5">
        <w:rPr>
          <w:rFonts w:ascii="微軟正黑體" w:eastAsia="微軟正黑體" w:hAnsi="微軟正黑體"/>
        </w:rPr>
        <w:t>ModifyList</w:t>
      </w:r>
      <w:r w:rsidR="00E729F9" w:rsidRPr="00621CA5">
        <w:rPr>
          <w:rFonts w:ascii="微軟正黑體" w:eastAsia="微軟正黑體" w:hAnsi="微軟正黑體" w:hint="eastAsia"/>
        </w:rPr>
        <w:t>)</w:t>
      </w:r>
      <w:r w:rsidR="00E729F9" w:rsidRPr="00621CA5">
        <w:rPr>
          <w:rFonts w:ascii="微軟正黑體" w:eastAsia="微軟正黑體" w:hAnsi="微軟正黑體"/>
        </w:rPr>
        <w:br/>
      </w:r>
      <w:r w:rsidR="00E729F9" w:rsidRPr="00621CA5">
        <w:rPr>
          <w:rFonts w:ascii="微軟正黑體" w:eastAsia="微軟正黑體" w:hAnsi="微軟正黑體"/>
          <w:szCs w:val="26"/>
        </w:rPr>
        <w:t>(</w:t>
      </w:r>
      <w:r w:rsidR="00E729F9" w:rsidRPr="00621CA5">
        <w:rPr>
          <w:rFonts w:ascii="微軟正黑體" w:eastAsia="微軟正黑體" w:hAnsi="微軟正黑體" w:hint="eastAsia"/>
          <w:szCs w:val="26"/>
        </w:rPr>
        <w:t>文字檔，每行</w:t>
      </w:r>
      <w:r w:rsidR="00E729F9" w:rsidRPr="00621CA5">
        <w:rPr>
          <w:rFonts w:ascii="微軟正黑體" w:eastAsia="微軟正黑體" w:hAnsi="微軟正黑體"/>
          <w:szCs w:val="26"/>
        </w:rPr>
        <w:t xml:space="preserve">總長度： </w:t>
      </w:r>
      <w:r w:rsidR="00E729F9" w:rsidRPr="00621CA5">
        <w:rPr>
          <w:rFonts w:ascii="微軟正黑體" w:eastAsia="微軟正黑體" w:hAnsi="微軟正黑體" w:hint="eastAsia"/>
          <w:szCs w:val="26"/>
        </w:rPr>
        <w:t xml:space="preserve">300 </w:t>
      </w:r>
      <w:r w:rsidR="00E729F9" w:rsidRPr="00621CA5">
        <w:rPr>
          <w:rFonts w:ascii="微軟正黑體" w:eastAsia="微軟正黑體" w:hAnsi="微軟正黑體"/>
          <w:szCs w:val="26"/>
        </w:rPr>
        <w:t>BYTE</w:t>
      </w:r>
      <w:r w:rsidR="00E729F9" w:rsidRPr="00621CA5">
        <w:rPr>
          <w:rFonts w:ascii="微軟正黑體" w:eastAsia="微軟正黑體" w:hAnsi="微軟正黑體" w:hint="eastAsia"/>
          <w:szCs w:val="26"/>
        </w:rPr>
        <w:t>S</w:t>
      </w:r>
      <w:r w:rsidR="00E729F9" w:rsidRPr="00621CA5">
        <w:rPr>
          <w:rFonts w:ascii="微軟正黑體" w:eastAsia="微軟正黑體" w:hAnsi="微軟正黑體"/>
          <w:szCs w:val="26"/>
        </w:rPr>
        <w:t>)</w:t>
      </w:r>
      <w:bookmarkEnd w:id="1822"/>
    </w:p>
    <w:p w:rsidR="00E729F9" w:rsidRPr="00621CA5" w:rsidRDefault="00E729F9" w:rsidP="0064493B">
      <w:pPr>
        <w:numPr>
          <w:ilvl w:val="0"/>
          <w:numId w:val="38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首錄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rPr>
          <w:trHeight w:val="284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首錄錄別為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729F9" w:rsidRPr="00621CA5" w:rsidTr="006B1972">
        <w:trPr>
          <w:trHeight w:val="391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發動系統平台代號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參考附錄2(右靠左補空白)，固定填停管處</w:t>
            </w:r>
            <w:r w:rsidR="00C34727">
              <w:rPr>
                <w:rFonts w:ascii="微軟正黑體" w:eastAsia="微軟正黑體" w:hAnsi="微軟正黑體" w:hint="eastAsia"/>
                <w:sz w:val="20"/>
                <w:szCs w:val="20"/>
              </w:rPr>
              <w:t>停車場收費系統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接收系統平台代號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參考附錄2(右靠左補空白)，固定填智慧支付平台代號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產檔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69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空白，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暫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勿使用</w:t>
            </w:r>
          </w:p>
        </w:tc>
      </w:tr>
    </w:tbl>
    <w:p w:rsidR="00E729F9" w:rsidRPr="00621CA5" w:rsidRDefault="00E729F9" w:rsidP="0064493B">
      <w:pPr>
        <w:numPr>
          <w:ilvl w:val="0"/>
          <w:numId w:val="38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明細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rPr>
          <w:trHeight w:val="245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明細錄別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會員在智慧支付平台中的member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ID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編號(右靠左補0)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color w:val="008000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20-20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C：汽車，M：機車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21-30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電子郵件信箱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是否列入黑名單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是： Y ，不是： N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52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eTag識別碼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48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eTag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ID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編號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208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213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214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87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空白暫勿使用</w:t>
            </w:r>
          </w:p>
        </w:tc>
      </w:tr>
    </w:tbl>
    <w:p w:rsidR="00E729F9" w:rsidRPr="00621CA5" w:rsidRDefault="00E729F9" w:rsidP="0064493B">
      <w:pPr>
        <w:numPr>
          <w:ilvl w:val="0"/>
          <w:numId w:val="38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尾錄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尾錄錄別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總筆數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資料驗證欄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以SHA256加密所有移除空白字元的明細項資料。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74-3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227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</w:t>
            </w:r>
          </w:p>
        </w:tc>
      </w:tr>
    </w:tbl>
    <w:p w:rsidR="00E729F9" w:rsidRPr="00621CA5" w:rsidRDefault="00C34727" w:rsidP="0064493B">
      <w:pPr>
        <w:numPr>
          <w:ilvl w:val="0"/>
          <w:numId w:val="38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>
        <w:rPr>
          <w:rFonts w:ascii="微軟正黑體" w:eastAsia="微軟正黑體" w:hAnsi="微軟正黑體" w:hint="eastAsia"/>
          <w:b/>
          <w:szCs w:val="20"/>
        </w:rPr>
        <w:t>停車場收費系統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資料異動檔命名規則：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1-21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檔名起始為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billSysDataModifyList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22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22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23-30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產檔日期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36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</w:tbl>
    <w:p w:rsidR="00E729F9" w:rsidRPr="00621CA5" w:rsidRDefault="00C34727" w:rsidP="0064493B">
      <w:pPr>
        <w:numPr>
          <w:ilvl w:val="0"/>
          <w:numId w:val="38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>
        <w:rPr>
          <w:rFonts w:ascii="微軟正黑體" w:eastAsia="微軟正黑體" w:hAnsi="微軟正黑體" w:hint="eastAsia"/>
          <w:b/>
          <w:szCs w:val="20"/>
        </w:rPr>
        <w:t>停車場收費系統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資料異動檔格式範例</w:t>
      </w:r>
    </w:p>
    <w:p w:rsidR="00E729F9" w:rsidRPr="00621CA5" w:rsidRDefault="00C34727" w:rsidP="0064493B">
      <w:pPr>
        <w:spacing w:line="0" w:lineRule="atLeast"/>
        <w:rPr>
          <w:rFonts w:ascii="微軟正黑體" w:eastAsia="微軟正黑體" w:hAnsi="微軟正黑體"/>
          <w:b/>
          <w:szCs w:val="20"/>
        </w:rPr>
      </w:pPr>
      <w:r>
        <w:rPr>
          <w:rFonts w:ascii="微軟正黑體" w:eastAsia="微軟正黑體" w:hAnsi="微軟正黑體" w:hint="eastAsia"/>
          <w:b/>
          <w:szCs w:val="20"/>
        </w:rPr>
        <w:t>停車場收費系統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資料異動檔名稱billSysDataModifyList</w:t>
      </w:r>
      <w:r w:rsidR="00E729F9" w:rsidRPr="00621CA5">
        <w:rPr>
          <w:rFonts w:ascii="微軟正黑體" w:eastAsia="微軟正黑體" w:hAnsi="微軟正黑體"/>
          <w:b/>
          <w:szCs w:val="20"/>
        </w:rPr>
        <w:t>_201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7</w:t>
      </w:r>
      <w:r w:rsidR="00E729F9" w:rsidRPr="00621CA5">
        <w:rPr>
          <w:rFonts w:ascii="微軟正黑體" w:eastAsia="微軟正黑體" w:hAnsi="微軟正黑體"/>
          <w:b/>
          <w:szCs w:val="20"/>
        </w:rPr>
        <w:t>10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30020520</w:t>
      </w:r>
      <w:r w:rsidR="00E729F9" w:rsidRPr="00621CA5">
        <w:rPr>
          <w:rFonts w:ascii="微軟正黑體" w:eastAsia="微軟正黑體" w:hAnsi="微軟正黑體"/>
          <w:b/>
          <w:szCs w:val="20"/>
        </w:rPr>
        <w:t>.txt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：</w:t>
      </w:r>
    </w:p>
    <w:p w:rsidR="00763123" w:rsidRPr="00DE6EF1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DE6EF1">
        <w:rPr>
          <w:rFonts w:ascii="微軟正黑體" w:eastAsia="微軟正黑體" w:hAnsi="微軟正黑體"/>
          <w:szCs w:val="20"/>
        </w:rPr>
        <w:t xml:space="preserve">1       3       120171030020520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123" w:rsidRPr="00DE6EF1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DE6EF1">
        <w:rPr>
          <w:rFonts w:ascii="微軟正黑體" w:eastAsia="微軟正黑體" w:hAnsi="微軟正黑體"/>
          <w:szCs w:val="20"/>
        </w:rPr>
        <w:t xml:space="preserve">200000005   AB-1234M0910123456                                                                                                        mail@mail.com.twYaaaaccccddddvvvvffffggggaaaaccccddddvvvvffffgggg20171029081022                                                                                       </w:t>
      </w:r>
    </w:p>
    <w:p w:rsidR="00763123" w:rsidRPr="00DE6EF1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DE6EF1">
        <w:rPr>
          <w:rFonts w:ascii="微軟正黑體" w:eastAsia="微軟正黑體" w:hAnsi="微軟正黑體"/>
          <w:szCs w:val="20"/>
        </w:rPr>
        <w:t xml:space="preserve">200000006   AA-7788M0911222444                                                                                                       imail@mail.com.twNbbbb1111gggg2222rrrr3333bbbb1111gggg2222rrrr333320171029091130                                                                                       </w:t>
      </w:r>
    </w:p>
    <w:p w:rsidR="00763123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DE6EF1">
        <w:rPr>
          <w:rFonts w:ascii="微軟正黑體" w:eastAsia="微軟正黑體" w:hAnsi="微軟正黑體"/>
          <w:szCs w:val="20"/>
        </w:rPr>
        <w:t>3       2</w:t>
      </w:r>
      <w:r w:rsidRPr="00C157C6">
        <w:rPr>
          <w:rFonts w:ascii="微軟正黑體" w:eastAsia="微軟正黑體" w:hAnsi="微軟正黑體"/>
          <w:color w:val="DA46B0"/>
        </w:rPr>
        <w:t>3ad3a992f7ae9d64f1554910e3aad9a1375df64c849696aec2d8005917944185</w:t>
      </w:r>
      <w:r w:rsidRPr="00DE6EF1">
        <w:rPr>
          <w:rFonts w:ascii="微軟正黑體" w:eastAsia="微軟正黑體" w:hAnsi="微軟正黑體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資料驗證欄</w:t>
      </w:r>
      <w:r w:rsidRPr="00621CA5">
        <w:rPr>
          <w:rFonts w:ascii="微軟正黑體" w:eastAsia="微軟正黑體" w:hAnsi="微軟正黑體"/>
        </w:rPr>
        <w:t xml:space="preserve"> = SHA256(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C45911" w:themeColor="accent2" w:themeShade="BF"/>
        </w:rPr>
        <w:t>00000005</w:t>
      </w:r>
      <w:r w:rsidRPr="00621CA5">
        <w:rPr>
          <w:rFonts w:ascii="微軟正黑體" w:eastAsia="微軟正黑體" w:hAnsi="微軟正黑體"/>
          <w:color w:val="8EAADB" w:themeColor="accent5" w:themeTint="99"/>
        </w:rPr>
        <w:t>AB-1234</w:t>
      </w:r>
      <w:r w:rsidRPr="00621CA5">
        <w:rPr>
          <w:rFonts w:ascii="微軟正黑體" w:eastAsia="微軟正黑體" w:hAnsi="微軟正黑體"/>
          <w:color w:val="000000" w:themeColor="text1"/>
        </w:rPr>
        <w:t>M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0910123456</w:t>
      </w:r>
      <w:r w:rsidRPr="00621CA5">
        <w:rPr>
          <w:rFonts w:ascii="微軟正黑體" w:eastAsia="微軟正黑體" w:hAnsi="微軟正黑體"/>
          <w:color w:val="806000" w:themeColor="accent4" w:themeShade="80"/>
        </w:rPr>
        <w:t>mail@mail.com.tw</w:t>
      </w:r>
      <w:r w:rsidRPr="00621CA5">
        <w:rPr>
          <w:rFonts w:ascii="微軟正黑體" w:eastAsia="微軟正黑體" w:hAnsi="微軟正黑體"/>
          <w:color w:val="FF0000"/>
        </w:rPr>
        <w:t>Y</w:t>
      </w:r>
      <w:r w:rsidRPr="00621CA5">
        <w:rPr>
          <w:rFonts w:ascii="微軟正黑體" w:eastAsia="微軟正黑體" w:hAnsi="微軟正黑體"/>
          <w:color w:val="00B050"/>
          <w:szCs w:val="20"/>
        </w:rPr>
        <w:t>aaaaccccddddvvvvffffggggaaaaccccddddvvvvffffgggg</w:t>
      </w:r>
      <w:r w:rsidRPr="00621CA5">
        <w:rPr>
          <w:rFonts w:ascii="微軟正黑體" w:eastAsia="微軟正黑體" w:hAnsi="微軟正黑體"/>
          <w:color w:val="7030A0"/>
        </w:rPr>
        <w:t>20171029</w:t>
      </w:r>
      <w:r w:rsidRPr="00621CA5">
        <w:rPr>
          <w:rFonts w:ascii="微軟正黑體" w:eastAsia="微軟正黑體" w:hAnsi="微軟正黑體"/>
          <w:color w:val="FF8181"/>
        </w:rPr>
        <w:t>081022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C45911" w:themeColor="accent2" w:themeShade="BF"/>
        </w:rPr>
        <w:t>00000006</w:t>
      </w:r>
      <w:r w:rsidRPr="00621CA5">
        <w:rPr>
          <w:rFonts w:ascii="微軟正黑體" w:eastAsia="微軟正黑體" w:hAnsi="微軟正黑體"/>
          <w:color w:val="8EAADB" w:themeColor="accent5" w:themeTint="99"/>
        </w:rPr>
        <w:t>AA-7788</w:t>
      </w:r>
      <w:r w:rsidRPr="00621CA5">
        <w:rPr>
          <w:rFonts w:ascii="微軟正黑體" w:eastAsia="微軟正黑體" w:hAnsi="微軟正黑體"/>
          <w:color w:val="000000" w:themeColor="text1"/>
        </w:rPr>
        <w:t>M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0911222444</w:t>
      </w:r>
      <w:r w:rsidRPr="00621CA5">
        <w:rPr>
          <w:rFonts w:ascii="微軟正黑體" w:eastAsia="微軟正黑體" w:hAnsi="微軟正黑體"/>
          <w:color w:val="806000" w:themeColor="accent4" w:themeShade="80"/>
        </w:rPr>
        <w:t>imail@mail.com.tw</w:t>
      </w:r>
      <w:r w:rsidRPr="00621CA5">
        <w:rPr>
          <w:rFonts w:ascii="微軟正黑體" w:eastAsia="微軟正黑體" w:hAnsi="微軟正黑體"/>
          <w:color w:val="FF0000"/>
        </w:rPr>
        <w:t>N</w:t>
      </w:r>
      <w:r w:rsidRPr="00621CA5">
        <w:rPr>
          <w:rFonts w:ascii="微軟正黑體" w:eastAsia="微軟正黑體" w:hAnsi="微軟正黑體"/>
          <w:color w:val="00B050"/>
          <w:szCs w:val="20"/>
        </w:rPr>
        <w:t>bbbb1111gggg2222rrrr3333bbbb1111gggg2222rrrr3333</w:t>
      </w:r>
      <w:r w:rsidRPr="00621CA5">
        <w:rPr>
          <w:rFonts w:ascii="微軟正黑體" w:eastAsia="微軟正黑體" w:hAnsi="微軟正黑體"/>
          <w:color w:val="7030A0"/>
        </w:rPr>
        <w:t>20171029</w:t>
      </w:r>
      <w:r w:rsidRPr="00621CA5">
        <w:rPr>
          <w:rFonts w:ascii="微軟正黑體" w:eastAsia="微軟正黑體" w:hAnsi="微軟正黑體"/>
          <w:color w:val="FF8181"/>
        </w:rPr>
        <w:t>091130</w:t>
      </w:r>
      <w:r w:rsidRPr="00621CA5">
        <w:rPr>
          <w:rFonts w:ascii="微軟正黑體" w:eastAsia="微軟正黑體" w:hAnsi="微軟正黑體"/>
        </w:rPr>
        <w:t>)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</w:rPr>
        <w:t>=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C157C6">
        <w:rPr>
          <w:rFonts w:ascii="微軟正黑體" w:eastAsia="微軟正黑體" w:hAnsi="微軟正黑體"/>
          <w:color w:val="DA46B0"/>
        </w:rPr>
        <w:t>3ad3a992f7ae9d64f1554910e3aad9a1375df64c849696aec2d8005917944185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  <w:r w:rsidRPr="00621CA5">
        <w:rPr>
          <w:rFonts w:ascii="微軟正黑體" w:eastAsia="微軟正黑體" w:hAnsi="微軟正黑體"/>
          <w:color w:val="FF0000"/>
          <w:sz w:val="40"/>
          <w:szCs w:val="40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31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23" w:name="_Toc499805254"/>
      <w:r w:rsidRPr="00621CA5">
        <w:rPr>
          <w:rFonts w:ascii="微軟正黑體" w:eastAsia="微軟正黑體" w:hAnsi="微軟正黑體" w:hint="eastAsia"/>
        </w:rPr>
        <w:t>電子標籤平台會員格式(</w:t>
      </w:r>
      <w:r w:rsidRPr="00621CA5">
        <w:rPr>
          <w:rFonts w:ascii="微軟正黑體" w:eastAsia="微軟正黑體" w:hAnsi="微軟正黑體"/>
        </w:rPr>
        <w:t>synce</w:t>
      </w:r>
      <w:r w:rsidRPr="00621CA5">
        <w:rPr>
          <w:rFonts w:ascii="微軟正黑體" w:eastAsia="微軟正黑體" w:hAnsi="微軟正黑體" w:hint="eastAsia"/>
        </w:rPr>
        <w:t>Tag</w:t>
      </w:r>
      <w:r w:rsidRPr="00621CA5">
        <w:rPr>
          <w:rFonts w:ascii="微軟正黑體" w:eastAsia="微軟正黑體" w:hAnsi="微軟正黑體"/>
        </w:rPr>
        <w:t>Sys</w:t>
      </w:r>
      <w:r w:rsidRPr="00621CA5">
        <w:rPr>
          <w:rFonts w:ascii="微軟正黑體" w:eastAsia="微軟正黑體" w:hAnsi="微軟正黑體" w:hint="eastAsia"/>
        </w:rPr>
        <w:t>)</w:t>
      </w:r>
      <w:r w:rsidRPr="00621CA5">
        <w:rPr>
          <w:rFonts w:ascii="微軟正黑體" w:eastAsia="微軟正黑體" w:hAnsi="微軟正黑體"/>
          <w:strike/>
        </w:rPr>
        <w:br/>
      </w:r>
      <w:r w:rsidRPr="00621CA5">
        <w:rPr>
          <w:rFonts w:ascii="微軟正黑體" w:eastAsia="微軟正黑體" w:hAnsi="微軟正黑體"/>
          <w:szCs w:val="26"/>
        </w:rPr>
        <w:t>(</w:t>
      </w:r>
      <w:r w:rsidRPr="00621CA5">
        <w:rPr>
          <w:rFonts w:ascii="微軟正黑體" w:eastAsia="微軟正黑體" w:hAnsi="微軟正黑體" w:hint="eastAsia"/>
          <w:szCs w:val="26"/>
        </w:rPr>
        <w:t>文字檔，每行</w:t>
      </w:r>
      <w:r w:rsidRPr="00621CA5">
        <w:rPr>
          <w:rFonts w:ascii="微軟正黑體" w:eastAsia="微軟正黑體" w:hAnsi="微軟正黑體"/>
          <w:szCs w:val="26"/>
        </w:rPr>
        <w:t xml:space="preserve">總長度： </w:t>
      </w:r>
      <w:r w:rsidRPr="00621CA5">
        <w:rPr>
          <w:rFonts w:ascii="微軟正黑體" w:eastAsia="微軟正黑體" w:hAnsi="微軟正黑體" w:hint="eastAsia"/>
          <w:szCs w:val="26"/>
        </w:rPr>
        <w:t xml:space="preserve">200 </w:t>
      </w:r>
      <w:r w:rsidRPr="00621CA5">
        <w:rPr>
          <w:rFonts w:ascii="微軟正黑體" w:eastAsia="微軟正黑體" w:hAnsi="微軟正黑體"/>
          <w:szCs w:val="26"/>
        </w:rPr>
        <w:t>BYTE</w:t>
      </w:r>
      <w:r w:rsidRPr="00621CA5">
        <w:rPr>
          <w:rFonts w:ascii="微軟正黑體" w:eastAsia="微軟正黑體" w:hAnsi="微軟正黑體" w:hint="eastAsia"/>
          <w:szCs w:val="26"/>
        </w:rPr>
        <w:t>S</w:t>
      </w:r>
      <w:r w:rsidRPr="00621CA5">
        <w:rPr>
          <w:rFonts w:ascii="微軟正黑體" w:eastAsia="微軟正黑體" w:hAnsi="微軟正黑體"/>
          <w:szCs w:val="26"/>
        </w:rPr>
        <w:t>)</w:t>
      </w:r>
      <w:bookmarkEnd w:id="1823"/>
    </w:p>
    <w:p w:rsidR="00E729F9" w:rsidRPr="00621CA5" w:rsidRDefault="00E729F9" w:rsidP="0064493B">
      <w:pPr>
        <w:numPr>
          <w:ilvl w:val="0"/>
          <w:numId w:val="39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首錄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rPr>
          <w:trHeight w:val="284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首錄錄別為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729F9" w:rsidRPr="00621CA5" w:rsidTr="006B1972">
        <w:trPr>
          <w:trHeight w:val="391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發動系統平台代號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參考附錄2(右靠左補空白)，固定填智慧支付平台代號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接收系統平台代號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參考附錄2(右靠左補空白)，固定eTag電子標籤平台代號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產檔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169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空白，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暫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勿使用</w:t>
            </w:r>
          </w:p>
        </w:tc>
      </w:tr>
    </w:tbl>
    <w:p w:rsidR="00E729F9" w:rsidRPr="00621CA5" w:rsidRDefault="00E729F9" w:rsidP="0064493B">
      <w:pPr>
        <w:numPr>
          <w:ilvl w:val="0"/>
          <w:numId w:val="39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明細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rPr>
          <w:trHeight w:val="245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明細錄別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會員在智慧支付平台中的member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ID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編號(右靠左補0)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color w:val="008000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C：汽車，M：機車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電子郵件信箱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是否已綁定支付業者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已綁定： Y，未綁定或解除綁定： N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52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綁定的支付業者代號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參考附錄1(右靠左補空白)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160-1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60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更新動作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新增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： A ，修改： U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61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-16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74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75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空白暫勿使用</w:t>
            </w:r>
          </w:p>
        </w:tc>
      </w:tr>
    </w:tbl>
    <w:p w:rsidR="00E729F9" w:rsidRPr="00621CA5" w:rsidRDefault="00E729F9" w:rsidP="0064493B">
      <w:pPr>
        <w:numPr>
          <w:ilvl w:val="0"/>
          <w:numId w:val="39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尾錄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尾錄錄別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總筆數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10-73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資料驗證欄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以SHA256加密所有移除空白字元的明細項資料。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74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</w:t>
            </w:r>
          </w:p>
        </w:tc>
      </w:tr>
    </w:tbl>
    <w:p w:rsidR="00E729F9" w:rsidRPr="00621CA5" w:rsidRDefault="00E729F9" w:rsidP="0064493B">
      <w:pPr>
        <w:numPr>
          <w:ilvl w:val="0"/>
          <w:numId w:val="39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電子標籤平台會員檔命名規則：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檔名起始為sync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eTag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Sys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-2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產檔日期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</w:tbl>
    <w:p w:rsidR="00E729F9" w:rsidRPr="00621CA5" w:rsidRDefault="00E729F9" w:rsidP="0064493B">
      <w:pPr>
        <w:numPr>
          <w:ilvl w:val="0"/>
          <w:numId w:val="39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電子標籤平台會員檔格式範例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電子標籤平台會員檔名稱sync</w:t>
      </w:r>
      <w:r w:rsidRPr="00621CA5">
        <w:rPr>
          <w:rFonts w:ascii="微軟正黑體" w:eastAsia="微軟正黑體" w:hAnsi="微軟正黑體"/>
          <w:b/>
          <w:szCs w:val="20"/>
        </w:rPr>
        <w:t>eTag</w:t>
      </w:r>
      <w:r w:rsidRPr="00621CA5">
        <w:rPr>
          <w:rFonts w:ascii="微軟正黑體" w:eastAsia="微軟正黑體" w:hAnsi="微軟正黑體" w:hint="eastAsia"/>
          <w:b/>
          <w:szCs w:val="20"/>
        </w:rPr>
        <w:t>Sys</w:t>
      </w:r>
      <w:r w:rsidRPr="00621CA5">
        <w:rPr>
          <w:rFonts w:ascii="微軟正黑體" w:eastAsia="微軟正黑體" w:hAnsi="微軟正黑體"/>
          <w:b/>
          <w:szCs w:val="20"/>
        </w:rPr>
        <w:t>_201</w:t>
      </w:r>
      <w:r w:rsidRPr="00621CA5">
        <w:rPr>
          <w:rFonts w:ascii="微軟正黑體" w:eastAsia="微軟正黑體" w:hAnsi="微軟正黑體" w:hint="eastAsia"/>
          <w:b/>
          <w:szCs w:val="20"/>
        </w:rPr>
        <w:t>7</w:t>
      </w:r>
      <w:r w:rsidRPr="00621CA5">
        <w:rPr>
          <w:rFonts w:ascii="微軟正黑體" w:eastAsia="微軟正黑體" w:hAnsi="微軟正黑體"/>
          <w:b/>
          <w:szCs w:val="20"/>
        </w:rPr>
        <w:t>10</w:t>
      </w:r>
      <w:r w:rsidRPr="00621CA5">
        <w:rPr>
          <w:rFonts w:ascii="微軟正黑體" w:eastAsia="微軟正黑體" w:hAnsi="微軟正黑體" w:hint="eastAsia"/>
          <w:b/>
          <w:szCs w:val="20"/>
        </w:rPr>
        <w:t>30020520</w:t>
      </w:r>
      <w:r w:rsidRPr="00621CA5">
        <w:rPr>
          <w:rFonts w:ascii="微軟正黑體" w:eastAsia="微軟正黑體" w:hAnsi="微軟正黑體"/>
          <w:b/>
          <w:szCs w:val="20"/>
        </w:rPr>
        <w:t>.txt</w:t>
      </w:r>
      <w:r w:rsidRPr="00621CA5">
        <w:rPr>
          <w:rFonts w:ascii="微軟正黑體" w:eastAsia="微軟正黑體" w:hAnsi="微軟正黑體" w:hint="eastAsia"/>
          <w:b/>
          <w:szCs w:val="20"/>
        </w:rPr>
        <w:t>：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 xml:space="preserve">1       1       </w:t>
      </w:r>
      <w:r w:rsidRPr="00621CA5">
        <w:rPr>
          <w:rFonts w:ascii="微軟正黑體" w:eastAsia="微軟正黑體" w:hAnsi="微軟正黑體" w:hint="eastAsia"/>
          <w:szCs w:val="20"/>
        </w:rPr>
        <w:t>4</w:t>
      </w:r>
      <w:r w:rsidRPr="00621CA5">
        <w:rPr>
          <w:rFonts w:ascii="微軟正黑體" w:eastAsia="微軟正黑體" w:hAnsi="微軟正黑體"/>
          <w:szCs w:val="20"/>
        </w:rPr>
        <w:t>2017103</w:t>
      </w:r>
      <w:r w:rsidRPr="00621CA5">
        <w:rPr>
          <w:rFonts w:ascii="微軟正黑體" w:eastAsia="微軟正黑體" w:hAnsi="微軟正黑體" w:hint="eastAsia"/>
          <w:szCs w:val="20"/>
        </w:rPr>
        <w:t>0</w:t>
      </w:r>
      <w:r w:rsidRPr="00621CA5">
        <w:rPr>
          <w:rFonts w:ascii="微軟正黑體" w:eastAsia="微軟正黑體" w:hAnsi="微軟正黑體"/>
          <w:szCs w:val="20"/>
        </w:rPr>
        <w:t xml:space="preserve">020520                                                    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>200000005   AB-1234M0910123456                                                                                                        mail@mail.com.twY       1A201710</w:t>
      </w:r>
      <w:r w:rsidRPr="00621CA5">
        <w:rPr>
          <w:rFonts w:ascii="微軟正黑體" w:eastAsia="微軟正黑體" w:hAnsi="微軟正黑體" w:hint="eastAsia"/>
          <w:szCs w:val="20"/>
        </w:rPr>
        <w:t>29</w:t>
      </w:r>
      <w:r w:rsidRPr="00621CA5">
        <w:rPr>
          <w:rFonts w:ascii="微軟正黑體" w:eastAsia="微軟正黑體" w:hAnsi="微軟正黑體"/>
          <w:szCs w:val="20"/>
        </w:rPr>
        <w:t xml:space="preserve">081022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>200000006   AA-7788M0911222444                                                                                                       imail@mail.com.twN       2A201710</w:t>
      </w:r>
      <w:r w:rsidRPr="00621CA5">
        <w:rPr>
          <w:rFonts w:ascii="微軟正黑體" w:eastAsia="微軟正黑體" w:hAnsi="微軟正黑體" w:hint="eastAsia"/>
          <w:szCs w:val="20"/>
        </w:rPr>
        <w:t>29</w:t>
      </w:r>
      <w:r w:rsidRPr="00621CA5">
        <w:rPr>
          <w:rFonts w:ascii="微軟正黑體" w:eastAsia="微軟正黑體" w:hAnsi="微軟正黑體"/>
          <w:szCs w:val="20"/>
        </w:rPr>
        <w:t xml:space="preserve">091130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  <w:szCs w:val="20"/>
        </w:rPr>
        <w:t>3       2</w:t>
      </w:r>
      <w:r w:rsidRPr="00621CA5">
        <w:rPr>
          <w:rFonts w:ascii="微軟正黑體" w:eastAsia="微軟正黑體" w:hAnsi="微軟正黑體"/>
          <w:color w:val="DA46B0"/>
        </w:rPr>
        <w:t>b64797c9b009a12b9eb71ed081a1418929c32408036387f076a27d58bd7725f9</w:t>
      </w:r>
      <w:r w:rsidRPr="00621CA5">
        <w:rPr>
          <w:rFonts w:ascii="微軟正黑體" w:eastAsia="微軟正黑體" w:hAnsi="微軟正黑體"/>
          <w:szCs w:val="20"/>
        </w:rPr>
        <w:t xml:space="preserve">          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資料驗證欄</w:t>
      </w:r>
      <w:r w:rsidRPr="00621CA5">
        <w:rPr>
          <w:rFonts w:ascii="微軟正黑體" w:eastAsia="微軟正黑體" w:hAnsi="微軟正黑體"/>
        </w:rPr>
        <w:t xml:space="preserve"> = SHA256(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00000005</w:t>
      </w:r>
      <w:r w:rsidRPr="00621CA5">
        <w:rPr>
          <w:rFonts w:ascii="微軟正黑體" w:eastAsia="微軟正黑體" w:hAnsi="微軟正黑體"/>
          <w:color w:val="8EAADB" w:themeColor="accent5" w:themeTint="99"/>
        </w:rPr>
        <w:t>AB-1234</w:t>
      </w:r>
      <w:r w:rsidRPr="00621CA5">
        <w:rPr>
          <w:rFonts w:ascii="微軟正黑體" w:eastAsia="微軟正黑體" w:hAnsi="微軟正黑體" w:hint="eastAsia"/>
          <w:color w:val="000000" w:themeColor="text1"/>
        </w:rPr>
        <w:t>M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0910123456</w:t>
      </w:r>
      <w:r w:rsidRPr="00621CA5">
        <w:rPr>
          <w:rFonts w:ascii="微軟正黑體" w:eastAsia="微軟正黑體" w:hAnsi="微軟正黑體"/>
          <w:color w:val="806000" w:themeColor="accent4" w:themeShade="80"/>
        </w:rPr>
        <w:t>mail@mail.com.tw</w:t>
      </w:r>
      <w:r w:rsidRPr="00621CA5">
        <w:rPr>
          <w:rFonts w:ascii="微軟正黑體" w:eastAsia="微軟正黑體" w:hAnsi="微軟正黑體"/>
          <w:color w:val="FF0000"/>
        </w:rPr>
        <w:t>Y</w:t>
      </w:r>
      <w:r w:rsidRPr="00621CA5">
        <w:rPr>
          <w:rFonts w:ascii="微軟正黑體" w:eastAsia="微軟正黑體" w:hAnsi="微軟正黑體"/>
          <w:color w:val="00B0F0"/>
        </w:rPr>
        <w:t>1</w:t>
      </w:r>
      <w:r w:rsidRPr="00621CA5">
        <w:rPr>
          <w:rFonts w:ascii="微軟正黑體" w:eastAsia="微軟正黑體" w:hAnsi="微軟正黑體"/>
          <w:color w:val="7B7B7B" w:themeColor="accent3" w:themeShade="BF"/>
        </w:rPr>
        <w:t>A</w:t>
      </w:r>
      <w:r w:rsidRPr="00621CA5">
        <w:rPr>
          <w:rFonts w:ascii="微軟正黑體" w:eastAsia="微軟正黑體" w:hAnsi="微軟正黑體"/>
          <w:color w:val="7030A0"/>
        </w:rPr>
        <w:t>201710</w:t>
      </w:r>
      <w:r w:rsidRPr="00621CA5">
        <w:rPr>
          <w:rFonts w:ascii="微軟正黑體" w:eastAsia="微軟正黑體" w:hAnsi="微軟正黑體" w:hint="eastAsia"/>
          <w:color w:val="7030A0"/>
        </w:rPr>
        <w:t>29</w:t>
      </w:r>
      <w:r w:rsidRPr="00621CA5">
        <w:rPr>
          <w:rFonts w:ascii="微軟正黑體" w:eastAsia="微軟正黑體" w:hAnsi="微軟正黑體"/>
          <w:color w:val="FF8181"/>
        </w:rPr>
        <w:t>081022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00000006</w:t>
      </w:r>
      <w:r w:rsidRPr="00621CA5">
        <w:rPr>
          <w:rFonts w:ascii="微軟正黑體" w:eastAsia="微軟正黑體" w:hAnsi="微軟正黑體"/>
          <w:color w:val="8EAADB" w:themeColor="accent5" w:themeTint="99"/>
        </w:rPr>
        <w:t>AA-7788</w:t>
      </w:r>
      <w:r w:rsidRPr="00621CA5">
        <w:rPr>
          <w:rFonts w:ascii="微軟正黑體" w:eastAsia="微軟正黑體" w:hAnsi="微軟正黑體" w:hint="eastAsia"/>
          <w:color w:val="000000" w:themeColor="text1"/>
        </w:rPr>
        <w:t>M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0911222444</w:t>
      </w:r>
      <w:r w:rsidRPr="00621CA5">
        <w:rPr>
          <w:rFonts w:ascii="微軟正黑體" w:eastAsia="微軟正黑體" w:hAnsi="微軟正黑體"/>
          <w:color w:val="806000" w:themeColor="accent4" w:themeShade="80"/>
        </w:rPr>
        <w:t>imail@mail.com.tw</w:t>
      </w:r>
      <w:r w:rsidRPr="00621CA5">
        <w:rPr>
          <w:rFonts w:ascii="微軟正黑體" w:eastAsia="微軟正黑體" w:hAnsi="微軟正黑體"/>
          <w:color w:val="FF0000"/>
        </w:rPr>
        <w:t>N</w:t>
      </w:r>
      <w:r w:rsidRPr="00621CA5">
        <w:rPr>
          <w:rFonts w:ascii="微軟正黑體" w:eastAsia="微軟正黑體" w:hAnsi="微軟正黑體"/>
          <w:color w:val="00B0F0"/>
        </w:rPr>
        <w:t>2</w:t>
      </w:r>
      <w:r w:rsidRPr="00621CA5">
        <w:rPr>
          <w:rFonts w:ascii="微軟正黑體" w:eastAsia="微軟正黑體" w:hAnsi="微軟正黑體"/>
          <w:color w:val="7B7B7B" w:themeColor="accent3" w:themeShade="BF"/>
        </w:rPr>
        <w:t>A</w:t>
      </w:r>
      <w:r w:rsidRPr="00621CA5">
        <w:rPr>
          <w:rFonts w:ascii="微軟正黑體" w:eastAsia="微軟正黑體" w:hAnsi="微軟正黑體"/>
          <w:color w:val="7030A0"/>
        </w:rPr>
        <w:t>201710</w:t>
      </w:r>
      <w:r w:rsidRPr="00621CA5">
        <w:rPr>
          <w:rFonts w:ascii="微軟正黑體" w:eastAsia="微軟正黑體" w:hAnsi="微軟正黑體" w:hint="eastAsia"/>
          <w:color w:val="7030A0"/>
        </w:rPr>
        <w:t>29</w:t>
      </w:r>
      <w:r w:rsidRPr="00621CA5">
        <w:rPr>
          <w:rFonts w:ascii="微軟正黑體" w:eastAsia="微軟正黑體" w:hAnsi="微軟正黑體"/>
          <w:color w:val="FF8181"/>
        </w:rPr>
        <w:t>091130</w:t>
      </w:r>
      <w:r w:rsidRPr="00621CA5">
        <w:rPr>
          <w:rFonts w:ascii="微軟正黑體" w:eastAsia="微軟正黑體" w:hAnsi="微軟正黑體"/>
        </w:rPr>
        <w:t>)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</w:rPr>
        <w:t>=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  <w:color w:val="DA46B0"/>
        </w:rPr>
        <w:t>b64797c9b009a12b9eb71ed081a1418929c32408036387f076a27d58bd7725f9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621CA5">
        <w:rPr>
          <w:rFonts w:ascii="微軟正黑體" w:eastAsia="微軟正黑體" w:hAnsi="微軟正黑體"/>
          <w:sz w:val="28"/>
          <w:szCs w:val="28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31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24" w:name="_Toc499805255"/>
      <w:r w:rsidRPr="00621CA5">
        <w:rPr>
          <w:rFonts w:ascii="微軟正黑體" w:eastAsia="微軟正黑體" w:hAnsi="微軟正黑體" w:hint="eastAsia"/>
        </w:rPr>
        <w:t>電子標籤平台</w:t>
      </w:r>
      <w:r w:rsidRPr="00621CA5">
        <w:rPr>
          <w:rFonts w:ascii="微軟正黑體" w:eastAsia="微軟正黑體" w:hAnsi="微軟正黑體"/>
        </w:rPr>
        <w:t>黑名單會員格式</w:t>
      </w:r>
      <w:r w:rsidRPr="00621CA5">
        <w:rPr>
          <w:rFonts w:ascii="微軟正黑體" w:eastAsia="微軟正黑體" w:hAnsi="微軟正黑體" w:hint="eastAsia"/>
        </w:rPr>
        <w:t>(</w:t>
      </w:r>
      <w:r w:rsidRPr="00621CA5">
        <w:rPr>
          <w:rFonts w:ascii="微軟正黑體" w:eastAsia="微軟正黑體" w:hAnsi="微軟正黑體"/>
        </w:rPr>
        <w:t>synceTagSysBlackList</w:t>
      </w:r>
      <w:r w:rsidRPr="00621CA5">
        <w:rPr>
          <w:rFonts w:ascii="微軟正黑體" w:eastAsia="微軟正黑體" w:hAnsi="微軟正黑體" w:hint="eastAsia"/>
        </w:rPr>
        <w:t>)</w:t>
      </w:r>
      <w:r w:rsidRPr="00621CA5">
        <w:rPr>
          <w:rFonts w:ascii="微軟正黑體" w:eastAsia="微軟正黑體" w:hAnsi="微軟正黑體"/>
        </w:rPr>
        <w:br/>
      </w:r>
      <w:r w:rsidRPr="00621CA5">
        <w:rPr>
          <w:rFonts w:ascii="微軟正黑體" w:eastAsia="微軟正黑體" w:hAnsi="微軟正黑體"/>
          <w:szCs w:val="26"/>
        </w:rPr>
        <w:t>(</w:t>
      </w:r>
      <w:r w:rsidRPr="00621CA5">
        <w:rPr>
          <w:rFonts w:ascii="微軟正黑體" w:eastAsia="微軟正黑體" w:hAnsi="微軟正黑體" w:hint="eastAsia"/>
          <w:szCs w:val="26"/>
        </w:rPr>
        <w:t>文字檔，每行</w:t>
      </w:r>
      <w:r w:rsidRPr="00621CA5">
        <w:rPr>
          <w:rFonts w:ascii="微軟正黑體" w:eastAsia="微軟正黑體" w:hAnsi="微軟正黑體"/>
          <w:szCs w:val="26"/>
        </w:rPr>
        <w:t xml:space="preserve">總長度： </w:t>
      </w:r>
      <w:r w:rsidRPr="00621CA5">
        <w:rPr>
          <w:rFonts w:ascii="微軟正黑體" w:eastAsia="微軟正黑體" w:hAnsi="微軟正黑體" w:hint="eastAsia"/>
          <w:szCs w:val="26"/>
        </w:rPr>
        <w:t xml:space="preserve">200 </w:t>
      </w:r>
      <w:r w:rsidRPr="00621CA5">
        <w:rPr>
          <w:rFonts w:ascii="微軟正黑體" w:eastAsia="微軟正黑體" w:hAnsi="微軟正黑體"/>
          <w:szCs w:val="26"/>
        </w:rPr>
        <w:t>BYTE</w:t>
      </w:r>
      <w:r w:rsidRPr="00621CA5">
        <w:rPr>
          <w:rFonts w:ascii="微軟正黑體" w:eastAsia="微軟正黑體" w:hAnsi="微軟正黑體" w:hint="eastAsia"/>
          <w:szCs w:val="26"/>
        </w:rPr>
        <w:t>S</w:t>
      </w:r>
      <w:r w:rsidRPr="00621CA5">
        <w:rPr>
          <w:rFonts w:ascii="微軟正黑體" w:eastAsia="微軟正黑體" w:hAnsi="微軟正黑體"/>
          <w:szCs w:val="26"/>
        </w:rPr>
        <w:t>)</w:t>
      </w:r>
      <w:bookmarkEnd w:id="1824"/>
    </w:p>
    <w:p w:rsidR="00E729F9" w:rsidRPr="00621CA5" w:rsidRDefault="00E729F9" w:rsidP="0064493B">
      <w:pPr>
        <w:numPr>
          <w:ilvl w:val="0"/>
          <w:numId w:val="40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首錄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rPr>
          <w:trHeight w:val="284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首錄錄別為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729F9" w:rsidRPr="00621CA5" w:rsidTr="006B1972">
        <w:trPr>
          <w:trHeight w:val="391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發動系統平台代號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參考附錄2(右靠左補空白)，固定填智慧支付平台代號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接收系統平台代號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參考附錄2(右靠左補空白)，固定填電子標籤平台代號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產檔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169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空白，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暫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勿使用</w:t>
            </w:r>
          </w:p>
        </w:tc>
      </w:tr>
    </w:tbl>
    <w:p w:rsidR="00E729F9" w:rsidRPr="00621CA5" w:rsidRDefault="00E729F9" w:rsidP="0064493B">
      <w:pPr>
        <w:numPr>
          <w:ilvl w:val="0"/>
          <w:numId w:val="40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明細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rPr>
          <w:trHeight w:val="245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明細錄別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會員在智慧支付平台中的member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ID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編號(右靠左補0)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color w:val="008000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-14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電子郵件信箱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是否列入黑名單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是： Y ，不是： N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64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更新時間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65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空白暫勿使用</w:t>
            </w:r>
          </w:p>
        </w:tc>
      </w:tr>
    </w:tbl>
    <w:p w:rsidR="00E729F9" w:rsidRPr="00621CA5" w:rsidRDefault="00E729F9" w:rsidP="0064493B">
      <w:pPr>
        <w:numPr>
          <w:ilvl w:val="0"/>
          <w:numId w:val="40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尾錄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尾錄錄別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總筆數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資料驗證欄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以SHA256加密所有移除空白字元的明細項資料。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74-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</w:t>
            </w:r>
          </w:p>
        </w:tc>
      </w:tr>
    </w:tbl>
    <w:p w:rsidR="00E729F9" w:rsidRPr="00621CA5" w:rsidRDefault="00E729F9" w:rsidP="0064493B">
      <w:pPr>
        <w:numPr>
          <w:ilvl w:val="0"/>
          <w:numId w:val="40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電子標籤平台黑名單會員檔命名規則：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檔名起始為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synceTagSysBlack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List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產檔日期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-3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</w:tbl>
    <w:p w:rsidR="00E729F9" w:rsidRPr="00621CA5" w:rsidRDefault="00E729F9" w:rsidP="0064493B">
      <w:pPr>
        <w:numPr>
          <w:ilvl w:val="0"/>
          <w:numId w:val="40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電子標籤平台黑名單會員檔格式範例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電子標籤平台黑名單會員檔名稱synceTag</w:t>
      </w:r>
      <w:r w:rsidRPr="00621CA5">
        <w:rPr>
          <w:rFonts w:ascii="微軟正黑體" w:eastAsia="微軟正黑體" w:hAnsi="微軟正黑體"/>
          <w:b/>
          <w:szCs w:val="20"/>
        </w:rPr>
        <w:t>Sys</w:t>
      </w:r>
      <w:r w:rsidRPr="00621CA5">
        <w:rPr>
          <w:rFonts w:ascii="微軟正黑體" w:eastAsia="微軟正黑體" w:hAnsi="微軟正黑體" w:hint="eastAsia"/>
          <w:b/>
          <w:szCs w:val="20"/>
        </w:rPr>
        <w:t>BlackList</w:t>
      </w:r>
      <w:r w:rsidRPr="00621CA5">
        <w:rPr>
          <w:rFonts w:ascii="微軟正黑體" w:eastAsia="微軟正黑體" w:hAnsi="微軟正黑體"/>
          <w:b/>
          <w:szCs w:val="20"/>
        </w:rPr>
        <w:t>_201</w:t>
      </w:r>
      <w:r w:rsidRPr="00621CA5">
        <w:rPr>
          <w:rFonts w:ascii="微軟正黑體" w:eastAsia="微軟正黑體" w:hAnsi="微軟正黑體" w:hint="eastAsia"/>
          <w:b/>
          <w:szCs w:val="20"/>
        </w:rPr>
        <w:t>7</w:t>
      </w:r>
      <w:r w:rsidRPr="00621CA5">
        <w:rPr>
          <w:rFonts w:ascii="微軟正黑體" w:eastAsia="微軟正黑體" w:hAnsi="微軟正黑體"/>
          <w:b/>
          <w:szCs w:val="20"/>
        </w:rPr>
        <w:t>10</w:t>
      </w:r>
      <w:r w:rsidRPr="00621CA5">
        <w:rPr>
          <w:rFonts w:ascii="微軟正黑體" w:eastAsia="微軟正黑體" w:hAnsi="微軟正黑體" w:hint="eastAsia"/>
          <w:b/>
          <w:szCs w:val="20"/>
        </w:rPr>
        <w:t>30020520</w:t>
      </w:r>
      <w:r w:rsidRPr="00621CA5">
        <w:rPr>
          <w:rFonts w:ascii="微軟正黑體" w:eastAsia="微軟正黑體" w:hAnsi="微軟正黑體"/>
          <w:b/>
          <w:szCs w:val="20"/>
        </w:rPr>
        <w:t>.txt</w:t>
      </w:r>
      <w:r w:rsidRPr="00621CA5">
        <w:rPr>
          <w:rFonts w:ascii="微軟正黑體" w:eastAsia="微軟正黑體" w:hAnsi="微軟正黑體" w:hint="eastAsia"/>
          <w:b/>
          <w:szCs w:val="20"/>
        </w:rPr>
        <w:t>：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 xml:space="preserve">1       1       </w:t>
      </w:r>
      <w:r w:rsidRPr="00621CA5">
        <w:rPr>
          <w:rFonts w:ascii="微軟正黑體" w:eastAsia="微軟正黑體" w:hAnsi="微軟正黑體" w:hint="eastAsia"/>
          <w:szCs w:val="20"/>
        </w:rPr>
        <w:t>4</w:t>
      </w:r>
      <w:r w:rsidRPr="00621CA5">
        <w:rPr>
          <w:rFonts w:ascii="微軟正黑體" w:eastAsia="微軟正黑體" w:hAnsi="微軟正黑體"/>
          <w:szCs w:val="20"/>
        </w:rPr>
        <w:t>2017103</w:t>
      </w:r>
      <w:r w:rsidRPr="00621CA5">
        <w:rPr>
          <w:rFonts w:ascii="微軟正黑體" w:eastAsia="微軟正黑體" w:hAnsi="微軟正黑體" w:hint="eastAsia"/>
          <w:szCs w:val="20"/>
        </w:rPr>
        <w:t>0</w:t>
      </w:r>
      <w:r w:rsidRPr="00621CA5">
        <w:rPr>
          <w:rFonts w:ascii="微軟正黑體" w:eastAsia="微軟正黑體" w:hAnsi="微軟正黑體"/>
          <w:szCs w:val="20"/>
        </w:rPr>
        <w:t xml:space="preserve">020520                                                    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>200000005   AB-12340910123456                                                                                                        mail@mail.com.twY201710</w:t>
      </w:r>
      <w:r w:rsidRPr="00621CA5">
        <w:rPr>
          <w:rFonts w:ascii="微軟正黑體" w:eastAsia="微軟正黑體" w:hAnsi="微軟正黑體" w:hint="eastAsia"/>
          <w:szCs w:val="20"/>
        </w:rPr>
        <w:t>29</w:t>
      </w:r>
      <w:r w:rsidRPr="00621CA5">
        <w:rPr>
          <w:rFonts w:ascii="微軟正黑體" w:eastAsia="微軟正黑體" w:hAnsi="微軟正黑體"/>
          <w:szCs w:val="20"/>
        </w:rPr>
        <w:t xml:space="preserve">081022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>200000006   AA-77880911222444                                                                                                       imail@mail.com.twN201710</w:t>
      </w:r>
      <w:r w:rsidRPr="00621CA5">
        <w:rPr>
          <w:rFonts w:ascii="微軟正黑體" w:eastAsia="微軟正黑體" w:hAnsi="微軟正黑體" w:hint="eastAsia"/>
          <w:szCs w:val="20"/>
        </w:rPr>
        <w:t>29</w:t>
      </w:r>
      <w:r w:rsidRPr="00621CA5">
        <w:rPr>
          <w:rFonts w:ascii="微軟正黑體" w:eastAsia="微軟正黑體" w:hAnsi="微軟正黑體"/>
          <w:szCs w:val="20"/>
        </w:rPr>
        <w:t xml:space="preserve">091130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621CA5">
        <w:rPr>
          <w:rFonts w:ascii="微軟正黑體" w:eastAsia="微軟正黑體" w:hAnsi="微軟正黑體"/>
          <w:szCs w:val="20"/>
        </w:rPr>
        <w:t>3       2</w:t>
      </w:r>
      <w:r w:rsidRPr="00621CA5">
        <w:rPr>
          <w:rFonts w:ascii="微軟正黑體" w:eastAsia="微軟正黑體" w:hAnsi="微軟正黑體"/>
          <w:color w:val="DA46B0"/>
        </w:rPr>
        <w:t>fee6138f1928475eafb35b65007c67d29a920c60d6bba9d447b9d0f061965152</w:t>
      </w:r>
      <w:r w:rsidRPr="00621CA5">
        <w:rPr>
          <w:rFonts w:ascii="微軟正黑體" w:eastAsia="微軟正黑體" w:hAnsi="微軟正黑體"/>
          <w:szCs w:val="20"/>
        </w:rPr>
        <w:t xml:space="preserve">          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資料驗證欄</w:t>
      </w:r>
      <w:r w:rsidRPr="00621CA5">
        <w:rPr>
          <w:rFonts w:ascii="微軟正黑體" w:eastAsia="微軟正黑體" w:hAnsi="微軟正黑體"/>
        </w:rPr>
        <w:t xml:space="preserve"> = SHA256(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00000005</w:t>
      </w:r>
      <w:r w:rsidRPr="00621CA5">
        <w:rPr>
          <w:rFonts w:ascii="微軟正黑體" w:eastAsia="微軟正黑體" w:hAnsi="微軟正黑體"/>
          <w:color w:val="8EAADB" w:themeColor="accent5" w:themeTint="99"/>
        </w:rPr>
        <w:t>AB-1234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0910123456</w:t>
      </w:r>
      <w:r w:rsidRPr="00621CA5">
        <w:rPr>
          <w:rFonts w:ascii="微軟正黑體" w:eastAsia="微軟正黑體" w:hAnsi="微軟正黑體"/>
          <w:color w:val="806000" w:themeColor="accent4" w:themeShade="80"/>
        </w:rPr>
        <w:t>mail@mail.com.tw</w:t>
      </w:r>
      <w:r w:rsidRPr="00621CA5">
        <w:rPr>
          <w:rFonts w:ascii="微軟正黑體" w:eastAsia="微軟正黑體" w:hAnsi="微軟正黑體"/>
          <w:color w:val="FF0000"/>
        </w:rPr>
        <w:t>Y</w:t>
      </w:r>
      <w:r w:rsidRPr="00621CA5">
        <w:rPr>
          <w:rFonts w:ascii="微軟正黑體" w:eastAsia="微軟正黑體" w:hAnsi="微軟正黑體"/>
          <w:color w:val="7030A0"/>
        </w:rPr>
        <w:t>201710</w:t>
      </w:r>
      <w:r w:rsidRPr="00621CA5">
        <w:rPr>
          <w:rFonts w:ascii="微軟正黑體" w:eastAsia="微軟正黑體" w:hAnsi="微軟正黑體" w:hint="eastAsia"/>
          <w:color w:val="7030A0"/>
        </w:rPr>
        <w:t>29</w:t>
      </w:r>
      <w:r w:rsidRPr="00621CA5">
        <w:rPr>
          <w:rFonts w:ascii="微軟正黑體" w:eastAsia="微軟正黑體" w:hAnsi="微軟正黑體"/>
          <w:color w:val="FF8181"/>
        </w:rPr>
        <w:t>081022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00000006</w:t>
      </w:r>
      <w:r w:rsidRPr="00621CA5">
        <w:rPr>
          <w:rFonts w:ascii="微軟正黑體" w:eastAsia="微軟正黑體" w:hAnsi="微軟正黑體"/>
          <w:color w:val="8EAADB" w:themeColor="accent5" w:themeTint="99"/>
        </w:rPr>
        <w:t>AA-7788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0911222444</w:t>
      </w:r>
      <w:r w:rsidRPr="00621CA5">
        <w:rPr>
          <w:rFonts w:ascii="微軟正黑體" w:eastAsia="微軟正黑體" w:hAnsi="微軟正黑體"/>
          <w:color w:val="806000" w:themeColor="accent4" w:themeShade="80"/>
        </w:rPr>
        <w:t>imail@mail.com.tw</w:t>
      </w:r>
      <w:r w:rsidRPr="00621CA5">
        <w:rPr>
          <w:rFonts w:ascii="微軟正黑體" w:eastAsia="微軟正黑體" w:hAnsi="微軟正黑體"/>
          <w:color w:val="FF0000"/>
        </w:rPr>
        <w:t>N</w:t>
      </w:r>
      <w:r w:rsidRPr="00621CA5">
        <w:rPr>
          <w:rFonts w:ascii="微軟正黑體" w:eastAsia="微軟正黑體" w:hAnsi="微軟正黑體"/>
          <w:color w:val="7030A0"/>
        </w:rPr>
        <w:t>201710</w:t>
      </w:r>
      <w:r w:rsidRPr="00621CA5">
        <w:rPr>
          <w:rFonts w:ascii="微軟正黑體" w:eastAsia="微軟正黑體" w:hAnsi="微軟正黑體" w:hint="eastAsia"/>
          <w:color w:val="7030A0"/>
        </w:rPr>
        <w:t>29</w:t>
      </w:r>
      <w:r w:rsidRPr="00621CA5">
        <w:rPr>
          <w:rFonts w:ascii="微軟正黑體" w:eastAsia="微軟正黑體" w:hAnsi="微軟正黑體"/>
          <w:color w:val="FF8181"/>
        </w:rPr>
        <w:t>091130</w:t>
      </w:r>
      <w:r w:rsidRPr="00621CA5">
        <w:rPr>
          <w:rFonts w:ascii="微軟正黑體" w:eastAsia="微軟正黑體" w:hAnsi="微軟正黑體"/>
        </w:rPr>
        <w:t>)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</w:rPr>
        <w:t>=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  <w:color w:val="DA46B0"/>
        </w:rPr>
        <w:t>fee6138f1928475eafb35b65007c67d29a920c60d6bba9d447b9d0f061965152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  <w:r w:rsidRPr="00621CA5">
        <w:rPr>
          <w:rFonts w:ascii="微軟正黑體" w:eastAsia="微軟正黑體" w:hAnsi="微軟正黑體"/>
          <w:color w:val="FF0000"/>
          <w:sz w:val="40"/>
          <w:szCs w:val="40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31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25" w:name="_Toc499805256"/>
      <w:r w:rsidRPr="00621CA5">
        <w:rPr>
          <w:rFonts w:ascii="微軟正黑體" w:eastAsia="微軟正黑體" w:hAnsi="微軟正黑體" w:hint="eastAsia"/>
        </w:rPr>
        <w:t>停車費(月/日)資料格式(</w:t>
      </w:r>
      <w:r w:rsidRPr="00621CA5">
        <w:rPr>
          <w:rFonts w:ascii="微軟正黑體" w:eastAsia="微軟正黑體" w:hAnsi="微軟正黑體"/>
        </w:rPr>
        <w:t>billSysPaymentData</w:t>
      </w:r>
      <w:r w:rsidRPr="00621CA5">
        <w:rPr>
          <w:rFonts w:ascii="微軟正黑體" w:eastAsia="微軟正黑體" w:hAnsi="微軟正黑體" w:hint="eastAsia"/>
        </w:rPr>
        <w:t>)</w:t>
      </w:r>
      <w:r w:rsidRPr="00621CA5">
        <w:rPr>
          <w:rFonts w:ascii="微軟正黑體" w:eastAsia="微軟正黑體" w:hAnsi="微軟正黑體"/>
          <w:strike/>
        </w:rPr>
        <w:br/>
      </w:r>
      <w:r w:rsidRPr="00621CA5">
        <w:rPr>
          <w:rFonts w:ascii="微軟正黑體" w:eastAsia="微軟正黑體" w:hAnsi="微軟正黑體"/>
          <w:szCs w:val="26"/>
        </w:rPr>
        <w:t>(</w:t>
      </w:r>
      <w:r w:rsidRPr="00621CA5">
        <w:rPr>
          <w:rFonts w:ascii="微軟正黑體" w:eastAsia="微軟正黑體" w:hAnsi="微軟正黑體" w:hint="eastAsia"/>
          <w:szCs w:val="26"/>
        </w:rPr>
        <w:t>文字檔，每行</w:t>
      </w:r>
      <w:r w:rsidRPr="00621CA5">
        <w:rPr>
          <w:rFonts w:ascii="微軟正黑體" w:eastAsia="微軟正黑體" w:hAnsi="微軟正黑體"/>
          <w:szCs w:val="26"/>
        </w:rPr>
        <w:t xml:space="preserve">總長度： </w:t>
      </w:r>
      <w:r w:rsidRPr="00621CA5">
        <w:rPr>
          <w:rFonts w:ascii="微軟正黑體" w:eastAsia="微軟正黑體" w:hAnsi="微軟正黑體" w:hint="eastAsia"/>
          <w:szCs w:val="26"/>
        </w:rPr>
        <w:t xml:space="preserve">200 </w:t>
      </w:r>
      <w:r w:rsidRPr="00621CA5">
        <w:rPr>
          <w:rFonts w:ascii="微軟正黑體" w:eastAsia="微軟正黑體" w:hAnsi="微軟正黑體"/>
          <w:szCs w:val="26"/>
        </w:rPr>
        <w:t>BYTE</w:t>
      </w:r>
      <w:r w:rsidRPr="00621CA5">
        <w:rPr>
          <w:rFonts w:ascii="微軟正黑體" w:eastAsia="微軟正黑體" w:hAnsi="微軟正黑體" w:hint="eastAsia"/>
          <w:szCs w:val="26"/>
        </w:rPr>
        <w:t>S</w:t>
      </w:r>
      <w:r w:rsidRPr="00621CA5">
        <w:rPr>
          <w:rFonts w:ascii="微軟正黑體" w:eastAsia="微軟正黑體" w:hAnsi="微軟正黑體"/>
          <w:szCs w:val="26"/>
        </w:rPr>
        <w:t>)</w:t>
      </w:r>
      <w:bookmarkEnd w:id="1825"/>
    </w:p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首錄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rPr>
          <w:trHeight w:val="284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首錄錄別為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729F9" w:rsidRPr="00621CA5" w:rsidTr="006B1972">
        <w:trPr>
          <w:trHeight w:val="391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發動系統平台代號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參考附錄2(右靠左補空白)，固定填停管處</w:t>
            </w:r>
            <w:r w:rsidR="00C34727">
              <w:rPr>
                <w:rFonts w:ascii="微軟正黑體" w:eastAsia="微軟正黑體" w:hAnsi="微軟正黑體" w:hint="eastAsia"/>
                <w:sz w:val="20"/>
                <w:szCs w:val="20"/>
              </w:rPr>
              <w:t>停車場收費系統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接收系統平台代號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參考附錄2(右靠左補空白)，固定填智慧支付平台代號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產檔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169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空白，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暫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勿使用</w:t>
            </w:r>
          </w:p>
        </w:tc>
      </w:tr>
    </w:tbl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明細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rPr>
          <w:trHeight w:val="245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明細錄別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場站代碼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各停車場的場站代碼(右靠左補0)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6-15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color w:val="008000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16-16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車種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 xml:space="preserve">(C: </w:t>
            </w: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汽車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 xml:space="preserve"> M:</w:t>
            </w: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機車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17-26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空白，可全填空白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27-146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電子郵件信箱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，可全填空白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147-166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繳費編號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167-176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繳費金額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177-17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Baoli SC Regular" w:hint="eastAsia"/>
                <w:sz w:val="20"/>
                <w:szCs w:val="20"/>
              </w:rPr>
              <w:t>機關局處代表號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參考附錄4，固定填</w:t>
            </w:r>
            <w:r w:rsidRPr="00621CA5">
              <w:rPr>
                <w:rFonts w:ascii="微軟正黑體" w:eastAsia="微軟正黑體" w:hAnsi="微軟正黑體" w:cs="Baoli SC Regular" w:hint="eastAsia"/>
                <w:sz w:val="20"/>
                <w:szCs w:val="20"/>
              </w:rPr>
              <w:t>停管處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-17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 w:cs="Baoli SC Regular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繳費項目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>ID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參考附錄5，固定填停車費代號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繳款期限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空白暫勿使用</w:t>
            </w:r>
          </w:p>
        </w:tc>
      </w:tr>
    </w:tbl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尾錄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尾錄錄別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總筆數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繳款總金額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20-83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資料驗證欄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以SHA256加密所有移除空白字元的明細項資料。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84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117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</w:t>
            </w:r>
          </w:p>
        </w:tc>
      </w:tr>
    </w:tbl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停車費(月/日)資料檔命名規則：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檔名起始為billSysPaymentData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9-19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產檔日期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28-33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</w:tbl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停車費(月/日)資料檔格式範例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停車費(月/日)資料檔名稱billSysPaymentData</w:t>
      </w:r>
      <w:r w:rsidRPr="00621CA5">
        <w:rPr>
          <w:rFonts w:ascii="微軟正黑體" w:eastAsia="微軟正黑體" w:hAnsi="微軟正黑體"/>
          <w:b/>
          <w:szCs w:val="20"/>
        </w:rPr>
        <w:t>_201</w:t>
      </w:r>
      <w:r w:rsidRPr="00621CA5">
        <w:rPr>
          <w:rFonts w:ascii="微軟正黑體" w:eastAsia="微軟正黑體" w:hAnsi="微軟正黑體" w:hint="eastAsia"/>
          <w:b/>
          <w:szCs w:val="20"/>
        </w:rPr>
        <w:t>7</w:t>
      </w:r>
      <w:r w:rsidRPr="00621CA5">
        <w:rPr>
          <w:rFonts w:ascii="微軟正黑體" w:eastAsia="微軟正黑體" w:hAnsi="微軟正黑體"/>
          <w:b/>
          <w:szCs w:val="20"/>
        </w:rPr>
        <w:t>10</w:t>
      </w:r>
      <w:r w:rsidRPr="00621CA5">
        <w:rPr>
          <w:rFonts w:ascii="微軟正黑體" w:eastAsia="微軟正黑體" w:hAnsi="微軟正黑體" w:hint="eastAsia"/>
          <w:b/>
          <w:szCs w:val="20"/>
        </w:rPr>
        <w:t>30020520</w:t>
      </w:r>
      <w:r w:rsidRPr="00621CA5">
        <w:rPr>
          <w:rFonts w:ascii="微軟正黑體" w:eastAsia="微軟正黑體" w:hAnsi="微軟正黑體"/>
          <w:b/>
          <w:szCs w:val="20"/>
        </w:rPr>
        <w:t>.txt</w:t>
      </w:r>
      <w:r w:rsidRPr="00621CA5">
        <w:rPr>
          <w:rFonts w:ascii="微軟正黑體" w:eastAsia="微軟正黑體" w:hAnsi="微軟正黑體" w:hint="eastAsia"/>
          <w:b/>
          <w:szCs w:val="20"/>
        </w:rPr>
        <w:t>：</w:t>
      </w:r>
    </w:p>
    <w:p w:rsidR="00763123" w:rsidRPr="00E70CEB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E70CEB">
        <w:rPr>
          <w:rFonts w:ascii="微軟正黑體" w:eastAsia="微軟正黑體" w:hAnsi="微軟正黑體"/>
          <w:szCs w:val="20"/>
        </w:rPr>
        <w:t xml:space="preserve">1       3       120171030020520                                                                                                                                                                         </w:t>
      </w:r>
    </w:p>
    <w:p w:rsidR="00763123" w:rsidRPr="00E70CEB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E70CEB">
        <w:rPr>
          <w:rFonts w:ascii="微軟正黑體" w:eastAsia="微軟正黑體" w:hAnsi="微軟正黑體"/>
          <w:szCs w:val="20"/>
        </w:rPr>
        <w:t xml:space="preserve">20001   AB-1234C0910123456                                                                                                        mail@mail.com.tw    0G1308056143902100000500002220171031              </w:t>
      </w:r>
    </w:p>
    <w:p w:rsidR="00763123" w:rsidRPr="00E70CEB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E70CEB">
        <w:rPr>
          <w:rFonts w:ascii="微軟正黑體" w:eastAsia="微軟正黑體" w:hAnsi="微軟正黑體"/>
          <w:szCs w:val="20"/>
        </w:rPr>
        <w:t xml:space="preserve">20002   AA-7788C0911222444                                                                                                       imail@mail.com.tw    0G1308056112754900000050002220171031              </w:t>
      </w:r>
    </w:p>
    <w:p w:rsidR="00763123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E70CEB">
        <w:rPr>
          <w:rFonts w:ascii="微軟正黑體" w:eastAsia="微軟正黑體" w:hAnsi="微軟正黑體"/>
          <w:szCs w:val="20"/>
        </w:rPr>
        <w:t>3       20000055000</w:t>
      </w:r>
      <w:r w:rsidRPr="00621CA5">
        <w:rPr>
          <w:rFonts w:ascii="微軟正黑體" w:eastAsia="微軟正黑體" w:hAnsi="微軟正黑體"/>
          <w:color w:val="DA46B0"/>
        </w:rPr>
        <w:t>3110997b3cc38c2abb594b782acc91af36a4c88505581b4687302c75d42de7cd</w:t>
      </w:r>
      <w:r w:rsidRPr="00E70CEB">
        <w:rPr>
          <w:rFonts w:ascii="微軟正黑體" w:eastAsia="微軟正黑體" w:hAnsi="微軟正黑體"/>
          <w:szCs w:val="20"/>
        </w:rPr>
        <w:t xml:space="preserve">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資料驗證欄</w:t>
      </w:r>
      <w:r w:rsidRPr="00621CA5">
        <w:rPr>
          <w:rFonts w:ascii="微軟正黑體" w:eastAsia="微軟正黑體" w:hAnsi="微軟正黑體"/>
        </w:rPr>
        <w:t xml:space="preserve"> = SHA256(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FC7474"/>
        </w:rPr>
        <w:t>0001</w:t>
      </w:r>
      <w:r w:rsidRPr="00621CA5">
        <w:rPr>
          <w:rFonts w:ascii="微軟正黑體" w:eastAsia="微軟正黑體" w:hAnsi="微軟正黑體"/>
          <w:color w:val="8EAADB" w:themeColor="accent5" w:themeTint="99"/>
        </w:rPr>
        <w:t>AB-1234</w:t>
      </w:r>
      <w:r w:rsidRPr="00621CA5">
        <w:rPr>
          <w:rFonts w:ascii="微軟正黑體" w:eastAsia="微軟正黑體" w:hAnsi="微軟正黑體" w:hint="eastAsia"/>
          <w:color w:val="000000" w:themeColor="text1"/>
        </w:rPr>
        <w:t>C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0910123456</w:t>
      </w:r>
      <w:r w:rsidRPr="00621CA5">
        <w:rPr>
          <w:rFonts w:ascii="微軟正黑體" w:eastAsia="微軟正黑體" w:hAnsi="微軟正黑體"/>
          <w:color w:val="806000" w:themeColor="accent4" w:themeShade="80"/>
        </w:rPr>
        <w:t>mail@mail.com.tw</w:t>
      </w:r>
      <w:r w:rsidRPr="00621CA5">
        <w:rPr>
          <w:rFonts w:ascii="微軟正黑體" w:eastAsia="微軟正黑體" w:hAnsi="微軟正黑體"/>
          <w:color w:val="FF0000"/>
          <w:szCs w:val="20"/>
        </w:rPr>
        <w:t>0G13080561439021</w:t>
      </w:r>
      <w:r w:rsidRPr="00621CA5">
        <w:rPr>
          <w:rFonts w:ascii="微軟正黑體" w:eastAsia="微軟正黑體" w:hAnsi="微軟正黑體"/>
          <w:color w:val="00B050"/>
          <w:szCs w:val="20"/>
        </w:rPr>
        <w:t>0000050000</w:t>
      </w:r>
      <w:r w:rsidRPr="00621CA5">
        <w:rPr>
          <w:rFonts w:ascii="微軟正黑體" w:eastAsia="微軟正黑體" w:hAnsi="微軟正黑體"/>
          <w:color w:val="FF8181"/>
          <w:szCs w:val="20"/>
        </w:rPr>
        <w:t>2</w:t>
      </w:r>
      <w:r w:rsidRPr="00621CA5">
        <w:rPr>
          <w:rFonts w:ascii="微軟正黑體" w:eastAsia="微軟正黑體" w:hAnsi="微軟正黑體"/>
          <w:color w:val="FFC000"/>
          <w:szCs w:val="20"/>
        </w:rPr>
        <w:t>2</w:t>
      </w:r>
      <w:r w:rsidRPr="00621CA5">
        <w:rPr>
          <w:rFonts w:ascii="微軟正黑體" w:eastAsia="微軟正黑體" w:hAnsi="微軟正黑體"/>
          <w:color w:val="7030A0"/>
        </w:rPr>
        <w:t>20171031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FC7474"/>
        </w:rPr>
        <w:t>0002</w:t>
      </w:r>
      <w:r w:rsidRPr="00621CA5">
        <w:rPr>
          <w:rFonts w:ascii="微軟正黑體" w:eastAsia="微軟正黑體" w:hAnsi="微軟正黑體"/>
          <w:color w:val="8EAADB" w:themeColor="accent5" w:themeTint="99"/>
        </w:rPr>
        <w:t>AA-7788</w:t>
      </w:r>
      <w:r w:rsidRPr="00621CA5">
        <w:rPr>
          <w:rFonts w:ascii="微軟正黑體" w:eastAsia="微軟正黑體" w:hAnsi="微軟正黑體" w:hint="eastAsia"/>
          <w:color w:val="000000" w:themeColor="text1"/>
        </w:rPr>
        <w:t>C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0911222444</w:t>
      </w:r>
      <w:r w:rsidRPr="00621CA5">
        <w:rPr>
          <w:rFonts w:ascii="微軟正黑體" w:eastAsia="微軟正黑體" w:hAnsi="微軟正黑體"/>
          <w:color w:val="806000" w:themeColor="accent4" w:themeShade="80"/>
        </w:rPr>
        <w:t>imail@mail.com.tw</w:t>
      </w:r>
      <w:r w:rsidRPr="00621CA5">
        <w:rPr>
          <w:rFonts w:ascii="微軟正黑體" w:eastAsia="微軟正黑體" w:hAnsi="微軟正黑體"/>
          <w:color w:val="FF0000"/>
          <w:szCs w:val="20"/>
        </w:rPr>
        <w:t>0G13080561127549</w:t>
      </w:r>
      <w:r w:rsidRPr="00621CA5">
        <w:rPr>
          <w:rFonts w:ascii="微軟正黑體" w:eastAsia="微軟正黑體" w:hAnsi="微軟正黑體"/>
          <w:color w:val="00B050"/>
          <w:szCs w:val="20"/>
        </w:rPr>
        <w:t>0000005000</w:t>
      </w:r>
      <w:r w:rsidRPr="00621CA5">
        <w:rPr>
          <w:rFonts w:ascii="微軟正黑體" w:eastAsia="微軟正黑體" w:hAnsi="微軟正黑體"/>
          <w:color w:val="FF8181"/>
          <w:szCs w:val="20"/>
        </w:rPr>
        <w:t>2</w:t>
      </w:r>
      <w:r w:rsidRPr="00621CA5">
        <w:rPr>
          <w:rFonts w:ascii="微軟正黑體" w:eastAsia="微軟正黑體" w:hAnsi="微軟正黑體"/>
          <w:color w:val="FFC000"/>
          <w:szCs w:val="20"/>
        </w:rPr>
        <w:t>2</w:t>
      </w:r>
      <w:r w:rsidRPr="00621CA5">
        <w:rPr>
          <w:rFonts w:ascii="微軟正黑體" w:eastAsia="微軟正黑體" w:hAnsi="微軟正黑體"/>
          <w:color w:val="7030A0"/>
        </w:rPr>
        <w:t>20171031</w:t>
      </w:r>
      <w:r w:rsidRPr="00621CA5">
        <w:rPr>
          <w:rFonts w:ascii="微軟正黑體" w:eastAsia="微軟正黑體" w:hAnsi="微軟正黑體"/>
        </w:rPr>
        <w:t>)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</w:rPr>
        <w:t>=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  <w:color w:val="DA46B0"/>
        </w:rPr>
        <w:t>3110997b3cc38c2abb594b782acc91af36a4c88505581b4687302c75d42de7cd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  <w:r w:rsidRPr="00621CA5">
        <w:rPr>
          <w:rFonts w:ascii="微軟正黑體" w:eastAsia="微軟正黑體" w:hAnsi="微軟正黑體"/>
          <w:color w:val="FF0000"/>
          <w:sz w:val="40"/>
          <w:szCs w:val="40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31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26" w:name="_Toc499805257"/>
      <w:r w:rsidRPr="00621CA5">
        <w:rPr>
          <w:rFonts w:ascii="微軟正黑體" w:eastAsia="微軟正黑體" w:hAnsi="微軟正黑體" w:hint="eastAsia"/>
        </w:rPr>
        <w:t>分檔指示各平台扣款檔格式(paymentSe</w:t>
      </w:r>
      <w:r w:rsidRPr="00621CA5">
        <w:rPr>
          <w:rFonts w:ascii="微軟正黑體" w:eastAsia="微軟正黑體" w:hAnsi="微軟正黑體"/>
        </w:rPr>
        <w:t>nding</w:t>
      </w:r>
      <w:r w:rsidRPr="00621CA5">
        <w:rPr>
          <w:rFonts w:ascii="微軟正黑體" w:eastAsia="微軟正黑體" w:hAnsi="微軟正黑體" w:hint="eastAsia"/>
        </w:rPr>
        <w:t>)</w:t>
      </w:r>
      <w:r w:rsidRPr="00621CA5">
        <w:rPr>
          <w:rFonts w:ascii="微軟正黑體" w:eastAsia="微軟正黑體" w:hAnsi="微軟正黑體"/>
          <w:strike/>
        </w:rPr>
        <w:br/>
      </w:r>
      <w:r w:rsidRPr="00621CA5">
        <w:rPr>
          <w:rFonts w:ascii="微軟正黑體" w:eastAsia="微軟正黑體" w:hAnsi="微軟正黑體"/>
          <w:szCs w:val="26"/>
        </w:rPr>
        <w:t>(</w:t>
      </w:r>
      <w:r w:rsidRPr="00621CA5">
        <w:rPr>
          <w:rFonts w:ascii="微軟正黑體" w:eastAsia="微軟正黑體" w:hAnsi="微軟正黑體" w:hint="eastAsia"/>
          <w:szCs w:val="26"/>
        </w:rPr>
        <w:t>文字檔，每行</w:t>
      </w:r>
      <w:r w:rsidRPr="00621CA5">
        <w:rPr>
          <w:rFonts w:ascii="微軟正黑體" w:eastAsia="微軟正黑體" w:hAnsi="微軟正黑體"/>
          <w:szCs w:val="26"/>
        </w:rPr>
        <w:t xml:space="preserve">總長度： </w:t>
      </w:r>
      <w:r w:rsidRPr="00621CA5">
        <w:rPr>
          <w:rFonts w:ascii="微軟正黑體" w:eastAsia="微軟正黑體" w:hAnsi="微軟正黑體" w:hint="eastAsia"/>
          <w:szCs w:val="26"/>
        </w:rPr>
        <w:t xml:space="preserve">300 </w:t>
      </w:r>
      <w:r w:rsidRPr="00621CA5">
        <w:rPr>
          <w:rFonts w:ascii="微軟正黑體" w:eastAsia="微軟正黑體" w:hAnsi="微軟正黑體"/>
          <w:szCs w:val="26"/>
        </w:rPr>
        <w:t>BYTE</w:t>
      </w:r>
      <w:r w:rsidRPr="00621CA5">
        <w:rPr>
          <w:rFonts w:ascii="微軟正黑體" w:eastAsia="微軟正黑體" w:hAnsi="微軟正黑體" w:hint="eastAsia"/>
          <w:szCs w:val="26"/>
        </w:rPr>
        <w:t>S</w:t>
      </w:r>
      <w:r w:rsidRPr="00621CA5">
        <w:rPr>
          <w:rFonts w:ascii="微軟正黑體" w:eastAsia="微軟正黑體" w:hAnsi="微軟正黑體"/>
          <w:szCs w:val="26"/>
        </w:rPr>
        <w:t>)</w:t>
      </w:r>
      <w:bookmarkEnd w:id="1826"/>
    </w:p>
    <w:p w:rsidR="00E729F9" w:rsidRPr="00621CA5" w:rsidRDefault="00E729F9" w:rsidP="0064493B">
      <w:pPr>
        <w:numPr>
          <w:ilvl w:val="0"/>
          <w:numId w:val="42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首錄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rPr>
          <w:trHeight w:val="284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首錄錄別為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729F9" w:rsidRPr="00621CA5" w:rsidTr="006B1972">
        <w:trPr>
          <w:trHeight w:val="391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發動系統平台代號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參考附錄2(右靠左補空白)，固定填智慧支付平台代號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接收系統平台代號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</w:t>
            </w:r>
            <w:del w:id="1827" w:author="sharon" w:date="2017-11-30T11:16:00Z">
              <w:r w:rsidR="001A406D" w:rsidDel="005718DD">
                <w:rPr>
                  <w:rFonts w:ascii="微軟正黑體" w:eastAsia="微軟正黑體" w:hAnsi="微軟正黑體" w:hint="eastAsia"/>
                  <w:sz w:val="20"/>
                  <w:szCs w:val="20"/>
                </w:rPr>
                <w:delText>電子</w:delText>
              </w:r>
            </w:del>
            <w:r w:rsidR="001A406D">
              <w:rPr>
                <w:rFonts w:ascii="微軟正黑體" w:eastAsia="微軟正黑體" w:hAnsi="微軟正黑體" w:hint="eastAsia"/>
                <w:sz w:val="20"/>
                <w:szCs w:val="20"/>
              </w:rPr>
              <w:t>支付業者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產檔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269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空白，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暫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勿使用</w:t>
            </w:r>
          </w:p>
        </w:tc>
      </w:tr>
    </w:tbl>
    <w:p w:rsidR="00E729F9" w:rsidRPr="00621CA5" w:rsidRDefault="00E729F9" w:rsidP="0064493B">
      <w:pPr>
        <w:numPr>
          <w:ilvl w:val="0"/>
          <w:numId w:val="42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明細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rPr>
          <w:trHeight w:val="245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明細錄別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場站代碼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各停車場的場站代碼(右靠左補0)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6-15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color w:val="008000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16-16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車種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 xml:space="preserve">(C: </w:t>
            </w: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汽車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 xml:space="preserve"> M:</w:t>
            </w: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機車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17-26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27-146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電子郵件信箱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147-147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支付業者代號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參考附錄1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148-167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交易編號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168-187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繳費編號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188-197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繳費金額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198-207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支付手續費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，例0000001500為15.00元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208-217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總計金額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帳單金額加支付手續費金額。</w:t>
            </w:r>
          </w:p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，例0000001000為10.00元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218-218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Baoli SC Regular" w:hint="eastAsia"/>
                <w:sz w:val="20"/>
                <w:szCs w:val="20"/>
              </w:rPr>
              <w:t>機關局處代表號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參考附錄4，固定填</w:t>
            </w:r>
            <w:r w:rsidRPr="00621CA5">
              <w:rPr>
                <w:rFonts w:ascii="微軟正黑體" w:eastAsia="微軟正黑體" w:hAnsi="微軟正黑體" w:cs="Baoli SC Regular" w:hint="eastAsia"/>
                <w:sz w:val="20"/>
                <w:szCs w:val="20"/>
              </w:rPr>
              <w:t>停管處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219-219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 w:cs="Baoli SC Regular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繳費項目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>ID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參考附錄5，固定填停車費代號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220-22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繳款期限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AE76D0" w:rsidRPr="009A1018" w:rsidTr="006B1972">
        <w:tc>
          <w:tcPr>
            <w:tcW w:w="1413" w:type="dxa"/>
          </w:tcPr>
          <w:p w:rsidR="00AE76D0" w:rsidRPr="00621CA5" w:rsidRDefault="009A1018" w:rsidP="009A1018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228</w:t>
            </w:r>
            <w:r w:rsidR="00AE76D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247</w:t>
            </w:r>
          </w:p>
        </w:tc>
        <w:tc>
          <w:tcPr>
            <w:tcW w:w="1999" w:type="dxa"/>
          </w:tcPr>
          <w:p w:rsidR="00AE76D0" w:rsidRPr="00621CA5" w:rsidRDefault="00CC1BC1" w:rsidP="003B51CF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1BC1">
              <w:rPr>
                <w:rFonts w:ascii="微軟正黑體" w:eastAsia="微軟正黑體" w:hAnsi="微軟正黑體" w:hint="eastAsia"/>
                <w:sz w:val="20"/>
                <w:szCs w:val="20"/>
              </w:rPr>
              <w:t>繳費項目公庫銀行帳號</w:t>
            </w:r>
          </w:p>
        </w:tc>
        <w:tc>
          <w:tcPr>
            <w:tcW w:w="1134" w:type="dxa"/>
          </w:tcPr>
          <w:p w:rsidR="00AE76D0" w:rsidRPr="00621CA5" w:rsidRDefault="00AE76D0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4385" w:type="dxa"/>
          </w:tcPr>
          <w:p w:rsidR="00AE76D0" w:rsidRPr="00621CA5" w:rsidRDefault="00CF18BE" w:rsidP="009A1018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="003B51CF" w:rsidRPr="003B51CF">
              <w:rPr>
                <w:rFonts w:ascii="微軟正黑體" w:eastAsia="微軟正黑體" w:hAnsi="微軟正黑體" w:hint="eastAsia"/>
                <w:sz w:val="20"/>
                <w:szCs w:val="20"/>
              </w:rPr>
              <w:t>以</w:t>
            </w:r>
            <w:r w:rsidR="009A1018" w:rsidRPr="00CC1BC1">
              <w:rPr>
                <w:rFonts w:ascii="微軟正黑體" w:eastAsia="微軟正黑體" w:hAnsi="微軟正黑體" w:hint="eastAsia"/>
                <w:sz w:val="20"/>
                <w:szCs w:val="20"/>
              </w:rPr>
              <w:t>機關局處代碼</w:t>
            </w:r>
            <w:r w:rsidR="003B51CF" w:rsidRPr="003B51CF">
              <w:rPr>
                <w:rFonts w:ascii="微軟正黑體" w:eastAsia="微軟正黑體" w:hAnsi="微軟正黑體" w:hint="eastAsia"/>
                <w:sz w:val="20"/>
                <w:szCs w:val="20"/>
              </w:rPr>
              <w:t>判斷該筆金額進入之公庫帳號</w:t>
            </w:r>
            <w:r w:rsidR="009A1018">
              <w:rPr>
                <w:rFonts w:ascii="微軟正黑體" w:eastAsia="微軟正黑體" w:hAnsi="微軟正黑體" w:hint="eastAsia"/>
                <w:sz w:val="20"/>
                <w:szCs w:val="20"/>
              </w:rPr>
              <w:t>，此處皆以停管處</w:t>
            </w:r>
            <w:r w:rsidR="009A1018" w:rsidRPr="003B51CF">
              <w:rPr>
                <w:rFonts w:ascii="微軟正黑體" w:eastAsia="微軟正黑體" w:hAnsi="微軟正黑體" w:hint="eastAsia"/>
                <w:sz w:val="20"/>
                <w:szCs w:val="20"/>
              </w:rPr>
              <w:t>公庫帳號</w:t>
            </w:r>
            <w:r w:rsidR="009A1018">
              <w:rPr>
                <w:rFonts w:ascii="微軟正黑體" w:eastAsia="微軟正黑體" w:hAnsi="微軟正黑體" w:hint="eastAsia"/>
                <w:sz w:val="20"/>
                <w:szCs w:val="20"/>
              </w:rPr>
              <w:t>帶入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9A1018" w:rsidRPr="00621CA5" w:rsidTr="006B1972">
        <w:tc>
          <w:tcPr>
            <w:tcW w:w="1413" w:type="dxa"/>
          </w:tcPr>
          <w:p w:rsidR="009A1018" w:rsidRPr="00621CA5" w:rsidRDefault="009A1018" w:rsidP="009A1018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48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-300</w:t>
            </w:r>
          </w:p>
        </w:tc>
        <w:tc>
          <w:tcPr>
            <w:tcW w:w="1999" w:type="dxa"/>
          </w:tcPr>
          <w:p w:rsidR="009A1018" w:rsidRPr="00621CA5" w:rsidRDefault="009A1018" w:rsidP="007B501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9A1018" w:rsidRPr="00621CA5" w:rsidRDefault="009A1018" w:rsidP="007B501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4385" w:type="dxa"/>
          </w:tcPr>
          <w:p w:rsidR="009A1018" w:rsidRPr="00621CA5" w:rsidRDefault="009A1018" w:rsidP="007B501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空白暫勿使用</w:t>
            </w:r>
          </w:p>
        </w:tc>
      </w:tr>
    </w:tbl>
    <w:p w:rsidR="00E729F9" w:rsidRPr="00621CA5" w:rsidRDefault="00E729F9" w:rsidP="0064493B">
      <w:pPr>
        <w:numPr>
          <w:ilvl w:val="0"/>
          <w:numId w:val="42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尾錄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尾錄錄別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總筆數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繳款總金額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，例0000123456為00001234.56元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20-29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手續費總金額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，例0000123456為00001234.56元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30-93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資料驗證欄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以SHA256加密所有移除空白字元的明細項資料。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94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300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</w:t>
            </w:r>
          </w:p>
        </w:tc>
      </w:tr>
    </w:tbl>
    <w:p w:rsidR="00E729F9" w:rsidRPr="00621CA5" w:rsidRDefault="00E729F9" w:rsidP="0064493B">
      <w:pPr>
        <w:numPr>
          <w:ilvl w:val="0"/>
          <w:numId w:val="42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分檔指示各平台扣款檔命名規則：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1-14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檔名起始為paymentSending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5-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支付業者代號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參考附錄1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7-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產檔日期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</w:tbl>
    <w:p w:rsidR="00E729F9" w:rsidRPr="00621CA5" w:rsidRDefault="00E729F9" w:rsidP="0064493B">
      <w:pPr>
        <w:numPr>
          <w:ilvl w:val="0"/>
          <w:numId w:val="42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分檔指示各平台扣款檔格式範例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分檔指示各平台扣款檔名稱paymentSending</w:t>
      </w:r>
      <w:r w:rsidRPr="00621CA5">
        <w:rPr>
          <w:rFonts w:ascii="微軟正黑體" w:eastAsia="微軟正黑體" w:hAnsi="微軟正黑體"/>
          <w:b/>
          <w:szCs w:val="20"/>
        </w:rPr>
        <w:t>_1_201</w:t>
      </w:r>
      <w:r w:rsidRPr="00621CA5">
        <w:rPr>
          <w:rFonts w:ascii="微軟正黑體" w:eastAsia="微軟正黑體" w:hAnsi="微軟正黑體" w:hint="eastAsia"/>
          <w:b/>
          <w:szCs w:val="20"/>
        </w:rPr>
        <w:t>7</w:t>
      </w:r>
      <w:r w:rsidRPr="00621CA5">
        <w:rPr>
          <w:rFonts w:ascii="微軟正黑體" w:eastAsia="微軟正黑體" w:hAnsi="微軟正黑體"/>
          <w:b/>
          <w:szCs w:val="20"/>
        </w:rPr>
        <w:t>10</w:t>
      </w:r>
      <w:r w:rsidRPr="00621CA5">
        <w:rPr>
          <w:rFonts w:ascii="微軟正黑體" w:eastAsia="微軟正黑體" w:hAnsi="微軟正黑體" w:hint="eastAsia"/>
          <w:b/>
          <w:szCs w:val="20"/>
        </w:rPr>
        <w:t>30020520</w:t>
      </w:r>
      <w:r w:rsidRPr="00621CA5">
        <w:rPr>
          <w:rFonts w:ascii="微軟正黑體" w:eastAsia="微軟正黑體" w:hAnsi="微軟正黑體"/>
          <w:b/>
          <w:szCs w:val="20"/>
        </w:rPr>
        <w:t>.txt</w:t>
      </w:r>
      <w:r w:rsidRPr="00621CA5">
        <w:rPr>
          <w:rFonts w:ascii="微軟正黑體" w:eastAsia="微軟正黑體" w:hAnsi="微軟正黑體" w:hint="eastAsia"/>
          <w:b/>
          <w:szCs w:val="20"/>
        </w:rPr>
        <w:t>：</w:t>
      </w:r>
    </w:p>
    <w:p w:rsidR="00CF18BE" w:rsidRPr="00CF18BE" w:rsidRDefault="00CF18BE" w:rsidP="00CF18BE">
      <w:pPr>
        <w:spacing w:line="0" w:lineRule="atLeast"/>
        <w:rPr>
          <w:rFonts w:ascii="微軟正黑體" w:eastAsia="微軟正黑體" w:hAnsi="微軟正黑體"/>
          <w:szCs w:val="20"/>
        </w:rPr>
      </w:pPr>
      <w:r w:rsidRPr="00CF18BE">
        <w:rPr>
          <w:rFonts w:ascii="微軟正黑體" w:eastAsia="微軟正黑體" w:hAnsi="微軟正黑體"/>
          <w:szCs w:val="20"/>
        </w:rPr>
        <w:t xml:space="preserve">1       1       220171030020520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8BE" w:rsidRPr="00CF18BE" w:rsidRDefault="00CF18BE" w:rsidP="00CF18BE">
      <w:pPr>
        <w:spacing w:line="0" w:lineRule="atLeast"/>
        <w:rPr>
          <w:rFonts w:ascii="微軟正黑體" w:eastAsia="微軟正黑體" w:hAnsi="微軟正黑體"/>
          <w:szCs w:val="20"/>
        </w:rPr>
      </w:pPr>
      <w:r w:rsidRPr="00CF18BE">
        <w:rPr>
          <w:rFonts w:ascii="微軟正黑體" w:eastAsia="微軟正黑體" w:hAnsi="微軟正黑體"/>
          <w:szCs w:val="20"/>
        </w:rPr>
        <w:t xml:space="preserve">20001   AB-1234C0910123456                                                                                                        mail@mail.com.tw1    2017103000000010    0G130805614390210000050000000000150000000515002220171031       0114584145644                                                     </w:t>
      </w:r>
    </w:p>
    <w:p w:rsidR="00CF18BE" w:rsidRPr="00CF18BE" w:rsidRDefault="00CF18BE" w:rsidP="00CF18BE">
      <w:pPr>
        <w:spacing w:line="0" w:lineRule="atLeast"/>
        <w:rPr>
          <w:rFonts w:ascii="微軟正黑體" w:eastAsia="微軟正黑體" w:hAnsi="微軟正黑體"/>
          <w:szCs w:val="20"/>
        </w:rPr>
      </w:pPr>
      <w:r w:rsidRPr="00CF18BE">
        <w:rPr>
          <w:rFonts w:ascii="微軟正黑體" w:eastAsia="微軟正黑體" w:hAnsi="微軟正黑體"/>
          <w:szCs w:val="20"/>
        </w:rPr>
        <w:t xml:space="preserve">20002   AA-7788C0911222444                                                                                                       imail@mail.com.tw1    2017103000000011    0G130805611275490000005000000000100000000060002220171031       0114584145644                                                     </w:t>
      </w:r>
    </w:p>
    <w:p w:rsidR="00763123" w:rsidRDefault="00CF18BE" w:rsidP="00CF18BE">
      <w:pPr>
        <w:spacing w:line="0" w:lineRule="atLeast"/>
        <w:rPr>
          <w:rFonts w:ascii="微軟正黑體" w:eastAsia="微軟正黑體" w:hAnsi="微軟正黑體"/>
          <w:szCs w:val="20"/>
        </w:rPr>
      </w:pPr>
      <w:r w:rsidRPr="00CF18BE">
        <w:rPr>
          <w:rFonts w:ascii="微軟正黑體" w:eastAsia="微軟正黑體" w:hAnsi="微軟正黑體"/>
          <w:szCs w:val="20"/>
        </w:rPr>
        <w:t>3       200000550000000002500</w:t>
      </w:r>
      <w:r w:rsidRPr="00CF18BE">
        <w:rPr>
          <w:rFonts w:ascii="微軟正黑體" w:eastAsia="微軟正黑體" w:hAnsi="微軟正黑體"/>
          <w:color w:val="DA46B0"/>
        </w:rPr>
        <w:t>5399d46e0d5d5cfc7f7f5ea3e9614e91bdfd895737f25494e21dfa4b53a7b413</w:t>
      </w:r>
      <w:r w:rsidRPr="00CF18BE">
        <w:rPr>
          <w:rFonts w:ascii="微軟正黑體" w:eastAsia="微軟正黑體" w:hAnsi="微軟正黑體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F18BE" w:rsidRPr="00621CA5" w:rsidRDefault="00CF18BE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資料驗證欄</w:t>
      </w:r>
      <w:r w:rsidRPr="00621CA5">
        <w:rPr>
          <w:rFonts w:ascii="微軟正黑體" w:eastAsia="微軟正黑體" w:hAnsi="微軟正黑體"/>
        </w:rPr>
        <w:t xml:space="preserve"> = SHA256(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FC7474"/>
        </w:rPr>
        <w:t>0001</w:t>
      </w:r>
      <w:r w:rsidRPr="00621CA5">
        <w:rPr>
          <w:rFonts w:ascii="微軟正黑體" w:eastAsia="微軟正黑體" w:hAnsi="微軟正黑體"/>
          <w:color w:val="8EAADB" w:themeColor="accent5" w:themeTint="99"/>
        </w:rPr>
        <w:t>AB-1234</w:t>
      </w:r>
      <w:r w:rsidRPr="00621CA5">
        <w:rPr>
          <w:rFonts w:ascii="微軟正黑體" w:eastAsia="微軟正黑體" w:hAnsi="微軟正黑體" w:hint="eastAsia"/>
          <w:color w:val="000000" w:themeColor="text1"/>
        </w:rPr>
        <w:t>C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0910123456</w:t>
      </w:r>
      <w:r w:rsidRPr="00621CA5">
        <w:rPr>
          <w:rFonts w:ascii="微軟正黑體" w:eastAsia="微軟正黑體" w:hAnsi="微軟正黑體"/>
          <w:color w:val="806000" w:themeColor="accent4" w:themeShade="80"/>
        </w:rPr>
        <w:t>mail@mail.com.tw</w:t>
      </w:r>
      <w:r w:rsidRPr="00621CA5">
        <w:rPr>
          <w:rFonts w:ascii="微軟正黑體" w:eastAsia="微軟正黑體" w:hAnsi="微軟正黑體" w:hint="eastAsia"/>
          <w:color w:val="FFC000"/>
          <w:szCs w:val="20"/>
        </w:rPr>
        <w:t>1</w:t>
      </w:r>
      <w:r w:rsidRPr="00621CA5">
        <w:rPr>
          <w:rFonts w:ascii="微軟正黑體" w:eastAsia="微軟正黑體" w:hAnsi="微軟正黑體"/>
          <w:szCs w:val="20"/>
        </w:rPr>
        <w:t>201710300000001</w:t>
      </w:r>
      <w:r w:rsidRPr="00621CA5">
        <w:rPr>
          <w:rFonts w:ascii="微軟正黑體" w:eastAsia="微軟正黑體" w:hAnsi="微軟正黑體" w:hint="eastAsia"/>
          <w:szCs w:val="20"/>
        </w:rPr>
        <w:t>0</w:t>
      </w:r>
      <w:r w:rsidRPr="00621CA5">
        <w:rPr>
          <w:rFonts w:ascii="微軟正黑體" w:eastAsia="微軟正黑體" w:hAnsi="微軟正黑體"/>
          <w:color w:val="FF0000"/>
          <w:szCs w:val="20"/>
        </w:rPr>
        <w:t>0G13080561439021</w:t>
      </w:r>
      <w:r w:rsidRPr="00621CA5">
        <w:rPr>
          <w:rFonts w:ascii="微軟正黑體" w:eastAsia="微軟正黑體" w:hAnsi="微軟正黑體"/>
          <w:color w:val="00B050"/>
          <w:szCs w:val="20"/>
        </w:rPr>
        <w:t>0000050000</w:t>
      </w:r>
      <w:r w:rsidRPr="00621CA5">
        <w:rPr>
          <w:rFonts w:ascii="微軟正黑體" w:eastAsia="微軟正黑體" w:hAnsi="微軟正黑體"/>
          <w:color w:val="00B0F0"/>
          <w:szCs w:val="20"/>
        </w:rPr>
        <w:t>0000001500</w:t>
      </w:r>
      <w:r w:rsidRPr="00621CA5">
        <w:rPr>
          <w:rFonts w:ascii="微軟正黑體" w:eastAsia="微軟正黑體" w:hAnsi="微軟正黑體"/>
          <w:color w:val="2F5496" w:themeColor="accent5" w:themeShade="BF"/>
          <w:szCs w:val="20"/>
        </w:rPr>
        <w:t>0000051500</w:t>
      </w:r>
      <w:r w:rsidRPr="00621CA5">
        <w:rPr>
          <w:rFonts w:ascii="微軟正黑體" w:eastAsia="微軟正黑體" w:hAnsi="微軟正黑體"/>
          <w:color w:val="FF8181"/>
          <w:szCs w:val="20"/>
        </w:rPr>
        <w:t>2</w:t>
      </w:r>
      <w:r w:rsidRPr="00621CA5">
        <w:rPr>
          <w:rFonts w:ascii="微軟正黑體" w:eastAsia="微軟正黑體" w:hAnsi="微軟正黑體"/>
          <w:color w:val="FFC000"/>
          <w:szCs w:val="20"/>
        </w:rPr>
        <w:t>2</w:t>
      </w:r>
      <w:r w:rsidRPr="00621CA5">
        <w:rPr>
          <w:rFonts w:ascii="微軟正黑體" w:eastAsia="微軟正黑體" w:hAnsi="微軟正黑體"/>
          <w:color w:val="7030A0"/>
        </w:rPr>
        <w:t>20171031</w:t>
      </w:r>
      <w:r w:rsidR="00CF18BE" w:rsidRPr="00CF18BE">
        <w:rPr>
          <w:rFonts w:ascii="微軟正黑體" w:eastAsia="微軟正黑體" w:hAnsi="微軟正黑體"/>
          <w:color w:val="833C0B" w:themeColor="accent2" w:themeShade="80"/>
        </w:rPr>
        <w:t>0114584145644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FC7474"/>
        </w:rPr>
        <w:t>0002</w:t>
      </w:r>
      <w:r w:rsidRPr="00621CA5">
        <w:rPr>
          <w:rFonts w:ascii="微軟正黑體" w:eastAsia="微軟正黑體" w:hAnsi="微軟正黑體"/>
          <w:color w:val="8EAADB" w:themeColor="accent5" w:themeTint="99"/>
        </w:rPr>
        <w:t>AA-7788</w:t>
      </w:r>
      <w:r w:rsidRPr="00621CA5">
        <w:rPr>
          <w:rFonts w:ascii="微軟正黑體" w:eastAsia="微軟正黑體" w:hAnsi="微軟正黑體" w:hint="eastAsia"/>
          <w:color w:val="000000" w:themeColor="text1"/>
        </w:rPr>
        <w:t>C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0911222444</w:t>
      </w:r>
      <w:r w:rsidRPr="00621CA5">
        <w:rPr>
          <w:rFonts w:ascii="微軟正黑體" w:eastAsia="微軟正黑體" w:hAnsi="微軟正黑體"/>
          <w:color w:val="806000" w:themeColor="accent4" w:themeShade="80"/>
        </w:rPr>
        <w:t>imail@mail.com.tw</w:t>
      </w:r>
      <w:r w:rsidRPr="00621CA5">
        <w:rPr>
          <w:rFonts w:ascii="微軟正黑體" w:eastAsia="微軟正黑體" w:hAnsi="微軟正黑體" w:hint="eastAsia"/>
          <w:color w:val="FFC000"/>
          <w:szCs w:val="20"/>
        </w:rPr>
        <w:t>1</w:t>
      </w:r>
      <w:r w:rsidRPr="00621CA5">
        <w:rPr>
          <w:rFonts w:ascii="微軟正黑體" w:eastAsia="微軟正黑體" w:hAnsi="微軟正黑體"/>
          <w:szCs w:val="20"/>
        </w:rPr>
        <w:t>201710300000001</w:t>
      </w:r>
      <w:r w:rsidRPr="00621CA5">
        <w:rPr>
          <w:rFonts w:ascii="微軟正黑體" w:eastAsia="微軟正黑體" w:hAnsi="微軟正黑體" w:hint="eastAsia"/>
          <w:szCs w:val="20"/>
        </w:rPr>
        <w:t>1</w:t>
      </w:r>
      <w:r w:rsidRPr="00621CA5">
        <w:rPr>
          <w:rFonts w:ascii="微軟正黑體" w:eastAsia="微軟正黑體" w:hAnsi="微軟正黑體"/>
          <w:color w:val="FF0000"/>
          <w:szCs w:val="20"/>
        </w:rPr>
        <w:t>0G13080561127549</w:t>
      </w:r>
      <w:r w:rsidRPr="00621CA5">
        <w:rPr>
          <w:rFonts w:ascii="微軟正黑體" w:eastAsia="微軟正黑體" w:hAnsi="微軟正黑體"/>
          <w:color w:val="00B050"/>
          <w:szCs w:val="20"/>
        </w:rPr>
        <w:t>0000005000</w:t>
      </w:r>
      <w:r w:rsidRPr="00621CA5">
        <w:rPr>
          <w:rFonts w:ascii="微軟正黑體" w:eastAsia="微軟正黑體" w:hAnsi="微軟正黑體"/>
          <w:color w:val="00B0F0"/>
          <w:szCs w:val="20"/>
        </w:rPr>
        <w:t>0000001000</w:t>
      </w:r>
      <w:r w:rsidRPr="00621CA5">
        <w:rPr>
          <w:rFonts w:ascii="微軟正黑體" w:eastAsia="微軟正黑體" w:hAnsi="微軟正黑體"/>
          <w:color w:val="2F5496" w:themeColor="accent5" w:themeShade="BF"/>
          <w:szCs w:val="20"/>
        </w:rPr>
        <w:t>0000006000</w:t>
      </w:r>
      <w:r w:rsidRPr="00621CA5">
        <w:rPr>
          <w:rFonts w:ascii="微軟正黑體" w:eastAsia="微軟正黑體" w:hAnsi="微軟正黑體"/>
          <w:color w:val="FF8181"/>
          <w:szCs w:val="20"/>
        </w:rPr>
        <w:t>2</w:t>
      </w:r>
      <w:r w:rsidRPr="00621CA5">
        <w:rPr>
          <w:rFonts w:ascii="微軟正黑體" w:eastAsia="微軟正黑體" w:hAnsi="微軟正黑體"/>
          <w:color w:val="FFC000"/>
          <w:szCs w:val="20"/>
        </w:rPr>
        <w:t>2</w:t>
      </w:r>
      <w:r w:rsidRPr="00621CA5">
        <w:rPr>
          <w:rFonts w:ascii="微軟正黑體" w:eastAsia="微軟正黑體" w:hAnsi="微軟正黑體"/>
          <w:color w:val="7030A0"/>
        </w:rPr>
        <w:t>20171031</w:t>
      </w:r>
      <w:r w:rsidR="00CF18BE" w:rsidRPr="00CF18BE">
        <w:rPr>
          <w:rFonts w:ascii="微軟正黑體" w:eastAsia="微軟正黑體" w:hAnsi="微軟正黑體"/>
          <w:color w:val="833C0B" w:themeColor="accent2" w:themeShade="80"/>
        </w:rPr>
        <w:t>0114584145644</w:t>
      </w:r>
      <w:r w:rsidRPr="00621CA5">
        <w:rPr>
          <w:rFonts w:ascii="微軟正黑體" w:eastAsia="微軟正黑體" w:hAnsi="微軟正黑體"/>
        </w:rPr>
        <w:t>)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</w:rPr>
        <w:t>=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="00CF18BE" w:rsidRPr="00CF18BE">
        <w:rPr>
          <w:rFonts w:ascii="微軟正黑體" w:eastAsia="微軟正黑體" w:hAnsi="微軟正黑體"/>
          <w:color w:val="DA46B0"/>
        </w:rPr>
        <w:t>5399d46e0d5d5cfc7f7f5ea3e9614e91bdfd895737f25494e21dfa4b53a7b413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  <w:r w:rsidRPr="00621CA5">
        <w:rPr>
          <w:rFonts w:ascii="微軟正黑體" w:eastAsia="微軟正黑體" w:hAnsi="微軟正黑體"/>
          <w:color w:val="FF0000"/>
          <w:sz w:val="40"/>
          <w:szCs w:val="40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31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28" w:name="_Toc499805258"/>
      <w:r w:rsidRPr="00621CA5">
        <w:rPr>
          <w:rFonts w:ascii="微軟正黑體" w:eastAsia="微軟正黑體" w:hAnsi="微軟正黑體" w:hint="eastAsia"/>
        </w:rPr>
        <w:t>各平台扣款結果檔格式(</w:t>
      </w:r>
      <w:r w:rsidRPr="00621CA5">
        <w:rPr>
          <w:rFonts w:ascii="微軟正黑體" w:eastAsia="微軟正黑體" w:hAnsi="微軟正黑體"/>
        </w:rPr>
        <w:t>retP</w:t>
      </w:r>
      <w:r w:rsidRPr="00621CA5">
        <w:rPr>
          <w:rFonts w:ascii="微軟正黑體" w:eastAsia="微軟正黑體" w:hAnsi="微軟正黑體" w:hint="eastAsia"/>
        </w:rPr>
        <w:t>aymentSe</w:t>
      </w:r>
      <w:r w:rsidRPr="00621CA5">
        <w:rPr>
          <w:rFonts w:ascii="微軟正黑體" w:eastAsia="微軟正黑體" w:hAnsi="微軟正黑體"/>
        </w:rPr>
        <w:t>nding</w:t>
      </w:r>
      <w:r w:rsidRPr="00621CA5">
        <w:rPr>
          <w:rFonts w:ascii="微軟正黑體" w:eastAsia="微軟正黑體" w:hAnsi="微軟正黑體" w:hint="eastAsia"/>
        </w:rPr>
        <w:t>)</w:t>
      </w:r>
      <w:r w:rsidRPr="00621CA5">
        <w:rPr>
          <w:rFonts w:ascii="微軟正黑體" w:eastAsia="微軟正黑體" w:hAnsi="微軟正黑體"/>
          <w:strike/>
        </w:rPr>
        <w:br/>
      </w:r>
      <w:r w:rsidRPr="00621CA5">
        <w:rPr>
          <w:rFonts w:ascii="微軟正黑體" w:eastAsia="微軟正黑體" w:hAnsi="微軟正黑體"/>
          <w:szCs w:val="26"/>
        </w:rPr>
        <w:t>(</w:t>
      </w:r>
      <w:r w:rsidRPr="00621CA5">
        <w:rPr>
          <w:rFonts w:ascii="微軟正黑體" w:eastAsia="微軟正黑體" w:hAnsi="微軟正黑體" w:hint="eastAsia"/>
          <w:szCs w:val="26"/>
        </w:rPr>
        <w:t>文字檔，每行</w:t>
      </w:r>
      <w:r w:rsidRPr="00621CA5">
        <w:rPr>
          <w:rFonts w:ascii="微軟正黑體" w:eastAsia="微軟正黑體" w:hAnsi="微軟正黑體"/>
          <w:szCs w:val="26"/>
        </w:rPr>
        <w:t xml:space="preserve">總長度： </w:t>
      </w:r>
      <w:r w:rsidRPr="00621CA5">
        <w:rPr>
          <w:rFonts w:ascii="微軟正黑體" w:eastAsia="微軟正黑體" w:hAnsi="微軟正黑體" w:hint="eastAsia"/>
          <w:szCs w:val="26"/>
        </w:rPr>
        <w:t xml:space="preserve">300 </w:t>
      </w:r>
      <w:r w:rsidRPr="00621CA5">
        <w:rPr>
          <w:rFonts w:ascii="微軟正黑體" w:eastAsia="微軟正黑體" w:hAnsi="微軟正黑體"/>
          <w:szCs w:val="26"/>
        </w:rPr>
        <w:t>BYTE</w:t>
      </w:r>
      <w:r w:rsidRPr="00621CA5">
        <w:rPr>
          <w:rFonts w:ascii="微軟正黑體" w:eastAsia="微軟正黑體" w:hAnsi="微軟正黑體" w:hint="eastAsia"/>
          <w:szCs w:val="26"/>
        </w:rPr>
        <w:t>S</w:t>
      </w:r>
      <w:r w:rsidRPr="00621CA5">
        <w:rPr>
          <w:rFonts w:ascii="微軟正黑體" w:eastAsia="微軟正黑體" w:hAnsi="微軟正黑體"/>
          <w:szCs w:val="26"/>
        </w:rPr>
        <w:t>)</w:t>
      </w:r>
      <w:bookmarkEnd w:id="1828"/>
    </w:p>
    <w:p w:rsidR="00E729F9" w:rsidRPr="00621CA5" w:rsidRDefault="00E729F9" w:rsidP="0064493B">
      <w:pPr>
        <w:numPr>
          <w:ilvl w:val="0"/>
          <w:numId w:val="41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首錄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rPr>
          <w:trHeight w:val="284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首錄錄別為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729F9" w:rsidRPr="00621CA5" w:rsidTr="006B1972">
        <w:trPr>
          <w:trHeight w:val="391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發動系統平台代號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</w:t>
            </w:r>
            <w:del w:id="1829" w:author="sharon" w:date="2017-11-30T11:16:00Z">
              <w:r w:rsidR="001A406D" w:rsidDel="005718DD">
                <w:rPr>
                  <w:rFonts w:ascii="微軟正黑體" w:eastAsia="微軟正黑體" w:hAnsi="微軟正黑體" w:hint="eastAsia"/>
                  <w:sz w:val="20"/>
                  <w:szCs w:val="20"/>
                </w:rPr>
                <w:delText>電子</w:delText>
              </w:r>
            </w:del>
            <w:r w:rsidR="001A406D">
              <w:rPr>
                <w:rFonts w:ascii="微軟正黑體" w:eastAsia="微軟正黑體" w:hAnsi="微軟正黑體" w:hint="eastAsia"/>
                <w:sz w:val="20"/>
                <w:szCs w:val="20"/>
              </w:rPr>
              <w:t>支付業者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接收系統平台代號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參考附錄2(右靠左補空白)，固定填智慧支付平台代號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產檔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269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空白，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暫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勿使用</w:t>
            </w:r>
          </w:p>
        </w:tc>
      </w:tr>
    </w:tbl>
    <w:p w:rsidR="00E729F9" w:rsidRPr="00621CA5" w:rsidRDefault="00E729F9" w:rsidP="0064493B">
      <w:pPr>
        <w:numPr>
          <w:ilvl w:val="0"/>
          <w:numId w:val="41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明細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rPr>
          <w:trHeight w:val="245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明細錄別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場站代碼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各停車場的場站代碼(右靠左補0)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6-15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color w:val="008000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16-16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車種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 xml:space="preserve">(C: </w:t>
            </w: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汽車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 xml:space="preserve"> M:</w:t>
            </w: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機車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17-26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27-146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電子郵件信箱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147-147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支付業者代號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參考附錄1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148-167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交易編號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168-187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繳費編號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188-197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繳費金額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198-207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支付手續費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，例0000001500為15.00元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208-217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總計金額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帳單金額加支付手續費金額。</w:t>
            </w:r>
          </w:p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，例0000124956為1249.56元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218-218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Baoli SC Regular" w:hint="eastAsia"/>
                <w:sz w:val="20"/>
                <w:szCs w:val="20"/>
              </w:rPr>
              <w:t>機關局處代表號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參考附錄4，固定填</w:t>
            </w:r>
            <w:r w:rsidRPr="00621CA5">
              <w:rPr>
                <w:rFonts w:ascii="微軟正黑體" w:eastAsia="微軟正黑體" w:hAnsi="微軟正黑體" w:cs="Baoli SC Regular" w:hint="eastAsia"/>
                <w:sz w:val="20"/>
                <w:szCs w:val="20"/>
              </w:rPr>
              <w:t>停管處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219-219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 w:cs="Baoli SC Regular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繳費項目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>ID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參考附錄5，固定填停車費代號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220-227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繳款期限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228-232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扣款結果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參考附錄4，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空白。</w:t>
            </w:r>
          </w:p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成功：0，付款失敗：-210</w:t>
            </w:r>
          </w:p>
        </w:tc>
      </w:tr>
      <w:tr w:rsidR="00CF18BE" w:rsidRPr="00621CA5" w:rsidTr="006B1972">
        <w:tc>
          <w:tcPr>
            <w:tcW w:w="1413" w:type="dxa"/>
          </w:tcPr>
          <w:p w:rsidR="00CF18BE" w:rsidRPr="00621CA5" w:rsidRDefault="00CF18BE" w:rsidP="00CC1BC1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252</w:t>
            </w:r>
          </w:p>
        </w:tc>
        <w:tc>
          <w:tcPr>
            <w:tcW w:w="1999" w:type="dxa"/>
          </w:tcPr>
          <w:p w:rsidR="00CF18BE" w:rsidRPr="00621CA5" w:rsidRDefault="00CF18BE" w:rsidP="007B501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C1BC1">
              <w:rPr>
                <w:rFonts w:ascii="微軟正黑體" w:eastAsia="微軟正黑體" w:hAnsi="微軟正黑體" w:hint="eastAsia"/>
                <w:sz w:val="20"/>
                <w:szCs w:val="20"/>
              </w:rPr>
              <w:t>繳費項目公庫銀行帳號</w:t>
            </w:r>
          </w:p>
        </w:tc>
        <w:tc>
          <w:tcPr>
            <w:tcW w:w="1134" w:type="dxa"/>
          </w:tcPr>
          <w:p w:rsidR="00CF18BE" w:rsidRPr="00621CA5" w:rsidRDefault="00CF18BE" w:rsidP="007B501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4385" w:type="dxa"/>
          </w:tcPr>
          <w:p w:rsidR="00CF18BE" w:rsidRPr="00621CA5" w:rsidRDefault="00CF18BE" w:rsidP="007B501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Pr="003B51CF">
              <w:rPr>
                <w:rFonts w:ascii="微軟正黑體" w:eastAsia="微軟正黑體" w:hAnsi="微軟正黑體" w:hint="eastAsia"/>
                <w:sz w:val="20"/>
                <w:szCs w:val="20"/>
              </w:rPr>
              <w:t>以</w:t>
            </w:r>
            <w:r w:rsidRPr="00CC1BC1">
              <w:rPr>
                <w:rFonts w:ascii="微軟正黑體" w:eastAsia="微軟正黑體" w:hAnsi="微軟正黑體" w:hint="eastAsia"/>
                <w:sz w:val="20"/>
                <w:szCs w:val="20"/>
              </w:rPr>
              <w:t>機關局處代碼</w:t>
            </w:r>
            <w:r w:rsidRPr="003B51CF">
              <w:rPr>
                <w:rFonts w:ascii="微軟正黑體" w:eastAsia="微軟正黑體" w:hAnsi="微軟正黑體" w:hint="eastAsia"/>
                <w:sz w:val="20"/>
                <w:szCs w:val="20"/>
              </w:rPr>
              <w:t>判斷該筆金額進入之公庫帳號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，此處皆以停管處</w:t>
            </w:r>
            <w:r w:rsidRPr="003B51CF">
              <w:rPr>
                <w:rFonts w:ascii="微軟正黑體" w:eastAsia="微軟正黑體" w:hAnsi="微軟正黑體" w:hint="eastAsia"/>
                <w:sz w:val="20"/>
                <w:szCs w:val="20"/>
              </w:rPr>
              <w:t>公庫帳號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帶入。</w:t>
            </w:r>
          </w:p>
        </w:tc>
      </w:tr>
      <w:tr w:rsidR="00CF18BE" w:rsidRPr="00621CA5" w:rsidTr="006B1972">
        <w:tc>
          <w:tcPr>
            <w:tcW w:w="1413" w:type="dxa"/>
          </w:tcPr>
          <w:p w:rsidR="00CF18BE" w:rsidRPr="00621CA5" w:rsidRDefault="00CF18BE" w:rsidP="007B501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3-300</w:t>
            </w:r>
          </w:p>
        </w:tc>
        <w:tc>
          <w:tcPr>
            <w:tcW w:w="1999" w:type="dxa"/>
          </w:tcPr>
          <w:p w:rsidR="00CF18BE" w:rsidRPr="00621CA5" w:rsidRDefault="00CF18BE" w:rsidP="007B501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CF18BE" w:rsidRPr="00621CA5" w:rsidRDefault="00CF18BE" w:rsidP="007B501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CF18BE" w:rsidRPr="00621CA5" w:rsidRDefault="00CF18BE" w:rsidP="007B501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空白暫勿使用</w:t>
            </w:r>
          </w:p>
        </w:tc>
      </w:tr>
    </w:tbl>
    <w:p w:rsidR="00E729F9" w:rsidRPr="00621CA5" w:rsidRDefault="00E729F9" w:rsidP="0064493B">
      <w:pPr>
        <w:numPr>
          <w:ilvl w:val="0"/>
          <w:numId w:val="41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尾錄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尾錄錄別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總筆數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繳款總金額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，例0000123456為00001234.56元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20-29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手續費總金額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，例0000123456為00001234.56元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30-93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資料驗證欄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以SHA256加密所有移除空白字元的明細項資料。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94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300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</w:t>
            </w:r>
          </w:p>
        </w:tc>
      </w:tr>
    </w:tbl>
    <w:p w:rsidR="00E729F9" w:rsidRPr="00621CA5" w:rsidRDefault="00E729F9" w:rsidP="0064493B">
      <w:pPr>
        <w:numPr>
          <w:ilvl w:val="0"/>
          <w:numId w:val="41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各平台扣款結果檔命名規則：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1-17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檔名起始為retPaymentSending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18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19-19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支付業者代號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參考附錄1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21-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產檔日期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29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34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</w:tbl>
    <w:p w:rsidR="00E729F9" w:rsidRPr="00621CA5" w:rsidRDefault="00E729F9" w:rsidP="0064493B">
      <w:pPr>
        <w:numPr>
          <w:ilvl w:val="0"/>
          <w:numId w:val="41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各平台扣款結果檔格式範例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各平台扣款結果檔名稱ret</w:t>
      </w:r>
      <w:r w:rsidRPr="00621CA5">
        <w:rPr>
          <w:rFonts w:ascii="微軟正黑體" w:eastAsia="微軟正黑體" w:hAnsi="微軟正黑體"/>
          <w:b/>
          <w:szCs w:val="20"/>
        </w:rPr>
        <w:t>P</w:t>
      </w:r>
      <w:r w:rsidRPr="00621CA5">
        <w:rPr>
          <w:rFonts w:ascii="微軟正黑體" w:eastAsia="微軟正黑體" w:hAnsi="微軟正黑體" w:hint="eastAsia"/>
          <w:b/>
          <w:szCs w:val="20"/>
        </w:rPr>
        <w:t>aymentSending</w:t>
      </w:r>
      <w:r w:rsidRPr="00621CA5">
        <w:rPr>
          <w:rFonts w:ascii="微軟正黑體" w:eastAsia="微軟正黑體" w:hAnsi="微軟正黑體"/>
          <w:b/>
          <w:szCs w:val="20"/>
        </w:rPr>
        <w:t>_1_201</w:t>
      </w:r>
      <w:r w:rsidRPr="00621CA5">
        <w:rPr>
          <w:rFonts w:ascii="微軟正黑體" w:eastAsia="微軟正黑體" w:hAnsi="微軟正黑體" w:hint="eastAsia"/>
          <w:b/>
          <w:szCs w:val="20"/>
        </w:rPr>
        <w:t>7</w:t>
      </w:r>
      <w:r w:rsidRPr="00621CA5">
        <w:rPr>
          <w:rFonts w:ascii="微軟正黑體" w:eastAsia="微軟正黑體" w:hAnsi="微軟正黑體"/>
          <w:b/>
          <w:szCs w:val="20"/>
        </w:rPr>
        <w:t>10</w:t>
      </w:r>
      <w:r w:rsidRPr="00621CA5">
        <w:rPr>
          <w:rFonts w:ascii="微軟正黑體" w:eastAsia="微軟正黑體" w:hAnsi="微軟正黑體" w:hint="eastAsia"/>
          <w:b/>
          <w:szCs w:val="20"/>
        </w:rPr>
        <w:t>30020520</w:t>
      </w:r>
      <w:r w:rsidRPr="00621CA5">
        <w:rPr>
          <w:rFonts w:ascii="微軟正黑體" w:eastAsia="微軟正黑體" w:hAnsi="微軟正黑體"/>
          <w:b/>
          <w:szCs w:val="20"/>
        </w:rPr>
        <w:t>.txt</w:t>
      </w:r>
      <w:r w:rsidRPr="00621CA5">
        <w:rPr>
          <w:rFonts w:ascii="微軟正黑體" w:eastAsia="微軟正黑體" w:hAnsi="微軟正黑體" w:hint="eastAsia"/>
          <w:b/>
          <w:szCs w:val="20"/>
        </w:rPr>
        <w:t>：</w:t>
      </w:r>
    </w:p>
    <w:p w:rsidR="00210555" w:rsidRPr="00210555" w:rsidRDefault="00210555" w:rsidP="00210555">
      <w:pPr>
        <w:spacing w:line="0" w:lineRule="atLeast"/>
        <w:rPr>
          <w:rFonts w:ascii="微軟正黑體" w:eastAsia="微軟正黑體" w:hAnsi="微軟正黑體"/>
          <w:szCs w:val="20"/>
        </w:rPr>
      </w:pPr>
      <w:r w:rsidRPr="00210555">
        <w:rPr>
          <w:rFonts w:ascii="微軟正黑體" w:eastAsia="微軟正黑體" w:hAnsi="微軟正黑體"/>
          <w:szCs w:val="20"/>
        </w:rPr>
        <w:t xml:space="preserve">1       2       120171030020520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555" w:rsidRPr="00210555" w:rsidRDefault="00210555" w:rsidP="00210555">
      <w:pPr>
        <w:spacing w:line="0" w:lineRule="atLeast"/>
        <w:rPr>
          <w:rFonts w:ascii="微軟正黑體" w:eastAsia="微軟正黑體" w:hAnsi="微軟正黑體"/>
          <w:szCs w:val="20"/>
        </w:rPr>
      </w:pPr>
      <w:r w:rsidRPr="00210555">
        <w:rPr>
          <w:rFonts w:ascii="微軟正黑體" w:eastAsia="微軟正黑體" w:hAnsi="微軟正黑體"/>
          <w:szCs w:val="20"/>
        </w:rPr>
        <w:t xml:space="preserve">20001   AB-1234C0910123456                                                                                                        mail@mail.com.tw1    2017103000000010    0G130805614390210000050000000000150000000515002220171131    0       0114584145644                                                </w:t>
      </w:r>
    </w:p>
    <w:p w:rsidR="00210555" w:rsidRPr="00210555" w:rsidRDefault="00210555" w:rsidP="00210555">
      <w:pPr>
        <w:spacing w:line="0" w:lineRule="atLeast"/>
        <w:rPr>
          <w:rFonts w:ascii="微軟正黑體" w:eastAsia="微軟正黑體" w:hAnsi="微軟正黑體"/>
          <w:szCs w:val="20"/>
        </w:rPr>
      </w:pPr>
      <w:r w:rsidRPr="00210555">
        <w:rPr>
          <w:rFonts w:ascii="微軟正黑體" w:eastAsia="微軟正黑體" w:hAnsi="微軟正黑體"/>
          <w:szCs w:val="20"/>
        </w:rPr>
        <w:t xml:space="preserve">20002   AA-7788C0911222444                                                                                                       imail@mail.com.tw1    2017103000000011    0G130805611275490000005000000000100000000060002220171131 -210       0114584145644                                                </w:t>
      </w:r>
    </w:p>
    <w:p w:rsidR="00210555" w:rsidRDefault="00210555" w:rsidP="00210555">
      <w:pPr>
        <w:spacing w:line="0" w:lineRule="atLeast"/>
        <w:rPr>
          <w:rFonts w:ascii="微軟正黑體" w:eastAsia="微軟正黑體" w:hAnsi="微軟正黑體"/>
          <w:szCs w:val="20"/>
        </w:rPr>
      </w:pPr>
      <w:r>
        <w:rPr>
          <w:rFonts w:ascii="微軟正黑體" w:eastAsia="微軟正黑體" w:hAnsi="微軟正黑體"/>
          <w:szCs w:val="20"/>
        </w:rPr>
        <w:t>3       200000550000000002500</w:t>
      </w:r>
      <w:r w:rsidRPr="00210555">
        <w:rPr>
          <w:rFonts w:ascii="微軟正黑體" w:eastAsia="微軟正黑體" w:hAnsi="微軟正黑體"/>
          <w:color w:val="DA46B0"/>
        </w:rPr>
        <w:t>e05ba550fcb508b76fa55870cbda17c07a6acd334481c4d64130de7bc66d7765</w:t>
      </w:r>
      <w:r w:rsidRPr="00210555">
        <w:rPr>
          <w:rFonts w:ascii="微軟正黑體" w:eastAsia="微軟正黑體" w:hAnsi="微軟正黑體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10555" w:rsidRPr="00621CA5" w:rsidRDefault="00210555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資料驗證欄</w:t>
      </w:r>
      <w:r w:rsidRPr="00621CA5">
        <w:rPr>
          <w:rFonts w:ascii="微軟正黑體" w:eastAsia="微軟正黑體" w:hAnsi="微軟正黑體"/>
        </w:rPr>
        <w:t xml:space="preserve"> = SHA256(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FC7474"/>
        </w:rPr>
        <w:t>0001</w:t>
      </w:r>
      <w:r w:rsidRPr="00621CA5">
        <w:rPr>
          <w:rFonts w:ascii="微軟正黑體" w:eastAsia="微軟正黑體" w:hAnsi="微軟正黑體"/>
          <w:color w:val="8EAADB" w:themeColor="accent5" w:themeTint="99"/>
        </w:rPr>
        <w:t>AB-1234</w:t>
      </w:r>
      <w:r w:rsidRPr="00621CA5">
        <w:rPr>
          <w:rFonts w:ascii="微軟正黑體" w:eastAsia="微軟正黑體" w:hAnsi="微軟正黑體" w:hint="eastAsia"/>
          <w:color w:val="000000" w:themeColor="text1"/>
        </w:rPr>
        <w:t>C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0910123456</w:t>
      </w:r>
      <w:r w:rsidRPr="00621CA5">
        <w:rPr>
          <w:rFonts w:ascii="微軟正黑體" w:eastAsia="微軟正黑體" w:hAnsi="微軟正黑體"/>
          <w:color w:val="806000" w:themeColor="accent4" w:themeShade="80"/>
        </w:rPr>
        <w:t>mail@mail.com.tw</w:t>
      </w:r>
      <w:r w:rsidRPr="00621CA5">
        <w:rPr>
          <w:rFonts w:ascii="微軟正黑體" w:eastAsia="微軟正黑體" w:hAnsi="微軟正黑體" w:hint="eastAsia"/>
          <w:color w:val="FFC000"/>
          <w:szCs w:val="20"/>
        </w:rPr>
        <w:t>1</w:t>
      </w:r>
      <w:r w:rsidRPr="00621CA5">
        <w:rPr>
          <w:rFonts w:ascii="微軟正黑體" w:eastAsia="微軟正黑體" w:hAnsi="微軟正黑體"/>
          <w:szCs w:val="20"/>
        </w:rPr>
        <w:t>201710300000001</w:t>
      </w:r>
      <w:r w:rsidRPr="00621CA5">
        <w:rPr>
          <w:rFonts w:ascii="微軟正黑體" w:eastAsia="微軟正黑體" w:hAnsi="微軟正黑體" w:hint="eastAsia"/>
          <w:szCs w:val="20"/>
        </w:rPr>
        <w:t>0</w:t>
      </w:r>
      <w:r w:rsidRPr="00621CA5">
        <w:rPr>
          <w:rFonts w:ascii="微軟正黑體" w:eastAsia="微軟正黑體" w:hAnsi="微軟正黑體"/>
          <w:color w:val="FF0000"/>
          <w:szCs w:val="20"/>
        </w:rPr>
        <w:t>0G13080561439021</w:t>
      </w:r>
      <w:r w:rsidRPr="00621CA5">
        <w:rPr>
          <w:rFonts w:ascii="微軟正黑體" w:eastAsia="微軟正黑體" w:hAnsi="微軟正黑體"/>
          <w:color w:val="00B050"/>
          <w:szCs w:val="20"/>
        </w:rPr>
        <w:t>0000050000</w:t>
      </w:r>
      <w:r w:rsidRPr="00621CA5">
        <w:rPr>
          <w:rFonts w:ascii="微軟正黑體" w:eastAsia="微軟正黑體" w:hAnsi="微軟正黑體"/>
          <w:color w:val="00B0F0"/>
          <w:szCs w:val="20"/>
        </w:rPr>
        <w:t>0000001500</w:t>
      </w:r>
      <w:r w:rsidRPr="00621CA5">
        <w:rPr>
          <w:rFonts w:ascii="微軟正黑體" w:eastAsia="微軟正黑體" w:hAnsi="微軟正黑體"/>
          <w:color w:val="2F5496" w:themeColor="accent5" w:themeShade="BF"/>
          <w:szCs w:val="20"/>
        </w:rPr>
        <w:t>0000051500</w:t>
      </w:r>
      <w:r w:rsidRPr="00621CA5">
        <w:rPr>
          <w:rFonts w:ascii="微軟正黑體" w:eastAsia="微軟正黑體" w:hAnsi="微軟正黑體"/>
          <w:color w:val="FF8181"/>
          <w:szCs w:val="20"/>
        </w:rPr>
        <w:t>2</w:t>
      </w:r>
      <w:r w:rsidRPr="00621CA5">
        <w:rPr>
          <w:rFonts w:ascii="微軟正黑體" w:eastAsia="微軟正黑體" w:hAnsi="微軟正黑體"/>
          <w:color w:val="FFC000"/>
          <w:szCs w:val="20"/>
        </w:rPr>
        <w:t>2</w:t>
      </w:r>
      <w:r w:rsidRPr="00621CA5">
        <w:rPr>
          <w:rFonts w:ascii="微軟正黑體" w:eastAsia="微軟正黑體" w:hAnsi="微軟正黑體"/>
          <w:color w:val="7030A0"/>
        </w:rPr>
        <w:t>20171</w:t>
      </w:r>
      <w:r>
        <w:rPr>
          <w:rFonts w:ascii="微軟正黑體" w:eastAsia="微軟正黑體" w:hAnsi="微軟正黑體"/>
          <w:color w:val="7030A0"/>
        </w:rPr>
        <w:t>1</w:t>
      </w:r>
      <w:r w:rsidRPr="00621CA5">
        <w:rPr>
          <w:rFonts w:ascii="微軟正黑體" w:eastAsia="微軟正黑體" w:hAnsi="微軟正黑體"/>
          <w:color w:val="7030A0"/>
        </w:rPr>
        <w:t>31</w:t>
      </w:r>
      <w:r w:rsidRPr="00621CA5">
        <w:rPr>
          <w:rFonts w:ascii="微軟正黑體" w:eastAsia="微軟正黑體" w:hAnsi="微軟正黑體" w:hint="eastAsia"/>
          <w:color w:val="767171" w:themeColor="background2" w:themeShade="80"/>
        </w:rPr>
        <w:t>0</w:t>
      </w:r>
      <w:r w:rsidR="00210555" w:rsidRPr="00210555">
        <w:rPr>
          <w:rFonts w:ascii="微軟正黑體" w:eastAsia="微軟正黑體" w:hAnsi="微軟正黑體"/>
          <w:color w:val="833C0B" w:themeColor="accent2" w:themeShade="80"/>
        </w:rPr>
        <w:t>0114584145644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FC7474"/>
        </w:rPr>
        <w:t>0002</w:t>
      </w:r>
      <w:r w:rsidRPr="00621CA5">
        <w:rPr>
          <w:rFonts w:ascii="微軟正黑體" w:eastAsia="微軟正黑體" w:hAnsi="微軟正黑體"/>
          <w:color w:val="8EAADB" w:themeColor="accent5" w:themeTint="99"/>
        </w:rPr>
        <w:t>AA-7788</w:t>
      </w:r>
      <w:r w:rsidRPr="00621CA5">
        <w:rPr>
          <w:rFonts w:ascii="微軟正黑體" w:eastAsia="微軟正黑體" w:hAnsi="微軟正黑體" w:hint="eastAsia"/>
          <w:color w:val="000000" w:themeColor="text1"/>
        </w:rPr>
        <w:t>C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0911222444</w:t>
      </w:r>
      <w:r w:rsidRPr="00621CA5">
        <w:rPr>
          <w:rFonts w:ascii="微軟正黑體" w:eastAsia="微軟正黑體" w:hAnsi="微軟正黑體"/>
          <w:color w:val="806000" w:themeColor="accent4" w:themeShade="80"/>
        </w:rPr>
        <w:t>imail@mail.com.tw</w:t>
      </w:r>
      <w:r w:rsidRPr="00621CA5">
        <w:rPr>
          <w:rFonts w:ascii="微軟正黑體" w:eastAsia="微軟正黑體" w:hAnsi="微軟正黑體" w:hint="eastAsia"/>
          <w:color w:val="FFC000"/>
          <w:szCs w:val="20"/>
        </w:rPr>
        <w:t>1</w:t>
      </w:r>
      <w:r w:rsidRPr="00621CA5">
        <w:rPr>
          <w:rFonts w:ascii="微軟正黑體" w:eastAsia="微軟正黑體" w:hAnsi="微軟正黑體"/>
          <w:szCs w:val="20"/>
        </w:rPr>
        <w:t>201710300000001</w:t>
      </w:r>
      <w:r w:rsidRPr="00621CA5">
        <w:rPr>
          <w:rFonts w:ascii="微軟正黑體" w:eastAsia="微軟正黑體" w:hAnsi="微軟正黑體" w:hint="eastAsia"/>
          <w:szCs w:val="20"/>
        </w:rPr>
        <w:t>1</w:t>
      </w:r>
      <w:r w:rsidRPr="00621CA5">
        <w:rPr>
          <w:rFonts w:ascii="微軟正黑體" w:eastAsia="微軟正黑體" w:hAnsi="微軟正黑體"/>
          <w:color w:val="FF0000"/>
          <w:szCs w:val="20"/>
        </w:rPr>
        <w:t>0G13080561127549</w:t>
      </w:r>
      <w:r w:rsidRPr="00621CA5">
        <w:rPr>
          <w:rFonts w:ascii="微軟正黑體" w:eastAsia="微軟正黑體" w:hAnsi="微軟正黑體"/>
          <w:color w:val="00B050"/>
          <w:szCs w:val="20"/>
        </w:rPr>
        <w:t>0000005000</w:t>
      </w:r>
      <w:r w:rsidRPr="00621CA5">
        <w:rPr>
          <w:rFonts w:ascii="微軟正黑體" w:eastAsia="微軟正黑體" w:hAnsi="微軟正黑體"/>
          <w:color w:val="00B0F0"/>
          <w:szCs w:val="20"/>
        </w:rPr>
        <w:t>0000001000</w:t>
      </w:r>
      <w:r w:rsidRPr="00621CA5">
        <w:rPr>
          <w:rFonts w:ascii="微軟正黑體" w:eastAsia="微軟正黑體" w:hAnsi="微軟正黑體"/>
          <w:color w:val="2F5496" w:themeColor="accent5" w:themeShade="BF"/>
          <w:szCs w:val="20"/>
        </w:rPr>
        <w:t>0000006000</w:t>
      </w:r>
      <w:r w:rsidRPr="00621CA5">
        <w:rPr>
          <w:rFonts w:ascii="微軟正黑體" w:eastAsia="微軟正黑體" w:hAnsi="微軟正黑體"/>
          <w:color w:val="FF8181"/>
          <w:szCs w:val="20"/>
        </w:rPr>
        <w:t>2</w:t>
      </w:r>
      <w:r w:rsidRPr="00621CA5">
        <w:rPr>
          <w:rFonts w:ascii="微軟正黑體" w:eastAsia="微軟正黑體" w:hAnsi="微軟正黑體"/>
          <w:color w:val="FFC000"/>
          <w:szCs w:val="20"/>
        </w:rPr>
        <w:t>2</w:t>
      </w:r>
      <w:r w:rsidRPr="00621CA5">
        <w:rPr>
          <w:rFonts w:ascii="微軟正黑體" w:eastAsia="微軟正黑體" w:hAnsi="微軟正黑體"/>
          <w:color w:val="7030A0"/>
        </w:rPr>
        <w:t>20171</w:t>
      </w:r>
      <w:r>
        <w:rPr>
          <w:rFonts w:ascii="微軟正黑體" w:eastAsia="微軟正黑體" w:hAnsi="微軟正黑體"/>
          <w:color w:val="7030A0"/>
        </w:rPr>
        <w:t>1</w:t>
      </w:r>
      <w:r w:rsidRPr="00621CA5">
        <w:rPr>
          <w:rFonts w:ascii="微軟正黑體" w:eastAsia="微軟正黑體" w:hAnsi="微軟正黑體"/>
          <w:color w:val="7030A0"/>
        </w:rPr>
        <w:t>31</w:t>
      </w:r>
      <w:r w:rsidRPr="00621CA5">
        <w:rPr>
          <w:rFonts w:ascii="微軟正黑體" w:eastAsia="微軟正黑體" w:hAnsi="微軟正黑體" w:hint="eastAsia"/>
          <w:color w:val="767171" w:themeColor="background2" w:themeShade="80"/>
        </w:rPr>
        <w:t>-210</w:t>
      </w:r>
      <w:r w:rsidR="00210555" w:rsidRPr="00210555">
        <w:rPr>
          <w:rFonts w:ascii="微軟正黑體" w:eastAsia="微軟正黑體" w:hAnsi="微軟正黑體"/>
          <w:color w:val="833C0B" w:themeColor="accent2" w:themeShade="80"/>
        </w:rPr>
        <w:t>0114584145644</w:t>
      </w:r>
      <w:r w:rsidRPr="00621CA5">
        <w:rPr>
          <w:rFonts w:ascii="微軟正黑體" w:eastAsia="微軟正黑體" w:hAnsi="微軟正黑體"/>
        </w:rPr>
        <w:t>)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</w:rPr>
        <w:t>=</w:t>
      </w:r>
      <w:r w:rsidR="00210555" w:rsidRPr="00210555">
        <w:rPr>
          <w:rFonts w:ascii="微軟正黑體" w:eastAsia="微軟正黑體" w:hAnsi="微軟正黑體"/>
          <w:color w:val="DA46B0"/>
        </w:rPr>
        <w:t>e05ba550fcb508b76fa55870cbda17c07a6acd334481c4d64130de7bc66d7765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  <w:r w:rsidRPr="00621CA5">
        <w:rPr>
          <w:rFonts w:ascii="微軟正黑體" w:eastAsia="微軟正黑體" w:hAnsi="微軟正黑體"/>
          <w:color w:val="FF0000"/>
          <w:sz w:val="40"/>
          <w:szCs w:val="40"/>
        </w:rPr>
        <w:br w:type="page"/>
      </w:r>
    </w:p>
    <w:p w:rsidR="00E729F9" w:rsidRPr="00621CA5" w:rsidRDefault="00C34727" w:rsidP="0064493B">
      <w:pPr>
        <w:pStyle w:val="3"/>
        <w:numPr>
          <w:ilvl w:val="0"/>
          <w:numId w:val="31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30" w:name="_Toc499805259"/>
      <w:r>
        <w:rPr>
          <w:rFonts w:ascii="微軟正黑體" w:eastAsia="微軟正黑體" w:hAnsi="微軟正黑體" w:hint="eastAsia"/>
        </w:rPr>
        <w:t>停車場收費系統</w:t>
      </w:r>
      <w:r w:rsidR="00E729F9" w:rsidRPr="00621CA5">
        <w:rPr>
          <w:rFonts w:ascii="微軟正黑體" w:eastAsia="微軟正黑體" w:hAnsi="微軟正黑體" w:hint="eastAsia"/>
        </w:rPr>
        <w:t>繳費結果檔格式(notice</w:t>
      </w:r>
      <w:r w:rsidR="00E729F9" w:rsidRPr="00621CA5">
        <w:rPr>
          <w:rFonts w:ascii="微軟正黑體" w:eastAsia="微軟正黑體" w:hAnsi="微軟正黑體"/>
        </w:rPr>
        <w:t>BillSys</w:t>
      </w:r>
      <w:r w:rsidR="00E729F9" w:rsidRPr="00621CA5">
        <w:rPr>
          <w:rFonts w:ascii="微軟正黑體" w:eastAsia="微軟正黑體" w:hAnsi="微軟正黑體" w:hint="eastAsia"/>
        </w:rPr>
        <w:t>)</w:t>
      </w:r>
      <w:r w:rsidR="00E729F9" w:rsidRPr="00621CA5">
        <w:rPr>
          <w:rFonts w:ascii="微軟正黑體" w:eastAsia="微軟正黑體" w:hAnsi="微軟正黑體"/>
          <w:strike/>
        </w:rPr>
        <w:br/>
      </w:r>
      <w:r w:rsidR="00E729F9" w:rsidRPr="00621CA5">
        <w:rPr>
          <w:rFonts w:ascii="微軟正黑體" w:eastAsia="微軟正黑體" w:hAnsi="微軟正黑體"/>
          <w:szCs w:val="26"/>
        </w:rPr>
        <w:t>(</w:t>
      </w:r>
      <w:r w:rsidR="00E729F9" w:rsidRPr="00621CA5">
        <w:rPr>
          <w:rFonts w:ascii="微軟正黑體" w:eastAsia="微軟正黑體" w:hAnsi="微軟正黑體" w:hint="eastAsia"/>
          <w:szCs w:val="26"/>
        </w:rPr>
        <w:t>文字檔，每行</w:t>
      </w:r>
      <w:r w:rsidR="00E729F9" w:rsidRPr="00621CA5">
        <w:rPr>
          <w:rFonts w:ascii="微軟正黑體" w:eastAsia="微軟正黑體" w:hAnsi="微軟正黑體"/>
          <w:szCs w:val="26"/>
        </w:rPr>
        <w:t xml:space="preserve">總長度： </w:t>
      </w:r>
      <w:r w:rsidR="00E729F9" w:rsidRPr="00621CA5">
        <w:rPr>
          <w:rFonts w:ascii="微軟正黑體" w:eastAsia="微軟正黑體" w:hAnsi="微軟正黑體" w:hint="eastAsia"/>
          <w:szCs w:val="26"/>
        </w:rPr>
        <w:t xml:space="preserve">200 </w:t>
      </w:r>
      <w:r w:rsidR="00E729F9" w:rsidRPr="00621CA5">
        <w:rPr>
          <w:rFonts w:ascii="微軟正黑體" w:eastAsia="微軟正黑體" w:hAnsi="微軟正黑體"/>
          <w:szCs w:val="26"/>
        </w:rPr>
        <w:t>BYTE</w:t>
      </w:r>
      <w:r w:rsidR="00E729F9" w:rsidRPr="00621CA5">
        <w:rPr>
          <w:rFonts w:ascii="微軟正黑體" w:eastAsia="微軟正黑體" w:hAnsi="微軟正黑體" w:hint="eastAsia"/>
          <w:szCs w:val="26"/>
        </w:rPr>
        <w:t>S</w:t>
      </w:r>
      <w:r w:rsidR="00E729F9" w:rsidRPr="00621CA5">
        <w:rPr>
          <w:rFonts w:ascii="微軟正黑體" w:eastAsia="微軟正黑體" w:hAnsi="微軟正黑體"/>
          <w:szCs w:val="26"/>
        </w:rPr>
        <w:t>)</w:t>
      </w:r>
      <w:bookmarkEnd w:id="1830"/>
    </w:p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首錄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rPr>
          <w:trHeight w:val="284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首錄錄別為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729F9" w:rsidRPr="00621CA5" w:rsidTr="006B1972">
        <w:trPr>
          <w:trHeight w:val="391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發動系統平台代號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參考附錄2(右靠左補空白)，固定填智慧支付平台代號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接收系統平台代號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參考附錄2(右靠左補空白)，固定填停管處</w:t>
            </w:r>
            <w:r w:rsidR="00C34727">
              <w:rPr>
                <w:rFonts w:ascii="微軟正黑體" w:eastAsia="微軟正黑體" w:hAnsi="微軟正黑體" w:hint="eastAsia"/>
                <w:sz w:val="20"/>
                <w:szCs w:val="20"/>
              </w:rPr>
              <w:t>停車場收費系統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產檔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169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空白，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暫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勿使用</w:t>
            </w:r>
          </w:p>
        </w:tc>
      </w:tr>
    </w:tbl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明細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rPr>
          <w:trHeight w:val="245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明細錄別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場站代碼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各停車場的場站代碼(右靠左補0)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6-13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會員在智慧支付平台中的member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ID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編號(右靠左補0)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14-23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color w:val="008000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24-24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車種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 xml:space="preserve">(C: </w:t>
            </w: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汽車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 xml:space="preserve"> M:</w:t>
            </w: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機車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25-34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35-1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54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電子郵件信箱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55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支付業者代號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參考附錄1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56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繳費編號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76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繳費金額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86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Baoli SC Regular" w:hint="eastAsia"/>
                <w:sz w:val="20"/>
                <w:szCs w:val="20"/>
              </w:rPr>
              <w:t>機關局處代表號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參考附錄4，固定填</w:t>
            </w:r>
            <w:r w:rsidRPr="00621CA5">
              <w:rPr>
                <w:rFonts w:ascii="微軟正黑體" w:eastAsia="微軟正黑體" w:hAnsi="微軟正黑體" w:cs="Baoli SC Regular" w:hint="eastAsia"/>
                <w:sz w:val="20"/>
                <w:szCs w:val="20"/>
              </w:rPr>
              <w:t>停管處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87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 w:cs="Baoli SC Regular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繳費項目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>ID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參考附錄5，固定填停車費代號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88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繳款期限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96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扣款結果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參考附錄4，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空白。</w:t>
            </w:r>
          </w:p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成功：0，付款失敗：-210</w:t>
            </w:r>
          </w:p>
        </w:tc>
      </w:tr>
    </w:tbl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尾錄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尾錄錄別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總筆數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繳款總金額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20-83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資料驗證欄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以SHA256加密所有移除空白字元的明細項資料。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84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117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</w:t>
            </w:r>
          </w:p>
        </w:tc>
      </w:tr>
    </w:tbl>
    <w:p w:rsidR="00E729F9" w:rsidRPr="00621CA5" w:rsidRDefault="00C34727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>
        <w:rPr>
          <w:rFonts w:ascii="微軟正黑體" w:eastAsia="微軟正黑體" w:hAnsi="微軟正黑體" w:hint="eastAsia"/>
          <w:b/>
          <w:szCs w:val="20"/>
        </w:rPr>
        <w:t>停車場收費系統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繳費結果檔命名規則：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檔名起始為notice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BillSys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4-14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產檔日期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23-28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</w:tbl>
    <w:p w:rsidR="00E729F9" w:rsidRPr="00621CA5" w:rsidRDefault="00C34727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>
        <w:rPr>
          <w:rFonts w:ascii="微軟正黑體" w:eastAsia="微軟正黑體" w:hAnsi="微軟正黑體" w:hint="eastAsia"/>
          <w:b/>
          <w:szCs w:val="20"/>
        </w:rPr>
        <w:t>停車場收費系統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繳費結果檔格式範例</w:t>
      </w:r>
    </w:p>
    <w:p w:rsidR="00E729F9" w:rsidRPr="00621CA5" w:rsidRDefault="00C34727" w:rsidP="0064493B">
      <w:pPr>
        <w:spacing w:line="0" w:lineRule="atLeast"/>
        <w:rPr>
          <w:rFonts w:ascii="微軟正黑體" w:eastAsia="微軟正黑體" w:hAnsi="微軟正黑體"/>
          <w:b/>
          <w:szCs w:val="20"/>
        </w:rPr>
      </w:pPr>
      <w:r>
        <w:rPr>
          <w:rFonts w:ascii="微軟正黑體" w:eastAsia="微軟正黑體" w:hAnsi="微軟正黑體" w:hint="eastAsia"/>
          <w:b/>
          <w:szCs w:val="20"/>
        </w:rPr>
        <w:t>停車場收費系統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繳費結果檔名稱noticeBillSys</w:t>
      </w:r>
      <w:r w:rsidR="00E729F9" w:rsidRPr="00621CA5">
        <w:rPr>
          <w:rFonts w:ascii="微軟正黑體" w:eastAsia="微軟正黑體" w:hAnsi="微軟正黑體"/>
          <w:b/>
          <w:szCs w:val="20"/>
        </w:rPr>
        <w:t>_201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7</w:t>
      </w:r>
      <w:r w:rsidR="00E729F9" w:rsidRPr="00621CA5">
        <w:rPr>
          <w:rFonts w:ascii="微軟正黑體" w:eastAsia="微軟正黑體" w:hAnsi="微軟正黑體"/>
          <w:b/>
          <w:szCs w:val="20"/>
        </w:rPr>
        <w:t>10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30020520</w:t>
      </w:r>
      <w:r w:rsidR="00E729F9" w:rsidRPr="00621CA5">
        <w:rPr>
          <w:rFonts w:ascii="微軟正黑體" w:eastAsia="微軟正黑體" w:hAnsi="微軟正黑體"/>
          <w:b/>
          <w:szCs w:val="20"/>
        </w:rPr>
        <w:t>.txt</w:t>
      </w:r>
      <w:r w:rsidR="00E729F9" w:rsidRPr="00621CA5">
        <w:rPr>
          <w:rFonts w:ascii="微軟正黑體" w:eastAsia="微軟正黑體" w:hAnsi="微軟正黑體" w:hint="eastAsia"/>
          <w:b/>
          <w:szCs w:val="20"/>
        </w:rPr>
        <w:t>：</w:t>
      </w:r>
    </w:p>
    <w:p w:rsidR="00763123" w:rsidRPr="00C04A6C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C04A6C">
        <w:rPr>
          <w:rFonts w:ascii="微軟正黑體" w:eastAsia="微軟正黑體" w:hAnsi="微軟正黑體"/>
          <w:szCs w:val="20"/>
        </w:rPr>
        <w:t xml:space="preserve">1       1       320171030020520                                                                                                                                                                         </w:t>
      </w:r>
    </w:p>
    <w:p w:rsidR="00763123" w:rsidRPr="00C04A6C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C04A6C">
        <w:rPr>
          <w:rFonts w:ascii="微軟正黑體" w:eastAsia="微軟正黑體" w:hAnsi="微軟正黑體"/>
          <w:szCs w:val="20"/>
        </w:rPr>
        <w:t>2000100000005   AB-1234C0910123456                                                                                                        mail@mail.com.tw1    0G1308056143902100000500002220171031    0</w:t>
      </w:r>
    </w:p>
    <w:p w:rsidR="00763123" w:rsidRPr="00C04A6C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C04A6C">
        <w:rPr>
          <w:rFonts w:ascii="微軟正黑體" w:eastAsia="微軟正黑體" w:hAnsi="微軟正黑體"/>
          <w:szCs w:val="20"/>
        </w:rPr>
        <w:t>2000200000006   AA-7788C0911222444                                                                                                       imail@mail.com.tw1    0G1308056112754900000050002220171031 -210</w:t>
      </w:r>
    </w:p>
    <w:p w:rsidR="00763123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C04A6C">
        <w:rPr>
          <w:rFonts w:ascii="微軟正黑體" w:eastAsia="微軟正黑體" w:hAnsi="微軟正黑體"/>
          <w:szCs w:val="20"/>
        </w:rPr>
        <w:t>3       20000055000</w:t>
      </w:r>
      <w:r w:rsidRPr="00621CA5">
        <w:rPr>
          <w:rFonts w:ascii="微軟正黑體" w:eastAsia="微軟正黑體" w:hAnsi="微軟正黑體"/>
          <w:color w:val="DA46B0"/>
        </w:rPr>
        <w:t>20a41346b7fea5c0632f51cc4e777d575b95f88e12af2a6b00f69e483168dbe1</w:t>
      </w:r>
      <w:r w:rsidRPr="00C04A6C">
        <w:rPr>
          <w:rFonts w:ascii="微軟正黑體" w:eastAsia="微軟正黑體" w:hAnsi="微軟正黑體"/>
          <w:szCs w:val="20"/>
        </w:rPr>
        <w:t xml:space="preserve">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資料驗證欄</w:t>
      </w:r>
      <w:r w:rsidRPr="00621CA5">
        <w:rPr>
          <w:rFonts w:ascii="微軟正黑體" w:eastAsia="微軟正黑體" w:hAnsi="微軟正黑體"/>
        </w:rPr>
        <w:t xml:space="preserve"> = SHA256(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FC7474"/>
        </w:rPr>
        <w:t>0001</w:t>
      </w:r>
      <w:r w:rsidRPr="00621CA5">
        <w:rPr>
          <w:rFonts w:ascii="微軟正黑體" w:eastAsia="微軟正黑體" w:hAnsi="微軟正黑體" w:hint="eastAsia"/>
          <w:color w:val="C45911" w:themeColor="accent2" w:themeShade="BF"/>
        </w:rPr>
        <w:t>00000005</w:t>
      </w:r>
      <w:r w:rsidRPr="00621CA5">
        <w:rPr>
          <w:rFonts w:ascii="微軟正黑體" w:eastAsia="微軟正黑體" w:hAnsi="微軟正黑體"/>
          <w:color w:val="8EAADB" w:themeColor="accent5" w:themeTint="99"/>
        </w:rPr>
        <w:t>AB-1234</w:t>
      </w:r>
      <w:r w:rsidRPr="00621CA5">
        <w:rPr>
          <w:rFonts w:ascii="微軟正黑體" w:eastAsia="微軟正黑體" w:hAnsi="微軟正黑體" w:hint="eastAsia"/>
          <w:color w:val="000000" w:themeColor="text1"/>
        </w:rPr>
        <w:t>C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0910123456</w:t>
      </w:r>
      <w:r w:rsidRPr="00621CA5">
        <w:rPr>
          <w:rFonts w:ascii="微軟正黑體" w:eastAsia="微軟正黑體" w:hAnsi="微軟正黑體"/>
          <w:color w:val="806000" w:themeColor="accent4" w:themeShade="80"/>
        </w:rPr>
        <w:t>mail@mail.com.tw</w:t>
      </w:r>
      <w:r w:rsidRPr="00621CA5">
        <w:rPr>
          <w:rFonts w:ascii="微軟正黑體" w:eastAsia="微軟正黑體" w:hAnsi="微軟正黑體" w:hint="eastAsia"/>
          <w:color w:val="FFC000"/>
          <w:szCs w:val="20"/>
        </w:rPr>
        <w:t>1</w:t>
      </w:r>
      <w:r w:rsidRPr="00621CA5">
        <w:rPr>
          <w:rFonts w:ascii="微軟正黑體" w:eastAsia="微軟正黑體" w:hAnsi="微軟正黑體"/>
          <w:color w:val="FF0000"/>
          <w:szCs w:val="20"/>
        </w:rPr>
        <w:t>0G13080561439021</w:t>
      </w:r>
      <w:r w:rsidRPr="00621CA5">
        <w:rPr>
          <w:rFonts w:ascii="微軟正黑體" w:eastAsia="微軟正黑體" w:hAnsi="微軟正黑體"/>
          <w:color w:val="00B050"/>
          <w:szCs w:val="20"/>
        </w:rPr>
        <w:t>0000050000</w:t>
      </w:r>
      <w:r w:rsidRPr="00621CA5">
        <w:rPr>
          <w:rFonts w:ascii="微軟正黑體" w:eastAsia="微軟正黑體" w:hAnsi="微軟正黑體"/>
          <w:color w:val="FF8181"/>
          <w:szCs w:val="20"/>
        </w:rPr>
        <w:t>2</w:t>
      </w:r>
      <w:r w:rsidRPr="00621CA5">
        <w:rPr>
          <w:rFonts w:ascii="微軟正黑體" w:eastAsia="微軟正黑體" w:hAnsi="微軟正黑體"/>
          <w:color w:val="FFC000"/>
          <w:szCs w:val="20"/>
        </w:rPr>
        <w:t>2</w:t>
      </w:r>
      <w:r w:rsidRPr="00621CA5">
        <w:rPr>
          <w:rFonts w:ascii="微軟正黑體" w:eastAsia="微軟正黑體" w:hAnsi="微軟正黑體"/>
          <w:color w:val="7030A0"/>
        </w:rPr>
        <w:t>20171031</w:t>
      </w:r>
      <w:r w:rsidRPr="00621CA5">
        <w:rPr>
          <w:rFonts w:ascii="微軟正黑體" w:eastAsia="微軟正黑體" w:hAnsi="微軟正黑體" w:hint="eastAsia"/>
          <w:color w:val="767171" w:themeColor="background2" w:themeShade="80"/>
        </w:rPr>
        <w:t>0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FC7474"/>
        </w:rPr>
        <w:t>0002</w:t>
      </w:r>
      <w:r w:rsidRPr="00621CA5">
        <w:rPr>
          <w:rFonts w:ascii="微軟正黑體" w:eastAsia="微軟正黑體" w:hAnsi="微軟正黑體" w:hint="eastAsia"/>
          <w:color w:val="C45911" w:themeColor="accent2" w:themeShade="BF"/>
        </w:rPr>
        <w:t>00000006</w:t>
      </w:r>
      <w:r w:rsidRPr="00621CA5">
        <w:rPr>
          <w:rFonts w:ascii="微軟正黑體" w:eastAsia="微軟正黑體" w:hAnsi="微軟正黑體"/>
          <w:color w:val="8EAADB" w:themeColor="accent5" w:themeTint="99"/>
        </w:rPr>
        <w:t>AA-7788</w:t>
      </w:r>
      <w:r w:rsidRPr="00621CA5">
        <w:rPr>
          <w:rFonts w:ascii="微軟正黑體" w:eastAsia="微軟正黑體" w:hAnsi="微軟正黑體" w:hint="eastAsia"/>
          <w:color w:val="000000" w:themeColor="text1"/>
        </w:rPr>
        <w:t>C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0911222444</w:t>
      </w:r>
      <w:r w:rsidRPr="00621CA5">
        <w:rPr>
          <w:rFonts w:ascii="微軟正黑體" w:eastAsia="微軟正黑體" w:hAnsi="微軟正黑體"/>
          <w:color w:val="806000" w:themeColor="accent4" w:themeShade="80"/>
        </w:rPr>
        <w:t>imail@mail.com.tw</w:t>
      </w:r>
      <w:r w:rsidRPr="00621CA5">
        <w:rPr>
          <w:rFonts w:ascii="微軟正黑體" w:eastAsia="微軟正黑體" w:hAnsi="微軟正黑體" w:hint="eastAsia"/>
          <w:color w:val="FFC000"/>
          <w:szCs w:val="20"/>
        </w:rPr>
        <w:t>1</w:t>
      </w:r>
      <w:r w:rsidRPr="00621CA5">
        <w:rPr>
          <w:rFonts w:ascii="微軟正黑體" w:eastAsia="微軟正黑體" w:hAnsi="微軟正黑體"/>
          <w:color w:val="FF0000"/>
          <w:szCs w:val="20"/>
        </w:rPr>
        <w:t>0G13080561127549</w:t>
      </w:r>
      <w:r w:rsidRPr="00621CA5">
        <w:rPr>
          <w:rFonts w:ascii="微軟正黑體" w:eastAsia="微軟正黑體" w:hAnsi="微軟正黑體"/>
          <w:color w:val="00B050"/>
          <w:szCs w:val="20"/>
        </w:rPr>
        <w:t>0000005000</w:t>
      </w:r>
      <w:r w:rsidRPr="00621CA5">
        <w:rPr>
          <w:rFonts w:ascii="微軟正黑體" w:eastAsia="微軟正黑體" w:hAnsi="微軟正黑體"/>
          <w:color w:val="FF8181"/>
          <w:szCs w:val="20"/>
        </w:rPr>
        <w:t>2</w:t>
      </w:r>
      <w:r w:rsidRPr="00621CA5">
        <w:rPr>
          <w:rFonts w:ascii="微軟正黑體" w:eastAsia="微軟正黑體" w:hAnsi="微軟正黑體"/>
          <w:color w:val="FFC000"/>
          <w:szCs w:val="20"/>
        </w:rPr>
        <w:t>2</w:t>
      </w:r>
      <w:r w:rsidRPr="00621CA5">
        <w:rPr>
          <w:rFonts w:ascii="微軟正黑體" w:eastAsia="微軟正黑體" w:hAnsi="微軟正黑體"/>
          <w:color w:val="7030A0"/>
        </w:rPr>
        <w:t>20171031</w:t>
      </w:r>
      <w:r w:rsidRPr="00621CA5">
        <w:rPr>
          <w:rFonts w:ascii="微軟正黑體" w:eastAsia="微軟正黑體" w:hAnsi="微軟正黑體" w:hint="eastAsia"/>
          <w:color w:val="767171" w:themeColor="background2" w:themeShade="80"/>
        </w:rPr>
        <w:t>-210</w:t>
      </w:r>
      <w:r w:rsidRPr="00621CA5">
        <w:rPr>
          <w:rFonts w:ascii="微軟正黑體" w:eastAsia="微軟正黑體" w:hAnsi="微軟正黑體"/>
        </w:rPr>
        <w:t>)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</w:rPr>
        <w:t>=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  <w:color w:val="DA46B0"/>
        </w:rPr>
        <w:t>20a41346b7fea5c0632f51cc4e777d575b95f88e12af2a6b00f69e483168dbe1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  <w:r w:rsidRPr="00621CA5">
        <w:rPr>
          <w:rFonts w:ascii="微軟正黑體" w:eastAsia="微軟正黑體" w:hAnsi="微軟正黑體"/>
          <w:color w:val="FF0000"/>
          <w:sz w:val="40"/>
          <w:szCs w:val="40"/>
        </w:rPr>
        <w:br w:type="page"/>
      </w:r>
    </w:p>
    <w:p w:rsidR="00E729F9" w:rsidRPr="00621CA5" w:rsidRDefault="00E729F9" w:rsidP="0064493B">
      <w:pPr>
        <w:pStyle w:val="3"/>
        <w:numPr>
          <w:ilvl w:val="0"/>
          <w:numId w:val="31"/>
        </w:numPr>
        <w:snapToGrid w:val="0"/>
        <w:spacing w:line="0" w:lineRule="atLeast"/>
        <w:rPr>
          <w:rFonts w:ascii="微軟正黑體" w:eastAsia="微軟正黑體" w:hAnsi="微軟正黑體"/>
        </w:rPr>
      </w:pPr>
      <w:bookmarkStart w:id="1831" w:name="_Toc499805260"/>
      <w:r w:rsidRPr="00621CA5">
        <w:rPr>
          <w:rFonts w:ascii="微軟正黑體" w:eastAsia="微軟正黑體" w:hAnsi="微軟正黑體" w:hint="eastAsia"/>
        </w:rPr>
        <w:t>電子標籤平台繳費結果檔格式(notice</w:t>
      </w:r>
      <w:r w:rsidRPr="00621CA5">
        <w:rPr>
          <w:rFonts w:ascii="微軟正黑體" w:eastAsia="微軟正黑體" w:hAnsi="微軟正黑體"/>
        </w:rPr>
        <w:t>eTagSys</w:t>
      </w:r>
      <w:r w:rsidRPr="00621CA5">
        <w:rPr>
          <w:rFonts w:ascii="微軟正黑體" w:eastAsia="微軟正黑體" w:hAnsi="微軟正黑體" w:hint="eastAsia"/>
        </w:rPr>
        <w:t>)</w:t>
      </w:r>
      <w:r w:rsidRPr="00621CA5">
        <w:rPr>
          <w:rFonts w:ascii="微軟正黑體" w:eastAsia="微軟正黑體" w:hAnsi="微軟正黑體"/>
          <w:strike/>
        </w:rPr>
        <w:br/>
      </w:r>
      <w:r w:rsidRPr="00621CA5">
        <w:rPr>
          <w:rFonts w:ascii="微軟正黑體" w:eastAsia="微軟正黑體" w:hAnsi="微軟正黑體"/>
          <w:szCs w:val="26"/>
        </w:rPr>
        <w:t>(</w:t>
      </w:r>
      <w:r w:rsidRPr="00621CA5">
        <w:rPr>
          <w:rFonts w:ascii="微軟正黑體" w:eastAsia="微軟正黑體" w:hAnsi="微軟正黑體" w:hint="eastAsia"/>
          <w:szCs w:val="26"/>
        </w:rPr>
        <w:t>文字檔，每行</w:t>
      </w:r>
      <w:r w:rsidRPr="00621CA5">
        <w:rPr>
          <w:rFonts w:ascii="微軟正黑體" w:eastAsia="微軟正黑體" w:hAnsi="微軟正黑體"/>
          <w:szCs w:val="26"/>
        </w:rPr>
        <w:t xml:space="preserve">總長度： </w:t>
      </w:r>
      <w:r w:rsidRPr="00621CA5">
        <w:rPr>
          <w:rFonts w:ascii="微軟正黑體" w:eastAsia="微軟正黑體" w:hAnsi="微軟正黑體" w:hint="eastAsia"/>
          <w:szCs w:val="26"/>
        </w:rPr>
        <w:t xml:space="preserve">200 </w:t>
      </w:r>
      <w:r w:rsidRPr="00621CA5">
        <w:rPr>
          <w:rFonts w:ascii="微軟正黑體" w:eastAsia="微軟正黑體" w:hAnsi="微軟正黑體"/>
          <w:szCs w:val="26"/>
        </w:rPr>
        <w:t>BYTE</w:t>
      </w:r>
      <w:r w:rsidRPr="00621CA5">
        <w:rPr>
          <w:rFonts w:ascii="微軟正黑體" w:eastAsia="微軟正黑體" w:hAnsi="微軟正黑體" w:hint="eastAsia"/>
          <w:szCs w:val="26"/>
        </w:rPr>
        <w:t>S</w:t>
      </w:r>
      <w:r w:rsidRPr="00621CA5">
        <w:rPr>
          <w:rFonts w:ascii="微軟正黑體" w:eastAsia="微軟正黑體" w:hAnsi="微軟正黑體"/>
          <w:szCs w:val="26"/>
        </w:rPr>
        <w:t>)</w:t>
      </w:r>
      <w:bookmarkEnd w:id="1831"/>
    </w:p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首錄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rPr>
          <w:trHeight w:val="284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首錄錄別為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729F9" w:rsidRPr="00621CA5" w:rsidTr="006B1972">
        <w:trPr>
          <w:trHeight w:val="391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2-9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發動系統平台代號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參考附錄2(右靠左補空白)，固定填智慧支付平台代號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接收系統平台代號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參考附錄2(右靠左補空白)，固定填電子標籤平台代號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產檔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26-31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169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空白，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暫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勿使用</w:t>
            </w:r>
          </w:p>
        </w:tc>
      </w:tr>
    </w:tbl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明細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9"/>
        <w:gridCol w:w="1134"/>
        <w:gridCol w:w="4385"/>
      </w:tblGrid>
      <w:tr w:rsidR="00E729F9" w:rsidRPr="00621CA5" w:rsidTr="006B1972">
        <w:trPr>
          <w:trHeight w:val="245"/>
        </w:trPr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明細錄別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2-5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場站代碼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各停車場的場站代碼(右靠左補0)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6-13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會員在智慧支付平台中的member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ID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編號(右靠左補0)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23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color w:val="008000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24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-24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車種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車種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 xml:space="preserve">(C: </w:t>
            </w: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汽車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 xml:space="preserve"> M:</w:t>
            </w: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機車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25-34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35-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154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電子郵件信箱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155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155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支付業者代號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參考附錄1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56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繳費編號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76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繳費金額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86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86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Baoli SC Regular" w:hint="eastAsia"/>
                <w:sz w:val="20"/>
                <w:szCs w:val="20"/>
              </w:rPr>
              <w:t>機關局處代表號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參考附錄4，固定填</w:t>
            </w:r>
            <w:r w:rsidRPr="00621CA5">
              <w:rPr>
                <w:rFonts w:ascii="微軟正黑體" w:eastAsia="微軟正黑體" w:hAnsi="微軟正黑體" w:cs="Baoli SC Regular" w:hint="eastAsia"/>
                <w:sz w:val="20"/>
                <w:szCs w:val="20"/>
              </w:rPr>
              <w:t>停管處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87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87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 w:cs="Baoli SC Regular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cs="Microsoft JhengHei UI" w:hint="eastAsia"/>
                <w:kern w:val="0"/>
                <w:sz w:val="20"/>
                <w:szCs w:val="20"/>
              </w:rPr>
              <w:t>繳費項目</w:t>
            </w:r>
            <w:r w:rsidRPr="00621CA5">
              <w:rPr>
                <w:rFonts w:ascii="微軟正黑體" w:eastAsia="微軟正黑體" w:hAnsi="微軟正黑體" w:cs="Microsoft JhengHei UI"/>
                <w:kern w:val="0"/>
                <w:sz w:val="20"/>
                <w:szCs w:val="20"/>
              </w:rPr>
              <w:t>ID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參考附錄5，固定填停車費代號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88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95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繳款期限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96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200</w:t>
            </w:r>
          </w:p>
        </w:tc>
        <w:tc>
          <w:tcPr>
            <w:tcW w:w="1999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扣款結果</w:t>
            </w:r>
          </w:p>
        </w:tc>
        <w:tc>
          <w:tcPr>
            <w:tcW w:w="1134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4385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參考附錄4，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空白。</w:t>
            </w:r>
          </w:p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成功：0，付款失敗：-210</w:t>
            </w:r>
          </w:p>
        </w:tc>
      </w:tr>
    </w:tbl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/>
          <w:b/>
          <w:szCs w:val="20"/>
        </w:rPr>
        <w:t>尾錄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錄別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尾錄錄別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總筆數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右靠左補空白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10-19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繳款總金額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後兩位為小數，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整數位不足時，右靠左補零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，例0000123456為1234.56元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資料驗證欄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64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以SHA256加密所有移除空白字元的明細項資料。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84-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保留欄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空白</w:t>
            </w:r>
          </w:p>
        </w:tc>
      </w:tr>
    </w:tbl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電子標籤平台繳費結果檔命名規則：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27"/>
        <w:gridCol w:w="1148"/>
        <w:gridCol w:w="4343"/>
      </w:tblGrid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位置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(起-訖)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項目名稱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長度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1-13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類別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檔名起始為notice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eTagSys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分隔符號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固定為_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5-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產檔日期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西曆格式，使用YYYYMMDD</w:t>
            </w:r>
          </w:p>
        </w:tc>
      </w:tr>
      <w:tr w:rsidR="00E729F9" w:rsidRPr="00621CA5" w:rsidTr="006B1972">
        <w:tc>
          <w:tcPr>
            <w:tcW w:w="141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621CA5">
              <w:rPr>
                <w:rFonts w:ascii="微軟正黑體" w:eastAsia="微軟正黑體" w:hAnsi="微軟正黑體"/>
                <w:sz w:val="20"/>
                <w:szCs w:val="20"/>
              </w:rPr>
              <w:t>28</w:t>
            </w:r>
          </w:p>
        </w:tc>
        <w:tc>
          <w:tcPr>
            <w:tcW w:w="2027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產檔時間</w:t>
            </w:r>
          </w:p>
        </w:tc>
        <w:tc>
          <w:tcPr>
            <w:tcW w:w="1148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1CA5">
              <w:rPr>
                <w:rFonts w:ascii="微軟正黑體" w:eastAsia="微軟正黑體" w:hAnsi="微軟正黑體" w:hint="eastAsia"/>
                <w:sz w:val="20"/>
                <w:szCs w:val="20"/>
              </w:rPr>
              <w:t>24小時，時分秒格式，使用HHMMSS</w:t>
            </w:r>
          </w:p>
        </w:tc>
      </w:tr>
    </w:tbl>
    <w:p w:rsidR="00E729F9" w:rsidRPr="00621CA5" w:rsidRDefault="00E729F9" w:rsidP="0064493B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電子標籤平台繳費結果檔格式範例</w:t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621CA5">
        <w:rPr>
          <w:rFonts w:ascii="微軟正黑體" w:eastAsia="微軟正黑體" w:hAnsi="微軟正黑體" w:hint="eastAsia"/>
          <w:b/>
          <w:szCs w:val="20"/>
        </w:rPr>
        <w:t>電子標籤平台繳費結果檔名稱notice</w:t>
      </w:r>
      <w:r w:rsidRPr="00621CA5">
        <w:rPr>
          <w:rFonts w:ascii="微軟正黑體" w:eastAsia="微軟正黑體" w:hAnsi="微軟正黑體"/>
          <w:b/>
          <w:szCs w:val="20"/>
        </w:rPr>
        <w:t>eTagSys_20171030020520.txt</w:t>
      </w:r>
      <w:r w:rsidRPr="00621CA5">
        <w:rPr>
          <w:rFonts w:ascii="微軟正黑體" w:eastAsia="微軟正黑體" w:hAnsi="微軟正黑體" w:hint="eastAsia"/>
          <w:b/>
          <w:szCs w:val="20"/>
        </w:rPr>
        <w:t>：</w:t>
      </w:r>
    </w:p>
    <w:p w:rsidR="00763123" w:rsidRPr="00C04A6C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C04A6C">
        <w:rPr>
          <w:rFonts w:ascii="微軟正黑體" w:eastAsia="微軟正黑體" w:hAnsi="微軟正黑體"/>
          <w:szCs w:val="20"/>
        </w:rPr>
        <w:t xml:space="preserve">1       1       420171030020520                                                                                                                                                                         </w:t>
      </w:r>
    </w:p>
    <w:p w:rsidR="00763123" w:rsidRPr="00C04A6C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C04A6C">
        <w:rPr>
          <w:rFonts w:ascii="微軟正黑體" w:eastAsia="微軟正黑體" w:hAnsi="微軟正黑體"/>
          <w:szCs w:val="20"/>
        </w:rPr>
        <w:t>2000100000005   AB-1234C0910123456                                                                                                        mail@mail.com.tw1    0G1308056143902100000500002220171031    0</w:t>
      </w:r>
    </w:p>
    <w:p w:rsidR="00763123" w:rsidRPr="00C04A6C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C04A6C">
        <w:rPr>
          <w:rFonts w:ascii="微軟正黑體" w:eastAsia="微軟正黑體" w:hAnsi="微軟正黑體"/>
          <w:szCs w:val="20"/>
        </w:rPr>
        <w:t>2000200000006   AA-7788C0911222444                                                                                                       imail@mail.com.tw1    0G1308056112754900000050002220171031 -210</w:t>
      </w:r>
    </w:p>
    <w:p w:rsidR="00763123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  <w:r w:rsidRPr="00C04A6C">
        <w:rPr>
          <w:rFonts w:ascii="微軟正黑體" w:eastAsia="微軟正黑體" w:hAnsi="微軟正黑體"/>
          <w:szCs w:val="20"/>
        </w:rPr>
        <w:t>3       20000055000</w:t>
      </w:r>
      <w:r w:rsidRPr="00621CA5">
        <w:rPr>
          <w:rFonts w:ascii="微軟正黑體" w:eastAsia="微軟正黑體" w:hAnsi="微軟正黑體"/>
          <w:color w:val="DA46B0"/>
        </w:rPr>
        <w:t>20a41346b7fea5c0632f51cc4e777d575b95f88e12af2a6b00f69e483168dbe1</w:t>
      </w:r>
      <w:r w:rsidRPr="00C04A6C">
        <w:rPr>
          <w:rFonts w:ascii="微軟正黑體" w:eastAsia="微軟正黑體" w:hAnsi="微軟正黑體"/>
          <w:szCs w:val="20"/>
        </w:rPr>
        <w:t xml:space="preserve">                                                                                                                     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 w:hint="eastAsia"/>
        </w:rPr>
        <w:t>資料驗證欄</w:t>
      </w:r>
      <w:r w:rsidRPr="00621CA5">
        <w:rPr>
          <w:rFonts w:ascii="微軟正黑體" w:eastAsia="微軟正黑體" w:hAnsi="微軟正黑體"/>
        </w:rPr>
        <w:t xml:space="preserve"> = SHA256(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FC7474"/>
        </w:rPr>
        <w:t>0001</w:t>
      </w:r>
      <w:r w:rsidRPr="00621CA5">
        <w:rPr>
          <w:rFonts w:ascii="微軟正黑體" w:eastAsia="微軟正黑體" w:hAnsi="微軟正黑體" w:hint="eastAsia"/>
          <w:color w:val="C45911" w:themeColor="accent2" w:themeShade="BF"/>
        </w:rPr>
        <w:t>00000005</w:t>
      </w:r>
      <w:r w:rsidRPr="00621CA5">
        <w:rPr>
          <w:rFonts w:ascii="微軟正黑體" w:eastAsia="微軟正黑體" w:hAnsi="微軟正黑體"/>
          <w:color w:val="8EAADB" w:themeColor="accent5" w:themeTint="99"/>
        </w:rPr>
        <w:t>AB-1234</w:t>
      </w:r>
      <w:r w:rsidRPr="00621CA5">
        <w:rPr>
          <w:rFonts w:ascii="微軟正黑體" w:eastAsia="微軟正黑體" w:hAnsi="微軟正黑體" w:hint="eastAsia"/>
          <w:color w:val="000000" w:themeColor="text1"/>
        </w:rPr>
        <w:t>C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0910123456</w:t>
      </w:r>
      <w:r w:rsidRPr="00621CA5">
        <w:rPr>
          <w:rFonts w:ascii="微軟正黑體" w:eastAsia="微軟正黑體" w:hAnsi="微軟正黑體"/>
          <w:color w:val="806000" w:themeColor="accent4" w:themeShade="80"/>
        </w:rPr>
        <w:t>mail@mail.com.tw</w:t>
      </w:r>
      <w:r w:rsidRPr="00621CA5">
        <w:rPr>
          <w:rFonts w:ascii="微軟正黑體" w:eastAsia="微軟正黑體" w:hAnsi="微軟正黑體" w:hint="eastAsia"/>
          <w:color w:val="FFC000"/>
          <w:szCs w:val="20"/>
        </w:rPr>
        <w:t>1</w:t>
      </w:r>
      <w:r w:rsidRPr="00621CA5">
        <w:rPr>
          <w:rFonts w:ascii="微軟正黑體" w:eastAsia="微軟正黑體" w:hAnsi="微軟正黑體"/>
          <w:color w:val="FF0000"/>
          <w:szCs w:val="20"/>
        </w:rPr>
        <w:t>0G13080561439021</w:t>
      </w:r>
      <w:r w:rsidRPr="00621CA5">
        <w:rPr>
          <w:rFonts w:ascii="微軟正黑體" w:eastAsia="微軟正黑體" w:hAnsi="微軟正黑體"/>
          <w:color w:val="00B050"/>
          <w:szCs w:val="20"/>
        </w:rPr>
        <w:t>0000050000</w:t>
      </w:r>
      <w:r w:rsidRPr="00621CA5">
        <w:rPr>
          <w:rFonts w:ascii="微軟正黑體" w:eastAsia="微軟正黑體" w:hAnsi="微軟正黑體"/>
          <w:color w:val="FF8181"/>
          <w:szCs w:val="20"/>
        </w:rPr>
        <w:t>2</w:t>
      </w:r>
      <w:r w:rsidRPr="00621CA5">
        <w:rPr>
          <w:rFonts w:ascii="微軟正黑體" w:eastAsia="微軟正黑體" w:hAnsi="微軟正黑體"/>
          <w:color w:val="FFC000"/>
          <w:szCs w:val="20"/>
        </w:rPr>
        <w:t>2</w:t>
      </w:r>
      <w:r w:rsidRPr="00621CA5">
        <w:rPr>
          <w:rFonts w:ascii="微軟正黑體" w:eastAsia="微軟正黑體" w:hAnsi="微軟正黑體"/>
          <w:color w:val="7030A0"/>
        </w:rPr>
        <w:t>20171031</w:t>
      </w:r>
      <w:r w:rsidRPr="00621CA5">
        <w:rPr>
          <w:rFonts w:ascii="微軟正黑體" w:eastAsia="微軟正黑體" w:hAnsi="微軟正黑體" w:hint="eastAsia"/>
          <w:color w:val="767171" w:themeColor="background2" w:themeShade="80"/>
        </w:rPr>
        <w:t>0</w:t>
      </w:r>
      <w:r w:rsidRPr="00621CA5">
        <w:rPr>
          <w:rFonts w:ascii="微軟正黑體" w:eastAsia="微軟正黑體" w:hAnsi="微軟正黑體"/>
          <w:color w:val="70AD47" w:themeColor="accent6"/>
        </w:rPr>
        <w:t>2</w:t>
      </w:r>
      <w:r w:rsidRPr="00621CA5">
        <w:rPr>
          <w:rFonts w:ascii="微軟正黑體" w:eastAsia="微軟正黑體" w:hAnsi="微軟正黑體" w:hint="eastAsia"/>
          <w:color w:val="FC7474"/>
        </w:rPr>
        <w:t>0002</w:t>
      </w:r>
      <w:r w:rsidRPr="00621CA5">
        <w:rPr>
          <w:rFonts w:ascii="微軟正黑體" w:eastAsia="微軟正黑體" w:hAnsi="微軟正黑體" w:hint="eastAsia"/>
          <w:color w:val="C45911" w:themeColor="accent2" w:themeShade="BF"/>
        </w:rPr>
        <w:t>00000006</w:t>
      </w:r>
      <w:r w:rsidRPr="00621CA5">
        <w:rPr>
          <w:rFonts w:ascii="微軟正黑體" w:eastAsia="微軟正黑體" w:hAnsi="微軟正黑體"/>
          <w:color w:val="8EAADB" w:themeColor="accent5" w:themeTint="99"/>
        </w:rPr>
        <w:t>AA-7788</w:t>
      </w:r>
      <w:r w:rsidRPr="00621CA5">
        <w:rPr>
          <w:rFonts w:ascii="微軟正黑體" w:eastAsia="微軟正黑體" w:hAnsi="微軟正黑體" w:hint="eastAsia"/>
          <w:color w:val="000000" w:themeColor="text1"/>
        </w:rPr>
        <w:t>C</w:t>
      </w:r>
      <w:r w:rsidRPr="00621CA5">
        <w:rPr>
          <w:rFonts w:ascii="微軟正黑體" w:eastAsia="微軟正黑體" w:hAnsi="微軟正黑體"/>
          <w:color w:val="C45911" w:themeColor="accent2" w:themeShade="BF"/>
        </w:rPr>
        <w:t>0911222444</w:t>
      </w:r>
      <w:r w:rsidRPr="00621CA5">
        <w:rPr>
          <w:rFonts w:ascii="微軟正黑體" w:eastAsia="微軟正黑體" w:hAnsi="微軟正黑體"/>
          <w:color w:val="806000" w:themeColor="accent4" w:themeShade="80"/>
        </w:rPr>
        <w:t>imail@mail.com.tw</w:t>
      </w:r>
      <w:r w:rsidRPr="00621CA5">
        <w:rPr>
          <w:rFonts w:ascii="微軟正黑體" w:eastAsia="微軟正黑體" w:hAnsi="微軟正黑體" w:hint="eastAsia"/>
          <w:color w:val="FFC000"/>
          <w:szCs w:val="20"/>
        </w:rPr>
        <w:t>1</w:t>
      </w:r>
      <w:r w:rsidRPr="00621CA5">
        <w:rPr>
          <w:rFonts w:ascii="微軟正黑體" w:eastAsia="微軟正黑體" w:hAnsi="微軟正黑體"/>
          <w:color w:val="FF0000"/>
          <w:szCs w:val="20"/>
        </w:rPr>
        <w:t>0G13080561127549</w:t>
      </w:r>
      <w:r w:rsidRPr="00621CA5">
        <w:rPr>
          <w:rFonts w:ascii="微軟正黑體" w:eastAsia="微軟正黑體" w:hAnsi="微軟正黑體"/>
          <w:color w:val="00B050"/>
          <w:szCs w:val="20"/>
        </w:rPr>
        <w:t>0000005000</w:t>
      </w:r>
      <w:r w:rsidRPr="00621CA5">
        <w:rPr>
          <w:rFonts w:ascii="微軟正黑體" w:eastAsia="微軟正黑體" w:hAnsi="微軟正黑體"/>
          <w:color w:val="FF8181"/>
          <w:szCs w:val="20"/>
        </w:rPr>
        <w:t>2</w:t>
      </w:r>
      <w:r w:rsidRPr="00621CA5">
        <w:rPr>
          <w:rFonts w:ascii="微軟正黑體" w:eastAsia="微軟正黑體" w:hAnsi="微軟正黑體"/>
          <w:color w:val="FFC000"/>
          <w:szCs w:val="20"/>
        </w:rPr>
        <w:t>2</w:t>
      </w:r>
      <w:r w:rsidRPr="00621CA5">
        <w:rPr>
          <w:rFonts w:ascii="微軟正黑體" w:eastAsia="微軟正黑體" w:hAnsi="微軟正黑體"/>
          <w:color w:val="7030A0"/>
        </w:rPr>
        <w:t>20171031</w:t>
      </w:r>
      <w:r w:rsidRPr="00621CA5">
        <w:rPr>
          <w:rFonts w:ascii="微軟正黑體" w:eastAsia="微軟正黑體" w:hAnsi="微軟正黑體" w:hint="eastAsia"/>
          <w:color w:val="767171" w:themeColor="background2" w:themeShade="80"/>
        </w:rPr>
        <w:t>-210</w:t>
      </w:r>
      <w:r w:rsidRPr="00621CA5">
        <w:rPr>
          <w:rFonts w:ascii="微軟正黑體" w:eastAsia="微軟正黑體" w:hAnsi="微軟正黑體"/>
        </w:rPr>
        <w:t>)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</w:rPr>
        <w:t>=</w:t>
      </w:r>
      <w:r w:rsidRPr="00621CA5">
        <w:rPr>
          <w:rFonts w:ascii="微軟正黑體" w:eastAsia="微軟正黑體" w:hAnsi="微軟正黑體" w:hint="eastAsia"/>
        </w:rPr>
        <w:t xml:space="preserve"> </w:t>
      </w:r>
      <w:r w:rsidRPr="00621CA5">
        <w:rPr>
          <w:rFonts w:ascii="微軟正黑體" w:eastAsia="微軟正黑體" w:hAnsi="微軟正黑體"/>
          <w:color w:val="DA46B0"/>
        </w:rPr>
        <w:t>20a41346b7fea5c0632f51cc4e777d575b95f88e12af2a6b00f69e483168dbe1</w:t>
      </w:r>
    </w:p>
    <w:p w:rsidR="00763123" w:rsidRPr="00621CA5" w:rsidRDefault="00763123" w:rsidP="00763123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  <w:szCs w:val="20"/>
        </w:rPr>
      </w:pPr>
    </w:p>
    <w:p w:rsidR="00E729F9" w:rsidRPr="00621CA5" w:rsidRDefault="00E729F9" w:rsidP="0064493B">
      <w:pPr>
        <w:widowControl/>
        <w:spacing w:line="0" w:lineRule="atLeast"/>
        <w:rPr>
          <w:rFonts w:ascii="微軟正黑體" w:eastAsia="微軟正黑體" w:hAnsi="微軟正黑體"/>
        </w:rPr>
      </w:pPr>
      <w:r w:rsidRPr="00621CA5">
        <w:rPr>
          <w:rFonts w:ascii="微軟正黑體" w:eastAsia="微軟正黑體" w:hAnsi="微軟正黑體"/>
        </w:rPr>
        <w:br w:type="page"/>
      </w:r>
    </w:p>
    <w:p w:rsidR="00E729F9" w:rsidRPr="00621CA5" w:rsidRDefault="00E729F9" w:rsidP="005A2C39">
      <w:pPr>
        <w:pStyle w:val="1"/>
        <w:pageBreakBefore/>
        <w:widowControl/>
        <w:numPr>
          <w:ilvl w:val="0"/>
          <w:numId w:val="13"/>
        </w:numPr>
        <w:spacing w:beforeLines="100" w:before="400" w:afterLines="50" w:after="200" w:line="0" w:lineRule="atLeast"/>
        <w:ind w:left="0" w:firstLine="0"/>
        <w:rPr>
          <w:rFonts w:ascii="微軟正黑體" w:eastAsia="微軟正黑體" w:hAnsi="微軟正黑體"/>
        </w:rPr>
      </w:pPr>
      <w:bookmarkStart w:id="1832" w:name="_Toc451191221"/>
      <w:bookmarkStart w:id="1833" w:name="_Toc499805261"/>
      <w:r w:rsidRPr="00621CA5">
        <w:rPr>
          <w:rFonts w:ascii="微軟正黑體" w:eastAsia="微軟正黑體" w:hAnsi="微軟正黑體" w:hint="eastAsia"/>
        </w:rPr>
        <w:t>附錄</w:t>
      </w:r>
      <w:bookmarkEnd w:id="1832"/>
      <w:bookmarkEnd w:id="1833"/>
    </w:p>
    <w:p w:rsidR="00E729F9" w:rsidRPr="00621CA5" w:rsidRDefault="00E729F9" w:rsidP="005A2C39">
      <w:pPr>
        <w:pStyle w:val="2"/>
        <w:widowControl/>
        <w:numPr>
          <w:ilvl w:val="0"/>
          <w:numId w:val="15"/>
        </w:numPr>
        <w:spacing w:beforeLines="100" w:before="400" w:afterLines="50" w:after="200" w:line="0" w:lineRule="atLeast"/>
        <w:ind w:left="0" w:firstLine="0"/>
        <w:rPr>
          <w:rFonts w:ascii="微軟正黑體" w:eastAsia="微軟正黑體" w:hAnsi="微軟正黑體"/>
        </w:rPr>
      </w:pPr>
      <w:bookmarkStart w:id="1834" w:name="_Toc451191222"/>
      <w:bookmarkStart w:id="1835" w:name="_Toc499805262"/>
      <w:r w:rsidRPr="00621CA5">
        <w:rPr>
          <w:rFonts w:ascii="微軟正黑體" w:eastAsia="微軟正黑體" w:hAnsi="微軟正黑體" w:hint="eastAsia"/>
        </w:rPr>
        <w:t>支付業者代碼</w:t>
      </w:r>
      <w:bookmarkEnd w:id="1834"/>
      <w:bookmarkEnd w:id="1835"/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5257"/>
      </w:tblGrid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支付業者代號(</w:t>
            </w:r>
            <w:r w:rsidRPr="00621CA5">
              <w:rPr>
                <w:rFonts w:ascii="微軟正黑體" w:eastAsia="微軟正黑體" w:hAnsi="微軟正黑體" w:hint="eastAsia"/>
              </w:rPr>
              <w:t>PID</w:t>
            </w:r>
            <w:r w:rsidRPr="00621CA5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 xml:space="preserve">支付業者名稱(p_name) 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橘子支 GAMA PAY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台新銀行</w:t>
            </w:r>
            <w:r w:rsidRPr="00621CA5">
              <w:rPr>
                <w:rFonts w:ascii="微軟正黑體" w:eastAsia="微軟正黑體" w:hAnsi="微軟正黑體" w:hint="eastAsia"/>
              </w:rPr>
              <w:t xml:space="preserve"> </w:t>
            </w:r>
            <w:r w:rsidRPr="00621CA5">
              <w:rPr>
                <w:rFonts w:ascii="微軟正黑體" w:eastAsia="微軟正黑體" w:hAnsi="微軟正黑體"/>
              </w:rPr>
              <w:t>Taishin International Bank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Pi行動錢包</w:t>
            </w:r>
            <w:r w:rsidRPr="00621CA5">
              <w:rPr>
                <w:rFonts w:ascii="微軟正黑體" w:eastAsia="微軟正黑體" w:hAnsi="微軟正黑體" w:hint="eastAsia"/>
              </w:rPr>
              <w:t xml:space="preserve"> </w:t>
            </w:r>
            <w:r w:rsidRPr="00621CA5">
              <w:rPr>
                <w:rFonts w:ascii="微軟正黑體" w:eastAsia="微軟正黑體" w:hAnsi="微軟正黑體"/>
              </w:rPr>
              <w:t>Pi Mobile Wallet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街口支付 JKOS Pay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台灣支付</w:t>
            </w:r>
            <w:r w:rsidRPr="00621CA5">
              <w:rPr>
                <w:rFonts w:ascii="微軟正黑體" w:eastAsia="微軟正黑體" w:hAnsi="微軟正黑體" w:hint="eastAsia"/>
              </w:rPr>
              <w:t xml:space="preserve"> </w:t>
            </w:r>
            <w:r w:rsidRPr="00621CA5">
              <w:rPr>
                <w:rFonts w:ascii="微軟正黑體" w:eastAsia="微軟正黑體" w:hAnsi="微軟正黑體"/>
              </w:rPr>
              <w:t>ezPay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歐付寶電子支付</w:t>
            </w:r>
            <w:r w:rsidRPr="00621CA5">
              <w:rPr>
                <w:rFonts w:ascii="微軟正黑體" w:eastAsia="微軟正黑體" w:hAnsi="微軟正黑體" w:hint="eastAsia"/>
              </w:rPr>
              <w:t xml:space="preserve"> </w:t>
            </w:r>
            <w:r w:rsidRPr="00621CA5">
              <w:rPr>
                <w:rFonts w:ascii="微軟正黑體" w:eastAsia="微軟正黑體" w:hAnsi="微軟正黑體"/>
              </w:rPr>
              <w:t>allPay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愛貝錢包 Aipei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玉山銀行</w:t>
            </w:r>
            <w:r w:rsidRPr="00621CA5">
              <w:rPr>
                <w:rFonts w:ascii="微軟正黑體" w:eastAsia="微軟正黑體" w:hAnsi="微軟正黑體" w:hint="eastAsia"/>
              </w:rPr>
              <w:t xml:space="preserve"> </w:t>
            </w:r>
            <w:r w:rsidRPr="00621CA5">
              <w:rPr>
                <w:rFonts w:ascii="微軟正黑體" w:eastAsia="微軟正黑體" w:hAnsi="微軟正黑體"/>
              </w:rPr>
              <w:t>E.SUN BANK</w:t>
            </w:r>
          </w:p>
        </w:tc>
      </w:tr>
    </w:tbl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  <w:bookmarkStart w:id="1836" w:name="_Toc462389059"/>
    </w:p>
    <w:p w:rsidR="00E729F9" w:rsidRPr="00621CA5" w:rsidRDefault="00E729F9" w:rsidP="005A2C39">
      <w:pPr>
        <w:pStyle w:val="2"/>
        <w:widowControl/>
        <w:numPr>
          <w:ilvl w:val="0"/>
          <w:numId w:val="15"/>
        </w:numPr>
        <w:spacing w:beforeLines="100" w:before="400" w:afterLines="50" w:after="200" w:line="0" w:lineRule="atLeast"/>
        <w:ind w:left="0" w:firstLine="0"/>
        <w:rPr>
          <w:rFonts w:ascii="微軟正黑體" w:eastAsia="微軟正黑體" w:hAnsi="微軟正黑體"/>
        </w:rPr>
      </w:pPr>
      <w:bookmarkStart w:id="1837" w:name="_Toc499805263"/>
      <w:r w:rsidRPr="00621CA5">
        <w:rPr>
          <w:rFonts w:ascii="微軟正黑體" w:eastAsia="微軟正黑體" w:hAnsi="微軟正黑體" w:hint="eastAsia"/>
        </w:rPr>
        <w:t>系統平台代號表</w:t>
      </w:r>
      <w:bookmarkEnd w:id="1837"/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5257"/>
      </w:tblGrid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系統</w:t>
            </w:r>
            <w:r w:rsidRPr="00621CA5">
              <w:rPr>
                <w:rFonts w:ascii="微軟正黑體" w:eastAsia="微軟正黑體" w:hAnsi="微軟正黑體" w:hint="eastAsia"/>
              </w:rPr>
              <w:t>平台</w:t>
            </w:r>
            <w:r w:rsidRPr="00621CA5">
              <w:rPr>
                <w:rFonts w:ascii="微軟正黑體" w:eastAsia="微軟正黑體" w:hAnsi="微軟正黑體"/>
              </w:rPr>
              <w:t>代號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系統</w:t>
            </w:r>
            <w:r w:rsidRPr="00621CA5">
              <w:rPr>
                <w:rFonts w:ascii="微軟正黑體" w:eastAsia="微軟正黑體" w:hAnsi="微軟正黑體" w:hint="eastAsia"/>
              </w:rPr>
              <w:t>平台</w:t>
            </w:r>
            <w:r w:rsidRPr="00621CA5">
              <w:rPr>
                <w:rFonts w:ascii="微軟正黑體" w:eastAsia="微軟正黑體" w:hAnsi="微軟正黑體"/>
              </w:rPr>
              <w:t>名稱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/>
              </w:rPr>
              <w:t>智慧支付平台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1A406D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del w:id="1838" w:author="sharon" w:date="2017-11-30T11:16:00Z">
              <w:r w:rsidDel="005718DD">
                <w:rPr>
                  <w:rFonts w:ascii="微軟正黑體" w:eastAsia="微軟正黑體" w:hAnsi="微軟正黑體"/>
                </w:rPr>
                <w:delText>電子</w:delText>
              </w:r>
            </w:del>
            <w:r>
              <w:rPr>
                <w:rFonts w:ascii="微軟正黑體" w:eastAsia="微軟正黑體" w:hAnsi="微軟正黑體"/>
              </w:rPr>
              <w:t>支付業者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停管處</w:t>
            </w:r>
            <w:r w:rsidR="00C34727">
              <w:rPr>
                <w:rFonts w:ascii="微軟正黑體" w:eastAsia="微軟正黑體" w:hAnsi="微軟正黑體" w:hint="eastAsia"/>
              </w:rPr>
              <w:t>停車場收費系統</w:t>
            </w:r>
          </w:p>
        </w:tc>
      </w:tr>
      <w:tr w:rsidR="00E729F9" w:rsidRPr="00621CA5" w:rsidTr="006B1972">
        <w:trPr>
          <w:trHeight w:val="41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F9" w:rsidRPr="00621CA5" w:rsidRDefault="00E729F9" w:rsidP="00FE3F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停管處電子標籤平台</w:t>
            </w:r>
          </w:p>
        </w:tc>
      </w:tr>
      <w:bookmarkEnd w:id="1836"/>
    </w:tbl>
    <w:p w:rsidR="00FE3F7D" w:rsidRDefault="00FE3F7D" w:rsidP="0064493B">
      <w:pPr>
        <w:spacing w:line="0" w:lineRule="atLeast"/>
        <w:rPr>
          <w:rFonts w:ascii="微軟正黑體" w:eastAsia="微軟正黑體" w:hAnsi="微軟正黑體"/>
        </w:rPr>
      </w:pPr>
    </w:p>
    <w:p w:rsidR="00FE3F7D" w:rsidRDefault="00FE3F7D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5A2C39">
      <w:pPr>
        <w:pStyle w:val="2"/>
        <w:widowControl/>
        <w:numPr>
          <w:ilvl w:val="0"/>
          <w:numId w:val="15"/>
        </w:numPr>
        <w:spacing w:beforeLines="100" w:before="400" w:afterLines="50" w:after="200" w:line="0" w:lineRule="atLeast"/>
        <w:ind w:left="0" w:firstLine="0"/>
        <w:rPr>
          <w:rFonts w:ascii="微軟正黑體" w:eastAsia="微軟正黑體" w:hAnsi="微軟正黑體"/>
        </w:rPr>
      </w:pPr>
      <w:bookmarkStart w:id="1839" w:name="_Toc499805264"/>
      <w:r w:rsidRPr="00621CA5">
        <w:rPr>
          <w:rFonts w:ascii="微軟正黑體" w:eastAsia="微軟正黑體" w:hAnsi="微軟正黑體" w:hint="eastAsia"/>
        </w:rPr>
        <w:t>回傳代碼與對應訊息表</w:t>
      </w:r>
      <w:bookmarkEnd w:id="1839"/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244"/>
      </w:tblGrid>
      <w:tr w:rsidR="00E729F9" w:rsidRPr="00621CA5" w:rsidTr="006B197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 xml:space="preserve">回傳代碼 </w:t>
            </w:r>
            <w:r w:rsidRPr="00621CA5">
              <w:rPr>
                <w:rFonts w:ascii="微軟正黑體" w:eastAsia="微軟正黑體" w:hAnsi="微軟正黑體"/>
              </w:rPr>
              <w:t>(</w:t>
            </w:r>
            <w:r w:rsidRPr="00621CA5">
              <w:rPr>
                <w:rFonts w:ascii="微軟正黑體" w:eastAsia="微軟正黑體" w:hAnsi="微軟正黑體" w:hint="eastAsia"/>
              </w:rPr>
              <w:t>statusCode</w:t>
            </w:r>
            <w:r w:rsidRPr="00621CA5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對應訊息</w:t>
            </w:r>
          </w:p>
        </w:tc>
      </w:tr>
      <w:tr w:rsidR="00FA1052" w:rsidRPr="00621CA5" w:rsidTr="006B197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52" w:rsidRPr="00FA1052" w:rsidRDefault="00FA1052" w:rsidP="00FA105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A1052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2" w:rsidRPr="00FA1052" w:rsidRDefault="00FA1052" w:rsidP="00FA1052">
            <w:pPr>
              <w:spacing w:line="0" w:lineRule="atLeast"/>
              <w:rPr>
                <w:rFonts w:ascii="微軟正黑體" w:eastAsia="微軟正黑體" w:hAnsi="微軟正黑體" w:cs="Lantinghei SC Extralight"/>
              </w:rPr>
            </w:pPr>
            <w:r w:rsidRPr="00FA1052">
              <w:rPr>
                <w:rFonts w:ascii="微軟正黑體" w:eastAsia="微軟正黑體" w:hAnsi="微軟正黑體" w:cs="Lantinghei SC Extralight" w:hint="eastAsia"/>
              </w:rPr>
              <w:t>成功。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建立支付資訊失敗，請聯絡客服人員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-210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支付業者回覆繳費失敗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-420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取消交易失敗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-1060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資料檢查碼有誤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-1070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無法連結支付業者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-3010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輸入參數有誤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-3030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查無資料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-4030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帳單無法繳費，請稍後再試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-5300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無卡進出會員不存在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-5310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電子支付業者綁定失敗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-5320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電子支付業者綁定失敗 - 該會員已經綁定支付業者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-5330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該會員無綁定此支付業者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-5340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車號已被綁定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-5410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電子支付業者修改會員資料失敗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-5510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智慧支付平台新增無卡進出會員資料失敗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-5530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智慧支付平台修改無卡進出會員資料失敗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-5550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智慧支付平台解除綁定電子支付業者失敗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-5600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智慧支付平台發送推播失敗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-9000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交易失敗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-9010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該交易須進行取消交易</w:t>
            </w:r>
          </w:p>
        </w:tc>
      </w:tr>
      <w:tr w:rsidR="00E879BB" w:rsidRPr="00621CA5" w:rsidTr="00AE76D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BB" w:rsidRPr="00E879BB" w:rsidRDefault="00E879BB" w:rsidP="00E879BB">
            <w:pPr>
              <w:jc w:val="center"/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-9999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B" w:rsidRPr="00E879BB" w:rsidRDefault="00E879BB" w:rsidP="00E879BB">
            <w:pPr>
              <w:rPr>
                <w:rFonts w:ascii="微軟正黑體" w:eastAsia="微軟正黑體" w:hAnsi="微軟正黑體"/>
              </w:rPr>
            </w:pPr>
            <w:r w:rsidRPr="00E879BB">
              <w:rPr>
                <w:rFonts w:ascii="微軟正黑體" w:eastAsia="微軟正黑體" w:hAnsi="微軟正黑體" w:hint="eastAsia"/>
              </w:rPr>
              <w:t>系統忙碌中，請稍後再試</w:t>
            </w:r>
          </w:p>
        </w:tc>
      </w:tr>
    </w:tbl>
    <w:p w:rsidR="00FE3F7D" w:rsidRDefault="00FE3F7D" w:rsidP="0064493B">
      <w:pPr>
        <w:spacing w:line="0" w:lineRule="atLeast"/>
        <w:rPr>
          <w:rFonts w:ascii="微軟正黑體" w:eastAsia="微軟正黑體" w:hAnsi="微軟正黑體"/>
        </w:rPr>
      </w:pPr>
    </w:p>
    <w:p w:rsidR="00FE3F7D" w:rsidRDefault="00FE3F7D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5A2C39">
      <w:pPr>
        <w:pStyle w:val="2"/>
        <w:widowControl/>
        <w:numPr>
          <w:ilvl w:val="0"/>
          <w:numId w:val="15"/>
        </w:numPr>
        <w:spacing w:beforeLines="100" w:before="400" w:afterLines="50" w:after="200" w:line="0" w:lineRule="atLeast"/>
        <w:ind w:left="0" w:firstLine="0"/>
        <w:rPr>
          <w:rFonts w:ascii="微軟正黑體" w:eastAsia="微軟正黑體" w:hAnsi="微軟正黑體"/>
        </w:rPr>
      </w:pPr>
      <w:bookmarkStart w:id="1840" w:name="_Toc499805265"/>
      <w:r w:rsidRPr="00621CA5">
        <w:rPr>
          <w:rFonts w:ascii="微軟正黑體" w:eastAsia="微軟正黑體" w:hAnsi="微軟正黑體" w:hint="eastAsia"/>
        </w:rPr>
        <w:t>機關局處代號表</w:t>
      </w:r>
      <w:bookmarkEnd w:id="1840"/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244"/>
      </w:tblGrid>
      <w:tr w:rsidR="00E729F9" w:rsidRPr="00621CA5" w:rsidTr="006B197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 xml:space="preserve">機關局處代號 </w:t>
            </w:r>
            <w:r w:rsidRPr="00621CA5">
              <w:rPr>
                <w:rFonts w:ascii="微軟正黑體" w:eastAsia="微軟正黑體" w:hAnsi="微軟正黑體"/>
              </w:rPr>
              <w:t>(</w:t>
            </w:r>
            <w:r w:rsidRPr="00621CA5">
              <w:rPr>
                <w:rFonts w:ascii="微軟正黑體" w:eastAsia="微軟正黑體" w:hAnsi="微軟正黑體" w:hint="eastAsia"/>
              </w:rPr>
              <w:t>GID</w:t>
            </w:r>
            <w:r w:rsidRPr="00621CA5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對應機關局處</w:t>
            </w:r>
          </w:p>
        </w:tc>
      </w:tr>
      <w:tr w:rsidR="00E729F9" w:rsidRPr="00621CA5" w:rsidDel="004D4673" w:rsidTr="006B1972">
        <w:trPr>
          <w:jc w:val="center"/>
          <w:del w:id="1841" w:author="User" w:date="2017-11-26T00:57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F9" w:rsidRPr="00621CA5" w:rsidDel="004D4673" w:rsidRDefault="00E729F9" w:rsidP="00FE3F7D">
            <w:pPr>
              <w:pStyle w:val="aa"/>
              <w:spacing w:line="0" w:lineRule="atLeast"/>
              <w:ind w:leftChars="0" w:left="0"/>
              <w:jc w:val="center"/>
              <w:rPr>
                <w:del w:id="1842" w:author="User" w:date="2017-11-26T00:57:00Z"/>
                <w:rFonts w:ascii="微軟正黑體" w:eastAsia="微軟正黑體" w:hAnsi="微軟正黑體" w:cs="Arial"/>
              </w:rPr>
            </w:pPr>
            <w:del w:id="1843" w:author="User" w:date="2017-11-26T00:57:00Z">
              <w:r w:rsidRPr="00621CA5" w:rsidDel="004D4673">
                <w:rPr>
                  <w:rFonts w:ascii="微軟正黑體" w:eastAsia="微軟正黑體" w:hAnsi="微軟正黑體" w:cs="Arial"/>
                </w:rPr>
                <w:delText>1</w:delText>
              </w:r>
            </w:del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F9" w:rsidRPr="00621CA5" w:rsidDel="004D4673" w:rsidRDefault="00E729F9" w:rsidP="0064493B">
            <w:pPr>
              <w:pStyle w:val="aa"/>
              <w:spacing w:line="0" w:lineRule="atLeast"/>
              <w:ind w:leftChars="0" w:left="0"/>
              <w:rPr>
                <w:del w:id="1844" w:author="User" w:date="2017-11-26T00:57:00Z"/>
                <w:rFonts w:ascii="微軟正黑體" w:eastAsia="微軟正黑體" w:hAnsi="微軟正黑體" w:cs="Baoli SC Regular"/>
              </w:rPr>
            </w:pPr>
            <w:del w:id="1845" w:author="User" w:date="2017-11-26T00:57:00Z">
              <w:r w:rsidRPr="00621CA5" w:rsidDel="004D4673">
                <w:rPr>
                  <w:rFonts w:ascii="微軟正黑體" w:eastAsia="微軟正黑體" w:hAnsi="微軟正黑體" w:cs="Baoli SC Regular" w:hint="eastAsia"/>
                </w:rPr>
                <w:delText>自來水處</w:delText>
              </w:r>
            </w:del>
          </w:p>
        </w:tc>
      </w:tr>
      <w:tr w:rsidR="00E729F9" w:rsidRPr="00621CA5" w:rsidTr="006B197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F9" w:rsidRPr="00621CA5" w:rsidRDefault="00E729F9" w:rsidP="00FE3F7D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Arial"/>
              </w:rPr>
            </w:pPr>
            <w:r w:rsidRPr="00621CA5">
              <w:rPr>
                <w:rFonts w:ascii="微軟正黑體" w:eastAsia="微軟正黑體" w:hAnsi="微軟正黑體" w:cs="Arial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Baoli SC Regular"/>
              </w:rPr>
            </w:pPr>
            <w:r w:rsidRPr="00621CA5">
              <w:rPr>
                <w:rFonts w:ascii="微軟正黑體" w:eastAsia="微軟正黑體" w:hAnsi="微軟正黑體" w:cs="Baoli SC Regular" w:hint="eastAsia"/>
              </w:rPr>
              <w:t>停管處</w:t>
            </w:r>
          </w:p>
        </w:tc>
      </w:tr>
      <w:tr w:rsidR="00E729F9" w:rsidRPr="00621CA5" w:rsidDel="004D4673" w:rsidTr="006B1972">
        <w:trPr>
          <w:jc w:val="center"/>
          <w:del w:id="1846" w:author="User" w:date="2017-11-26T00:57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F9" w:rsidRPr="00621CA5" w:rsidDel="004D4673" w:rsidRDefault="00E729F9" w:rsidP="00FE3F7D">
            <w:pPr>
              <w:pStyle w:val="aa"/>
              <w:spacing w:line="0" w:lineRule="atLeast"/>
              <w:ind w:leftChars="0" w:left="0"/>
              <w:jc w:val="center"/>
              <w:rPr>
                <w:del w:id="1847" w:author="User" w:date="2017-11-26T00:57:00Z"/>
                <w:rFonts w:ascii="微軟正黑體" w:eastAsia="微軟正黑體" w:hAnsi="微軟正黑體" w:cs="Arial"/>
              </w:rPr>
            </w:pPr>
            <w:del w:id="1848" w:author="User" w:date="2017-11-26T00:57:00Z">
              <w:r w:rsidRPr="00621CA5" w:rsidDel="004D4673">
                <w:rPr>
                  <w:rFonts w:ascii="微軟正黑體" w:eastAsia="微軟正黑體" w:hAnsi="微軟正黑體" w:cs="Arial"/>
                </w:rPr>
                <w:delText>3</w:delText>
              </w:r>
            </w:del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F9" w:rsidRPr="00621CA5" w:rsidDel="004D4673" w:rsidRDefault="00E729F9" w:rsidP="0064493B">
            <w:pPr>
              <w:pStyle w:val="aa"/>
              <w:spacing w:line="0" w:lineRule="atLeast"/>
              <w:ind w:leftChars="0" w:left="0"/>
              <w:rPr>
                <w:del w:id="1849" w:author="User" w:date="2017-11-26T00:57:00Z"/>
                <w:rFonts w:ascii="微軟正黑體" w:eastAsia="微軟正黑體" w:hAnsi="微軟正黑體" w:cs="Baoli SC Regular"/>
              </w:rPr>
            </w:pPr>
            <w:del w:id="1850" w:author="User" w:date="2017-11-26T00:57:00Z">
              <w:r w:rsidRPr="00621CA5" w:rsidDel="004D4673">
                <w:rPr>
                  <w:rFonts w:ascii="微軟正黑體" w:eastAsia="微軟正黑體" w:hAnsi="微軟正黑體" w:cs="Baoli SC Regular" w:hint="eastAsia"/>
                </w:rPr>
                <w:delText>聯合醫院</w:delText>
              </w:r>
            </w:del>
          </w:p>
        </w:tc>
      </w:tr>
    </w:tbl>
    <w:p w:rsidR="00E729F9" w:rsidRPr="00621CA5" w:rsidRDefault="00E729F9" w:rsidP="0064493B">
      <w:pPr>
        <w:spacing w:line="0" w:lineRule="atLeast"/>
        <w:rPr>
          <w:rFonts w:ascii="微軟正黑體" w:eastAsia="微軟正黑體" w:hAnsi="微軟正黑體"/>
        </w:rPr>
      </w:pPr>
    </w:p>
    <w:p w:rsidR="00E729F9" w:rsidRPr="00621CA5" w:rsidRDefault="00E729F9" w:rsidP="005A2C39">
      <w:pPr>
        <w:pStyle w:val="2"/>
        <w:widowControl/>
        <w:numPr>
          <w:ilvl w:val="0"/>
          <w:numId w:val="15"/>
        </w:numPr>
        <w:spacing w:beforeLines="100" w:before="400" w:afterLines="50" w:after="200" w:line="0" w:lineRule="atLeast"/>
        <w:ind w:left="0" w:firstLine="0"/>
        <w:rPr>
          <w:rFonts w:ascii="微軟正黑體" w:eastAsia="微軟正黑體" w:hAnsi="微軟正黑體"/>
        </w:rPr>
      </w:pPr>
      <w:bookmarkStart w:id="1851" w:name="_Toc499805266"/>
      <w:r w:rsidRPr="00621CA5">
        <w:rPr>
          <w:rFonts w:ascii="微軟正黑體" w:eastAsia="微軟正黑體" w:hAnsi="微軟正黑體" w:hint="eastAsia"/>
        </w:rPr>
        <w:t>繳費項目代號表</w:t>
      </w:r>
      <w:bookmarkEnd w:id="1851"/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244"/>
      </w:tblGrid>
      <w:tr w:rsidR="00E729F9" w:rsidRPr="00621CA5" w:rsidTr="006B197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 xml:space="preserve">繳費項目ID </w:t>
            </w:r>
            <w:r w:rsidRPr="00621CA5">
              <w:rPr>
                <w:rFonts w:ascii="微軟正黑體" w:eastAsia="微軟正黑體" w:hAnsi="微軟正黑體"/>
              </w:rPr>
              <w:t>(</w:t>
            </w:r>
            <w:r w:rsidRPr="00621CA5">
              <w:rPr>
                <w:rFonts w:ascii="微軟正黑體" w:eastAsia="微軟正黑體" w:hAnsi="微軟正黑體" w:hint="eastAsia"/>
              </w:rPr>
              <w:t>gic_id</w:t>
            </w:r>
            <w:r w:rsidRPr="00621CA5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29F9" w:rsidRPr="00621CA5" w:rsidRDefault="00E729F9" w:rsidP="0064493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1CA5">
              <w:rPr>
                <w:rFonts w:ascii="微軟正黑體" w:eastAsia="微軟正黑體" w:hAnsi="微軟正黑體" w:hint="eastAsia"/>
              </w:rPr>
              <w:t>對應項目</w:t>
            </w:r>
          </w:p>
        </w:tc>
      </w:tr>
      <w:tr w:rsidR="00E729F9" w:rsidRPr="00621CA5" w:rsidDel="004D4673" w:rsidTr="006B1972">
        <w:trPr>
          <w:jc w:val="center"/>
          <w:del w:id="1852" w:author="User" w:date="2017-11-26T00:57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F9" w:rsidRPr="00621CA5" w:rsidDel="004D4673" w:rsidRDefault="00E729F9" w:rsidP="00FE3F7D">
            <w:pPr>
              <w:pStyle w:val="aa"/>
              <w:spacing w:line="0" w:lineRule="atLeast"/>
              <w:ind w:leftChars="0" w:left="0"/>
              <w:jc w:val="center"/>
              <w:rPr>
                <w:del w:id="1853" w:author="User" w:date="2017-11-26T00:57:00Z"/>
                <w:rFonts w:ascii="微軟正黑體" w:eastAsia="微軟正黑體" w:hAnsi="微軟正黑體" w:cs="Arial"/>
              </w:rPr>
            </w:pPr>
            <w:del w:id="1854" w:author="User" w:date="2017-11-26T00:57:00Z">
              <w:r w:rsidRPr="00621CA5" w:rsidDel="004D4673">
                <w:rPr>
                  <w:rFonts w:ascii="微軟正黑體" w:eastAsia="微軟正黑體" w:hAnsi="微軟正黑體" w:cs="Arial"/>
                </w:rPr>
                <w:delText>1</w:delText>
              </w:r>
            </w:del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F9" w:rsidRPr="00621CA5" w:rsidDel="004D4673" w:rsidRDefault="00E729F9" w:rsidP="0064493B">
            <w:pPr>
              <w:pStyle w:val="aa"/>
              <w:spacing w:line="0" w:lineRule="atLeast"/>
              <w:ind w:leftChars="0" w:left="0"/>
              <w:rPr>
                <w:del w:id="1855" w:author="User" w:date="2017-11-26T00:57:00Z"/>
                <w:rFonts w:ascii="微軟正黑體" w:eastAsia="微軟正黑體" w:hAnsi="微軟正黑體" w:cs="Baoli SC Regular"/>
              </w:rPr>
            </w:pPr>
            <w:del w:id="1856" w:author="User" w:date="2017-11-26T00:57:00Z">
              <w:r w:rsidRPr="00621CA5" w:rsidDel="004D4673">
                <w:rPr>
                  <w:rFonts w:ascii="微軟正黑體" w:eastAsia="微軟正黑體" w:hAnsi="微軟正黑體" w:cs="Baoli SC Regular" w:hint="eastAsia"/>
                </w:rPr>
                <w:delText>水費</w:delText>
              </w:r>
            </w:del>
          </w:p>
        </w:tc>
      </w:tr>
      <w:tr w:rsidR="00E729F9" w:rsidRPr="00621CA5" w:rsidTr="006B197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F9" w:rsidRPr="00621CA5" w:rsidRDefault="00E729F9" w:rsidP="00FE3F7D">
            <w:pPr>
              <w:pStyle w:val="aa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Arial"/>
              </w:rPr>
            </w:pPr>
            <w:r w:rsidRPr="00621CA5">
              <w:rPr>
                <w:rFonts w:ascii="微軟正黑體" w:eastAsia="微軟正黑體" w:hAnsi="微軟正黑體" w:cs="Arial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F9" w:rsidRPr="00621CA5" w:rsidRDefault="00E729F9" w:rsidP="0064493B">
            <w:pPr>
              <w:pStyle w:val="aa"/>
              <w:spacing w:line="0" w:lineRule="atLeast"/>
              <w:ind w:leftChars="0" w:left="0"/>
              <w:rPr>
                <w:rFonts w:ascii="微軟正黑體" w:eastAsia="微軟正黑體" w:hAnsi="微軟正黑體" w:cs="Baoli SC Regular"/>
              </w:rPr>
            </w:pPr>
            <w:r w:rsidRPr="00621CA5">
              <w:rPr>
                <w:rFonts w:ascii="微軟正黑體" w:eastAsia="微軟正黑體" w:hAnsi="微軟正黑體" w:cs="Baoli SC Regular" w:hint="eastAsia"/>
              </w:rPr>
              <w:t>停車費</w:t>
            </w:r>
          </w:p>
        </w:tc>
      </w:tr>
      <w:tr w:rsidR="00E729F9" w:rsidRPr="00621CA5" w:rsidDel="004D4673" w:rsidTr="006B1972">
        <w:trPr>
          <w:jc w:val="center"/>
          <w:del w:id="1857" w:author="User" w:date="2017-11-26T00:57:00Z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9F9" w:rsidRPr="00621CA5" w:rsidDel="004D4673" w:rsidRDefault="00E729F9" w:rsidP="00FE3F7D">
            <w:pPr>
              <w:pStyle w:val="aa"/>
              <w:spacing w:line="0" w:lineRule="atLeast"/>
              <w:ind w:leftChars="0" w:left="0"/>
              <w:jc w:val="center"/>
              <w:rPr>
                <w:del w:id="1858" w:author="User" w:date="2017-11-26T00:57:00Z"/>
                <w:rFonts w:ascii="微軟正黑體" w:eastAsia="微軟正黑體" w:hAnsi="微軟正黑體" w:cs="Arial"/>
              </w:rPr>
            </w:pPr>
            <w:del w:id="1859" w:author="User" w:date="2017-11-26T00:57:00Z">
              <w:r w:rsidRPr="00621CA5" w:rsidDel="004D4673">
                <w:rPr>
                  <w:rFonts w:ascii="微軟正黑體" w:eastAsia="微軟正黑體" w:hAnsi="微軟正黑體" w:cs="Arial"/>
                </w:rPr>
                <w:delText>3</w:delText>
              </w:r>
            </w:del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F9" w:rsidRPr="00621CA5" w:rsidDel="004D4673" w:rsidRDefault="00E729F9" w:rsidP="0064493B">
            <w:pPr>
              <w:pStyle w:val="aa"/>
              <w:spacing w:line="0" w:lineRule="atLeast"/>
              <w:ind w:leftChars="0" w:left="0"/>
              <w:rPr>
                <w:del w:id="1860" w:author="User" w:date="2017-11-26T00:57:00Z"/>
                <w:rFonts w:ascii="微軟正黑體" w:eastAsia="微軟正黑體" w:hAnsi="微軟正黑體" w:cs="Baoli SC Regular"/>
              </w:rPr>
            </w:pPr>
            <w:del w:id="1861" w:author="User" w:date="2017-11-26T00:57:00Z">
              <w:r w:rsidRPr="00621CA5" w:rsidDel="004D4673">
                <w:rPr>
                  <w:rFonts w:ascii="微軟正黑體" w:eastAsia="微軟正黑體" w:hAnsi="微軟正黑體" w:cs="Baoli SC Regular" w:hint="eastAsia"/>
                </w:rPr>
                <w:delText>掛號費</w:delText>
              </w:r>
            </w:del>
          </w:p>
        </w:tc>
      </w:tr>
    </w:tbl>
    <w:p w:rsidR="00492FA5" w:rsidRDefault="00492FA5" w:rsidP="0064493B">
      <w:pPr>
        <w:widowControl/>
        <w:spacing w:line="0" w:lineRule="atLeast"/>
        <w:rPr>
          <w:ins w:id="1862" w:author="sharon" w:date="2017-11-30T11:28:00Z"/>
          <w:rFonts w:ascii="微軟正黑體" w:eastAsia="微軟正黑體" w:hAnsi="微軟正黑體"/>
        </w:rPr>
      </w:pPr>
    </w:p>
    <w:p w:rsidR="006761C0" w:rsidRDefault="006761C0" w:rsidP="005A2C39">
      <w:pPr>
        <w:pStyle w:val="2"/>
        <w:widowControl/>
        <w:numPr>
          <w:ilvl w:val="0"/>
          <w:numId w:val="15"/>
        </w:numPr>
        <w:spacing w:beforeLines="100" w:before="400" w:afterLines="50" w:after="200" w:line="0" w:lineRule="atLeast"/>
        <w:ind w:left="0" w:firstLine="0"/>
        <w:rPr>
          <w:ins w:id="1863" w:author="sharon" w:date="2017-11-30T11:29:00Z"/>
          <w:rFonts w:ascii="微軟正黑體" w:eastAsia="微軟正黑體" w:hAnsi="微軟正黑體"/>
        </w:rPr>
      </w:pPr>
      <w:bookmarkStart w:id="1864" w:name="_Toc499805267"/>
      <w:ins w:id="1865" w:author="sharon" w:date="2017-11-30T11:28:00Z">
        <w:r>
          <w:rPr>
            <w:rFonts w:ascii="微軟正黑體" w:eastAsia="微軟正黑體" w:hAnsi="微軟正黑體" w:hint="eastAsia"/>
          </w:rPr>
          <w:t>流程圖</w:t>
        </w:r>
      </w:ins>
      <w:bookmarkEnd w:id="1864"/>
    </w:p>
    <w:p w:rsidR="006D68B7" w:rsidRDefault="00120822">
      <w:pPr>
        <w:pStyle w:val="aa"/>
        <w:spacing w:before="400" w:after="200" w:line="0" w:lineRule="atLeast"/>
        <w:ind w:leftChars="0" w:left="0"/>
        <w:rPr>
          <w:ins w:id="1866" w:author="sharon" w:date="2017-11-30T11:28:00Z"/>
          <w:rFonts w:ascii="微軟正黑體" w:eastAsia="微軟正黑體" w:hAnsi="微軟正黑體" w:cs="Baoli SC Regular"/>
        </w:rPr>
        <w:pPrChange w:id="1867" w:author="sharon" w:date="2017-11-30T11:30:00Z">
          <w:pPr>
            <w:pStyle w:val="2"/>
            <w:widowControl/>
            <w:numPr>
              <w:numId w:val="15"/>
            </w:numPr>
            <w:spacing w:beforeLines="100" w:before="400" w:afterLines="50" w:after="200" w:line="0" w:lineRule="atLeast"/>
            <w:ind w:left="480" w:hanging="480"/>
          </w:pPr>
        </w:pPrChange>
      </w:pPr>
      <w:ins w:id="1868" w:author="sharon" w:date="2017-11-30T11:29:00Z">
        <w:r w:rsidRPr="00120822">
          <w:rPr>
            <w:rFonts w:ascii="微軟正黑體" w:eastAsia="微軟正黑體" w:hAnsi="微軟正黑體" w:cs="Baoli SC Regular" w:hint="eastAsia"/>
            <w:szCs w:val="24"/>
            <w:rPrChange w:id="1869" w:author="sharon" w:date="2017-11-30T11:30:00Z">
              <w:rPr>
                <w:rFonts w:hint="eastAsia"/>
                <w:color w:val="0563C1" w:themeColor="hyperlink"/>
                <w:u w:val="single"/>
              </w:rPr>
            </w:rPrChange>
          </w:rPr>
          <w:t>會員註冊修改</w:t>
        </w:r>
        <w:r w:rsidRPr="00120822">
          <w:rPr>
            <w:rFonts w:ascii="微軟正黑體" w:eastAsia="微軟正黑體" w:hAnsi="微軟正黑體" w:cs="Baoli SC Regular"/>
            <w:szCs w:val="24"/>
            <w:rPrChange w:id="1870" w:author="sharon" w:date="2017-11-30T11:30:00Z">
              <w:rPr>
                <w:color w:val="0563C1" w:themeColor="hyperlink"/>
                <w:u w:val="single"/>
              </w:rPr>
            </w:rPrChange>
          </w:rPr>
          <w:t xml:space="preserve"> </w:t>
        </w:r>
        <w:r w:rsidRPr="00120822">
          <w:rPr>
            <w:rFonts w:ascii="微軟正黑體" w:eastAsia="微軟正黑體" w:hAnsi="微軟正黑體" w:cs="Baoli SC Regular" w:hint="eastAsia"/>
            <w:szCs w:val="24"/>
            <w:rPrChange w:id="1871" w:author="sharon" w:date="2017-11-30T11:30:00Z">
              <w:rPr>
                <w:rFonts w:hint="eastAsia"/>
                <w:color w:val="0563C1" w:themeColor="hyperlink"/>
                <w:u w:val="single"/>
              </w:rPr>
            </w:rPrChange>
          </w:rPr>
          <w:t>–</w:t>
        </w:r>
        <w:r w:rsidRPr="00120822">
          <w:rPr>
            <w:rFonts w:ascii="微軟正黑體" w:eastAsia="微軟正黑體" w:hAnsi="微軟正黑體" w:cs="Baoli SC Regular"/>
            <w:szCs w:val="24"/>
            <w:rPrChange w:id="1872" w:author="sharon" w:date="2017-11-30T11:30:00Z">
              <w:rPr>
                <w:color w:val="0563C1" w:themeColor="hyperlink"/>
                <w:u w:val="single"/>
              </w:rPr>
            </w:rPrChange>
          </w:rPr>
          <w:t xml:space="preserve"> </w:t>
        </w:r>
        <w:r w:rsidRPr="00120822">
          <w:rPr>
            <w:rFonts w:ascii="微軟正黑體" w:eastAsia="微軟正黑體" w:hAnsi="微軟正黑體" w:cs="Baoli SC Regular" w:hint="eastAsia"/>
            <w:szCs w:val="24"/>
            <w:rPrChange w:id="1873" w:author="sharon" w:date="2017-11-30T11:30:00Z">
              <w:rPr>
                <w:rFonts w:hint="eastAsia"/>
                <w:color w:val="0563C1" w:themeColor="hyperlink"/>
                <w:u w:val="single"/>
              </w:rPr>
            </w:rPrChange>
          </w:rPr>
          <w:t>智慧支付平台發動</w:t>
        </w:r>
      </w:ins>
    </w:p>
    <w:p w:rsidR="006761C0" w:rsidRDefault="003A3584" w:rsidP="0064493B">
      <w:pPr>
        <w:widowControl/>
        <w:spacing w:line="0" w:lineRule="atLeast"/>
        <w:rPr>
          <w:ins w:id="1874" w:author="sharon" w:date="2017-11-30T11:31:00Z"/>
          <w:rFonts w:ascii="微軟正黑體" w:eastAsia="微軟正黑體" w:hAnsi="微軟正黑體"/>
        </w:rPr>
      </w:pPr>
      <w:ins w:id="1875" w:author="sharon" w:date="2017-11-30T11:29:00Z">
        <w:r>
          <w:rPr>
            <w:rFonts w:ascii="微軟正黑體" w:eastAsia="微軟正黑體" w:hAnsi="微軟正黑體"/>
            <w:noProof/>
            <w:szCs w:val="24"/>
            <w:rPrChange w:id="1876">
              <w:rPr>
                <w:rFonts w:asciiTheme="majorHAnsi" w:eastAsiaTheme="majorEastAsia" w:hAnsiTheme="majorHAnsi" w:cstheme="majorBidi"/>
                <w:b/>
                <w:bCs/>
                <w:noProof/>
                <w:color w:val="0563C1" w:themeColor="hyperlink"/>
                <w:sz w:val="48"/>
                <w:szCs w:val="48"/>
                <w:u w:val="single"/>
              </w:rPr>
            </w:rPrChange>
          </w:rPr>
          <w:drawing>
            <wp:inline distT="0" distB="0" distL="0" distR="0">
              <wp:extent cx="5270500" cy="7908290"/>
              <wp:effectExtent l="0" t="0" r="6350" b="0"/>
              <wp:docPr id="3" name="圖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會員註冊修改 – 智慧支付平台發動V2.pn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00" cy="7908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5A6DA7" w:rsidRDefault="005A6DA7" w:rsidP="0064493B">
      <w:pPr>
        <w:widowControl/>
        <w:spacing w:line="0" w:lineRule="atLeast"/>
        <w:rPr>
          <w:ins w:id="1877" w:author="sharon" w:date="2017-11-30T11:31:00Z"/>
          <w:rFonts w:ascii="微軟正黑體" w:eastAsia="微軟正黑體" w:hAnsi="微軟正黑體"/>
        </w:rPr>
      </w:pPr>
    </w:p>
    <w:p w:rsidR="006761C0" w:rsidRDefault="005A6DA7" w:rsidP="0064493B">
      <w:pPr>
        <w:widowControl/>
        <w:spacing w:line="0" w:lineRule="atLeast"/>
        <w:rPr>
          <w:ins w:id="1878" w:author="sharon" w:date="2017-11-30T11:30:00Z"/>
          <w:rFonts w:ascii="微軟正黑體" w:eastAsia="微軟正黑體" w:hAnsi="微軟正黑體"/>
        </w:rPr>
      </w:pPr>
      <w:ins w:id="1879" w:author="sharon" w:date="2017-11-30T11:30:00Z">
        <w:r w:rsidRPr="005A6DA7">
          <w:rPr>
            <w:rFonts w:ascii="微軟正黑體" w:eastAsia="微軟正黑體" w:hAnsi="微軟正黑體" w:hint="eastAsia"/>
          </w:rPr>
          <w:t>會員註冊修改 – 電子支付平台發動</w:t>
        </w:r>
      </w:ins>
    </w:p>
    <w:p w:rsidR="006761C0" w:rsidRDefault="003A3584" w:rsidP="0064493B">
      <w:pPr>
        <w:widowControl/>
        <w:spacing w:line="0" w:lineRule="atLeast"/>
        <w:rPr>
          <w:ins w:id="1880" w:author="sharon" w:date="2017-11-30T11:31:00Z"/>
          <w:rFonts w:ascii="微軟正黑體" w:eastAsia="微軟正黑體" w:hAnsi="微軟正黑體"/>
        </w:rPr>
      </w:pPr>
      <w:ins w:id="1881" w:author="sharon" w:date="2017-11-30T11:30:00Z">
        <w:r>
          <w:rPr>
            <w:rFonts w:ascii="微軟正黑體" w:eastAsia="微軟正黑體" w:hAnsi="微軟正黑體"/>
            <w:noProof/>
            <w:szCs w:val="24"/>
            <w:rPrChange w:id="1882">
              <w:rPr>
                <w:rFonts w:asciiTheme="majorHAnsi" w:eastAsiaTheme="majorEastAsia" w:hAnsiTheme="majorHAnsi" w:cstheme="majorBidi"/>
                <w:b/>
                <w:bCs/>
                <w:noProof/>
                <w:color w:val="0563C1" w:themeColor="hyperlink"/>
                <w:sz w:val="48"/>
                <w:szCs w:val="48"/>
                <w:u w:val="single"/>
              </w:rPr>
            </w:rPrChange>
          </w:rPr>
          <w:drawing>
            <wp:inline distT="0" distB="0" distL="0" distR="0">
              <wp:extent cx="5243830" cy="8864600"/>
              <wp:effectExtent l="0" t="0" r="0" b="0"/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會員註冊修改 – 電子支付平台發動V2.png"/>
                      <pic:cNvPicPr/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3830" cy="8864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5A6DA7" w:rsidRDefault="005A6DA7" w:rsidP="0064493B">
      <w:pPr>
        <w:widowControl/>
        <w:spacing w:line="0" w:lineRule="atLeast"/>
        <w:rPr>
          <w:ins w:id="1883" w:author="sharon" w:date="2017-11-30T11:31:00Z"/>
          <w:rFonts w:ascii="微軟正黑體" w:eastAsia="微軟正黑體" w:hAnsi="微軟正黑體"/>
        </w:rPr>
      </w:pPr>
      <w:ins w:id="1884" w:author="sharon" w:date="2017-11-30T11:32:00Z">
        <w:r w:rsidRPr="005A6DA7">
          <w:rPr>
            <w:rFonts w:ascii="微軟正黑體" w:eastAsia="微軟正黑體" w:hAnsi="微軟正黑體" w:hint="eastAsia"/>
          </w:rPr>
          <w:t>停車費扣款 – 即時扣款</w:t>
        </w:r>
      </w:ins>
    </w:p>
    <w:p w:rsidR="005A6DA7" w:rsidRDefault="003A3584" w:rsidP="0064493B">
      <w:pPr>
        <w:widowControl/>
        <w:spacing w:line="0" w:lineRule="atLeast"/>
        <w:rPr>
          <w:ins w:id="1885" w:author="sharon" w:date="2017-11-30T11:32:00Z"/>
          <w:rFonts w:ascii="微軟正黑體" w:eastAsia="微軟正黑體" w:hAnsi="微軟正黑體"/>
        </w:rPr>
      </w:pPr>
      <w:ins w:id="1886" w:author="sharon" w:date="2017-11-30T11:32:00Z">
        <w:r>
          <w:rPr>
            <w:rFonts w:ascii="微軟正黑體" w:eastAsia="微軟正黑體" w:hAnsi="微軟正黑體"/>
            <w:noProof/>
            <w:szCs w:val="24"/>
            <w:rPrChange w:id="1887">
              <w:rPr>
                <w:rFonts w:asciiTheme="majorHAnsi" w:eastAsiaTheme="majorEastAsia" w:hAnsiTheme="majorHAnsi" w:cstheme="majorBidi"/>
                <w:b/>
                <w:bCs/>
                <w:noProof/>
                <w:color w:val="0563C1" w:themeColor="hyperlink"/>
                <w:sz w:val="48"/>
                <w:szCs w:val="48"/>
                <w:u w:val="single"/>
              </w:rPr>
            </w:rPrChange>
          </w:rPr>
          <w:drawing>
            <wp:inline distT="0" distB="0" distL="0" distR="0">
              <wp:extent cx="5270500" cy="7045960"/>
              <wp:effectExtent l="0" t="0" r="6350" b="2540"/>
              <wp:docPr id="6" name="圖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停車費扣款 – 即時扣款V2.png"/>
                      <pic:cNvPicPr/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00" cy="7045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5A6DA7" w:rsidRDefault="005A6DA7" w:rsidP="0064493B">
      <w:pPr>
        <w:widowControl/>
        <w:spacing w:line="0" w:lineRule="atLeast"/>
        <w:rPr>
          <w:ins w:id="1888" w:author="sharon" w:date="2017-11-30T11:33:00Z"/>
          <w:rFonts w:ascii="微軟正黑體" w:eastAsia="微軟正黑體" w:hAnsi="微軟正黑體"/>
        </w:rPr>
      </w:pPr>
    </w:p>
    <w:p w:rsidR="005A6DA7" w:rsidRDefault="005A6DA7" w:rsidP="0064493B">
      <w:pPr>
        <w:widowControl/>
        <w:spacing w:line="0" w:lineRule="atLeast"/>
        <w:rPr>
          <w:ins w:id="1889" w:author="sharon" w:date="2017-11-30T11:32:00Z"/>
          <w:rFonts w:ascii="微軟正黑體" w:eastAsia="微軟正黑體" w:hAnsi="微軟正黑體"/>
        </w:rPr>
      </w:pPr>
      <w:ins w:id="1890" w:author="sharon" w:date="2017-11-30T11:33:00Z">
        <w:r w:rsidRPr="005A6DA7">
          <w:rPr>
            <w:rFonts w:ascii="微軟正黑體" w:eastAsia="微軟正黑體" w:hAnsi="微軟正黑體" w:hint="eastAsia"/>
          </w:rPr>
          <w:t>停車費扣款 – 批次扣款</w:t>
        </w:r>
      </w:ins>
    </w:p>
    <w:p w:rsidR="005A6DA7" w:rsidRDefault="003A3584" w:rsidP="0064493B">
      <w:pPr>
        <w:widowControl/>
        <w:spacing w:line="0" w:lineRule="atLeast"/>
        <w:rPr>
          <w:ins w:id="1891" w:author="sharon" w:date="2017-11-30T11:34:00Z"/>
          <w:rFonts w:ascii="微軟正黑體" w:eastAsia="微軟正黑體" w:hAnsi="微軟正黑體"/>
        </w:rPr>
      </w:pPr>
      <w:ins w:id="1892" w:author="sharon" w:date="2017-11-30T11:32:00Z">
        <w:r>
          <w:rPr>
            <w:rFonts w:ascii="微軟正黑體" w:eastAsia="微軟正黑體" w:hAnsi="微軟正黑體"/>
            <w:noProof/>
            <w:szCs w:val="24"/>
            <w:rPrChange w:id="1893">
              <w:rPr>
                <w:rFonts w:asciiTheme="majorHAnsi" w:eastAsiaTheme="majorEastAsia" w:hAnsiTheme="majorHAnsi" w:cstheme="majorBidi"/>
                <w:b/>
                <w:bCs/>
                <w:noProof/>
                <w:color w:val="0563C1" w:themeColor="hyperlink"/>
                <w:sz w:val="48"/>
                <w:szCs w:val="48"/>
                <w:u w:val="single"/>
              </w:rPr>
            </w:rPrChange>
          </w:rPr>
          <w:drawing>
            <wp:inline distT="0" distB="0" distL="0" distR="0">
              <wp:extent cx="5270500" cy="3595370"/>
              <wp:effectExtent l="0" t="0" r="6350" b="5080"/>
              <wp:docPr id="7" name="圖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停車費扣款 – 批次扣款V2.png"/>
                      <pic:cNvPicPr/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00" cy="3595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7D64A7" w:rsidRDefault="007D64A7" w:rsidP="0064493B">
      <w:pPr>
        <w:widowControl/>
        <w:spacing w:line="0" w:lineRule="atLeast"/>
        <w:rPr>
          <w:ins w:id="1894" w:author="sharon" w:date="2017-11-30T11:35:00Z"/>
          <w:rFonts w:ascii="微軟正黑體" w:eastAsia="微軟正黑體" w:hAnsi="微軟正黑體"/>
        </w:rPr>
      </w:pPr>
    </w:p>
    <w:p w:rsidR="007D64A7" w:rsidRDefault="007D64A7" w:rsidP="0064493B">
      <w:pPr>
        <w:widowControl/>
        <w:spacing w:line="0" w:lineRule="atLeast"/>
        <w:rPr>
          <w:ins w:id="1895" w:author="sharon" w:date="2017-11-30T11:34:00Z"/>
          <w:rFonts w:ascii="微軟正黑體" w:eastAsia="微軟正黑體" w:hAnsi="微軟正黑體"/>
        </w:rPr>
      </w:pPr>
      <w:ins w:id="1896" w:author="sharon" w:date="2017-11-30T11:37:00Z">
        <w:r w:rsidRPr="007D64A7">
          <w:rPr>
            <w:rFonts w:ascii="微軟正黑體" w:eastAsia="微軟正黑體" w:hAnsi="微軟正黑體" w:hint="eastAsia"/>
          </w:rPr>
          <w:t>會員資料同步_批次</w:t>
        </w:r>
      </w:ins>
    </w:p>
    <w:p w:rsidR="007D64A7" w:rsidRPr="00621CA5" w:rsidRDefault="003A3584" w:rsidP="0064493B">
      <w:pPr>
        <w:widowControl/>
        <w:spacing w:line="0" w:lineRule="atLeast"/>
        <w:rPr>
          <w:rFonts w:ascii="微軟正黑體" w:eastAsia="微軟正黑體" w:hAnsi="微軟正黑體"/>
        </w:rPr>
      </w:pPr>
      <w:ins w:id="1897" w:author="sharon" w:date="2017-11-30T11:35:00Z">
        <w:r>
          <w:rPr>
            <w:rFonts w:ascii="微軟正黑體" w:eastAsia="微軟正黑體" w:hAnsi="微軟正黑體"/>
            <w:noProof/>
            <w:szCs w:val="24"/>
            <w:rPrChange w:id="1898">
              <w:rPr>
                <w:rFonts w:asciiTheme="majorHAnsi" w:eastAsiaTheme="majorEastAsia" w:hAnsiTheme="majorHAnsi" w:cstheme="majorBidi"/>
                <w:b/>
                <w:bCs/>
                <w:noProof/>
                <w:color w:val="0563C1" w:themeColor="hyperlink"/>
                <w:sz w:val="48"/>
                <w:szCs w:val="48"/>
                <w:u w:val="single"/>
              </w:rPr>
            </w:rPrChange>
          </w:rPr>
          <w:drawing>
            <wp:inline distT="0" distB="0" distL="0" distR="0">
              <wp:extent cx="5270500" cy="4602480"/>
              <wp:effectExtent l="0" t="0" r="6350" b="7620"/>
              <wp:docPr id="8" name="圖片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會員資料同步_批次V2.png"/>
                      <pic:cNvPicPr/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00" cy="460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7D64A7" w:rsidRPr="00621CA5" w:rsidSect="00366ECA">
      <w:headerReference w:type="default" r:id="rId17"/>
      <w:footerReference w:type="default" r:id="rId1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0" w:author="黃勝業" w:date="2019-01-30T14:52:00Z" w:initials="黃勝業">
    <w:p w:rsidR="006C476C" w:rsidRDefault="006C476C">
      <w:pPr>
        <w:pStyle w:val="af2"/>
      </w:pPr>
      <w:r>
        <w:rPr>
          <w:rStyle w:val="af1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53" w:rsidRDefault="00B57553" w:rsidP="006174FE">
      <w:r>
        <w:separator/>
      </w:r>
    </w:p>
  </w:endnote>
  <w:endnote w:type="continuationSeparator" w:id="0">
    <w:p w:rsidR="00B57553" w:rsidRDefault="00B57553" w:rsidP="0061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Arial Unicode MS"/>
    <w:charset w:val="88"/>
    <w:family w:val="auto"/>
    <w:pitch w:val="variable"/>
    <w:sig w:usb0="80000287" w:usb1="280F3C52" w:usb2="00000016" w:usb3="00000000" w:csb0="001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702493"/>
      <w:docPartObj>
        <w:docPartGallery w:val="Page Numbers (Bottom of Page)"/>
        <w:docPartUnique/>
      </w:docPartObj>
    </w:sdtPr>
    <w:sdtEndPr/>
    <w:sdtContent>
      <w:p w:rsidR="00AE76D0" w:rsidRDefault="00120822">
        <w:pPr>
          <w:pStyle w:val="a6"/>
          <w:jc w:val="center"/>
        </w:pPr>
        <w:r>
          <w:fldChar w:fldCharType="begin"/>
        </w:r>
        <w:r w:rsidR="00AE76D0">
          <w:instrText>PAGE   \* MERGEFORMAT</w:instrText>
        </w:r>
        <w:r>
          <w:fldChar w:fldCharType="separate"/>
        </w:r>
        <w:r w:rsidR="006C476C" w:rsidRPr="006C476C">
          <w:rPr>
            <w:noProof/>
            <w:lang w:val="zh-TW"/>
          </w:rPr>
          <w:t>6</w:t>
        </w:r>
        <w:r>
          <w:fldChar w:fldCharType="end"/>
        </w:r>
      </w:p>
    </w:sdtContent>
  </w:sdt>
  <w:p w:rsidR="00AE76D0" w:rsidRDefault="00AE76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687306"/>
      <w:docPartObj>
        <w:docPartGallery w:val="Page Numbers (Bottom of Page)"/>
        <w:docPartUnique/>
      </w:docPartObj>
    </w:sdtPr>
    <w:sdtEndPr/>
    <w:sdtContent>
      <w:p w:rsidR="00AE76D0" w:rsidRDefault="00120822">
        <w:pPr>
          <w:pStyle w:val="a6"/>
          <w:jc w:val="center"/>
        </w:pPr>
        <w:r>
          <w:fldChar w:fldCharType="begin"/>
        </w:r>
        <w:r w:rsidR="00AE76D0">
          <w:instrText xml:space="preserve"> PAGE   \* MERGEFORMAT </w:instrText>
        </w:r>
        <w:r>
          <w:fldChar w:fldCharType="separate"/>
        </w:r>
        <w:r w:rsidR="006C476C" w:rsidRPr="006C476C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  <w:p w:rsidR="00AE76D0" w:rsidRPr="002E6CBD" w:rsidRDefault="00AE76D0" w:rsidP="002E6CBD">
    <w:pPr>
      <w:pStyle w:val="a6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53" w:rsidRDefault="00B57553" w:rsidP="006174FE">
      <w:r>
        <w:separator/>
      </w:r>
    </w:p>
  </w:footnote>
  <w:footnote w:type="continuationSeparator" w:id="0">
    <w:p w:rsidR="00B57553" w:rsidRDefault="00B57553" w:rsidP="0061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D0" w:rsidRPr="0046363A" w:rsidRDefault="00AE76D0" w:rsidP="002D5B19">
    <w:pPr>
      <w:pStyle w:val="a4"/>
      <w:jc w:val="right"/>
      <w:rPr>
        <w:rFonts w:ascii="標楷體" w:eastAsia="標楷體" w:hAnsi="標楷體"/>
        <w:sz w:val="24"/>
        <w:szCs w:val="24"/>
      </w:rPr>
    </w:pPr>
    <w:r w:rsidRPr="0046363A">
      <w:rPr>
        <w:rFonts w:ascii="標楷體" w:eastAsia="標楷體" w:hAnsi="標楷體"/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-191135</wp:posOffset>
          </wp:positionV>
          <wp:extent cx="728345" cy="540385"/>
          <wp:effectExtent l="19050" t="0" r="0" b="0"/>
          <wp:wrapSquare wrapText="bothSides"/>
          <wp:docPr id="9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540385"/>
                  </a:xfrm>
                  <a:prstGeom prst="rect">
                    <a:avLst/>
                  </a:prstGeom>
                  <a:solidFill>
                    <a:srgbClr val="00CC99"/>
                  </a:solidFill>
                  <a:ln w="12700" cap="sq">
                    <a:noFill/>
                    <a:miter lim="800000"/>
                    <a:headEnd type="none" w="sm" len="sm"/>
                    <a:tailEnd type="none" w="sm" len="sm"/>
                  </a:ln>
                </pic:spPr>
              </pic:pic>
            </a:graphicData>
          </a:graphic>
        </wp:anchor>
      </w:drawing>
    </w:r>
    <w:r w:rsidRPr="0046363A">
      <w:rPr>
        <w:rFonts w:ascii="標楷體" w:eastAsia="標楷體" w:hAnsi="標楷體" w:hint="eastAsia"/>
        <w:noProof/>
        <w:sz w:val="24"/>
        <w:szCs w:val="24"/>
      </w:rPr>
      <w:t>藍新科技股份有限公司</w:t>
    </w:r>
  </w:p>
  <w:p w:rsidR="00AE76D0" w:rsidRDefault="00AE76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D0" w:rsidRPr="0046363A" w:rsidRDefault="00AE76D0" w:rsidP="0046363A">
    <w:pPr>
      <w:pStyle w:val="a4"/>
      <w:jc w:val="right"/>
      <w:rPr>
        <w:rFonts w:ascii="標楷體" w:eastAsia="標楷體" w:hAnsi="標楷體"/>
        <w:sz w:val="24"/>
        <w:szCs w:val="24"/>
      </w:rPr>
    </w:pPr>
    <w:r w:rsidRPr="0046363A">
      <w:rPr>
        <w:rFonts w:ascii="標楷體" w:eastAsia="標楷體" w:hAnsi="標楷體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-191135</wp:posOffset>
          </wp:positionV>
          <wp:extent cx="728345" cy="540385"/>
          <wp:effectExtent l="19050" t="0" r="0" b="0"/>
          <wp:wrapSquare wrapText="bothSides"/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540385"/>
                  </a:xfrm>
                  <a:prstGeom prst="rect">
                    <a:avLst/>
                  </a:prstGeom>
                  <a:solidFill>
                    <a:srgbClr val="00CC99"/>
                  </a:solidFill>
                  <a:ln w="12700" cap="sq">
                    <a:noFill/>
                    <a:miter lim="800000"/>
                    <a:headEnd type="none" w="sm" len="sm"/>
                    <a:tailEnd type="none" w="sm" len="sm"/>
                  </a:ln>
                </pic:spPr>
              </pic:pic>
            </a:graphicData>
          </a:graphic>
        </wp:anchor>
      </w:drawing>
    </w:r>
    <w:r w:rsidRPr="0046363A">
      <w:rPr>
        <w:rFonts w:ascii="標楷體" w:eastAsia="標楷體" w:hAnsi="標楷體" w:hint="eastAsia"/>
        <w:noProof/>
        <w:sz w:val="24"/>
        <w:szCs w:val="24"/>
      </w:rPr>
      <w:t>藍新科技股份有限公司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9E8"/>
    <w:multiLevelType w:val="hybridMultilevel"/>
    <w:tmpl w:val="1682C1A6"/>
    <w:lvl w:ilvl="0" w:tplc="6EFACE2A">
      <w:start w:val="1"/>
      <w:numFmt w:val="decimal"/>
      <w:pStyle w:val="a"/>
      <w:lvlText w:val="3.%1.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0402F"/>
    <w:multiLevelType w:val="hybridMultilevel"/>
    <w:tmpl w:val="17BCC9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6D7755"/>
    <w:multiLevelType w:val="hybridMultilevel"/>
    <w:tmpl w:val="34CA81F0"/>
    <w:lvl w:ilvl="0" w:tplc="6A4430E0">
      <w:start w:val="1"/>
      <w:numFmt w:val="ideographLegalTraditional"/>
      <w:lvlText w:val="%1、"/>
      <w:lvlJc w:val="left"/>
      <w:pPr>
        <w:ind w:left="7568" w:hanging="480"/>
      </w:pPr>
      <w:rPr>
        <w:sz w:val="52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8048" w:hanging="480"/>
      </w:pPr>
    </w:lvl>
    <w:lvl w:ilvl="2" w:tplc="0409001B" w:tentative="1">
      <w:start w:val="1"/>
      <w:numFmt w:val="lowerRoman"/>
      <w:lvlText w:val="%3."/>
      <w:lvlJc w:val="right"/>
      <w:pPr>
        <w:ind w:left="8528" w:hanging="480"/>
      </w:pPr>
    </w:lvl>
    <w:lvl w:ilvl="3" w:tplc="0409000F" w:tentative="1">
      <w:start w:val="1"/>
      <w:numFmt w:val="decimal"/>
      <w:lvlText w:val="%4."/>
      <w:lvlJc w:val="left"/>
      <w:pPr>
        <w:ind w:left="9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88" w:hanging="480"/>
      </w:pPr>
    </w:lvl>
    <w:lvl w:ilvl="5" w:tplc="0409001B" w:tentative="1">
      <w:start w:val="1"/>
      <w:numFmt w:val="lowerRoman"/>
      <w:lvlText w:val="%6."/>
      <w:lvlJc w:val="right"/>
      <w:pPr>
        <w:ind w:left="9968" w:hanging="480"/>
      </w:pPr>
    </w:lvl>
    <w:lvl w:ilvl="6" w:tplc="0409000F" w:tentative="1">
      <w:start w:val="1"/>
      <w:numFmt w:val="decimal"/>
      <w:lvlText w:val="%7."/>
      <w:lvlJc w:val="left"/>
      <w:pPr>
        <w:ind w:left="10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928" w:hanging="480"/>
      </w:pPr>
    </w:lvl>
    <w:lvl w:ilvl="8" w:tplc="0409001B" w:tentative="1">
      <w:start w:val="1"/>
      <w:numFmt w:val="lowerRoman"/>
      <w:lvlText w:val="%9."/>
      <w:lvlJc w:val="right"/>
      <w:pPr>
        <w:ind w:left="11408" w:hanging="480"/>
      </w:pPr>
    </w:lvl>
  </w:abstractNum>
  <w:abstractNum w:abstractNumId="3">
    <w:nsid w:val="189F4927"/>
    <w:multiLevelType w:val="hybridMultilevel"/>
    <w:tmpl w:val="9EA48C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BC680E"/>
    <w:multiLevelType w:val="hybridMultilevel"/>
    <w:tmpl w:val="A54CC0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E8769EB"/>
    <w:multiLevelType w:val="hybridMultilevel"/>
    <w:tmpl w:val="E6DC4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A64771"/>
    <w:multiLevelType w:val="hybridMultilevel"/>
    <w:tmpl w:val="73EC8B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4CF59AC"/>
    <w:multiLevelType w:val="hybridMultilevel"/>
    <w:tmpl w:val="E6DC4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F502B3"/>
    <w:multiLevelType w:val="hybridMultilevel"/>
    <w:tmpl w:val="7DF80B10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>
    <w:nsid w:val="26816DFD"/>
    <w:multiLevelType w:val="hybridMultilevel"/>
    <w:tmpl w:val="E084E728"/>
    <w:lvl w:ilvl="0" w:tplc="A6545196">
      <w:start w:val="1"/>
      <w:numFmt w:val="ideographLegalTraditional"/>
      <w:lvlText w:val="%1、"/>
      <w:lvlJc w:val="left"/>
      <w:pPr>
        <w:ind w:left="480" w:hanging="480"/>
      </w:pPr>
      <w:rPr>
        <w:sz w:val="52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F3BDE"/>
    <w:multiLevelType w:val="hybridMultilevel"/>
    <w:tmpl w:val="9B7684D4"/>
    <w:lvl w:ilvl="0" w:tplc="2F2AA732">
      <w:start w:val="1"/>
      <w:numFmt w:val="decimal"/>
      <w:lvlText w:val="6.%1."/>
      <w:lvlJc w:val="left"/>
      <w:pPr>
        <w:ind w:left="480" w:hanging="480"/>
      </w:pPr>
      <w:rPr>
        <w:rFonts w:asciiTheme="majorHAnsi" w:hAnsiTheme="majorHAnsi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DD4E45"/>
    <w:multiLevelType w:val="hybridMultilevel"/>
    <w:tmpl w:val="E6DC4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B93703"/>
    <w:multiLevelType w:val="hybridMultilevel"/>
    <w:tmpl w:val="D9D078E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2E204B0F"/>
    <w:multiLevelType w:val="multilevel"/>
    <w:tmpl w:val="7F1A8FAC"/>
    <w:lvl w:ilvl="0">
      <w:start w:val="1"/>
      <w:numFmt w:val="taiwaneseCountingThousand"/>
      <w:lvlText w:val="%1、"/>
      <w:lvlJc w:val="left"/>
      <w:pPr>
        <w:ind w:left="905" w:hanging="425"/>
      </w:pPr>
    </w:lvl>
    <w:lvl w:ilvl="1">
      <w:start w:val="1"/>
      <w:numFmt w:val="ideographZodiac"/>
      <w:suff w:val="nothing"/>
      <w:lvlText w:val="%2、"/>
      <w:lvlJc w:val="left"/>
      <w:pPr>
        <w:ind w:left="147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89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2464" w:hanging="708"/>
      </w:pPr>
    </w:lvl>
    <w:lvl w:ilvl="4">
      <w:start w:val="1"/>
      <w:numFmt w:val="decimal"/>
      <w:lvlText w:val="%5."/>
      <w:lvlJc w:val="left"/>
      <w:pPr>
        <w:ind w:left="3031" w:hanging="850"/>
      </w:pPr>
    </w:lvl>
    <w:lvl w:ilvl="5">
      <w:start w:val="1"/>
      <w:numFmt w:val="decimal"/>
      <w:lvlText w:val="%6)"/>
      <w:lvlJc w:val="left"/>
      <w:pPr>
        <w:ind w:left="3740" w:hanging="1134"/>
      </w:pPr>
    </w:lvl>
    <w:lvl w:ilvl="6">
      <w:start w:val="1"/>
      <w:numFmt w:val="decimal"/>
      <w:lvlText w:val="(%7)"/>
      <w:lvlJc w:val="left"/>
      <w:pPr>
        <w:ind w:left="4307" w:hanging="1276"/>
      </w:pPr>
    </w:lvl>
    <w:lvl w:ilvl="7">
      <w:start w:val="1"/>
      <w:numFmt w:val="lowerLetter"/>
      <w:lvlText w:val="%8."/>
      <w:lvlJc w:val="left"/>
      <w:pPr>
        <w:ind w:left="4874" w:hanging="1418"/>
      </w:pPr>
    </w:lvl>
    <w:lvl w:ilvl="8">
      <w:start w:val="1"/>
      <w:numFmt w:val="lowerLetter"/>
      <w:lvlText w:val="%9)"/>
      <w:lvlJc w:val="left"/>
      <w:pPr>
        <w:ind w:left="5582" w:hanging="1700"/>
      </w:pPr>
    </w:lvl>
  </w:abstractNum>
  <w:abstractNum w:abstractNumId="14">
    <w:nsid w:val="2E5533AC"/>
    <w:multiLevelType w:val="hybridMultilevel"/>
    <w:tmpl w:val="B78E33C2"/>
    <w:lvl w:ilvl="0" w:tplc="321CC508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5">
    <w:nsid w:val="2F3D6CA9"/>
    <w:multiLevelType w:val="hybridMultilevel"/>
    <w:tmpl w:val="9AC890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70160F"/>
    <w:multiLevelType w:val="hybridMultilevel"/>
    <w:tmpl w:val="E6DC4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CD169A"/>
    <w:multiLevelType w:val="hybridMultilevel"/>
    <w:tmpl w:val="B560C8EC"/>
    <w:lvl w:ilvl="0" w:tplc="A2CCEA1A">
      <w:start w:val="1"/>
      <w:numFmt w:val="ideographDigital"/>
      <w:lvlText w:val="%1."/>
      <w:lvlJc w:val="left"/>
      <w:pPr>
        <w:ind w:left="480" w:hanging="480"/>
      </w:pPr>
      <w:rPr>
        <w:rFonts w:asciiTheme="minorHAnsi" w:eastAsia="標楷體" w:hAnsiTheme="minorHAnsi" w:hint="default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4A6AC1"/>
    <w:multiLevelType w:val="multilevel"/>
    <w:tmpl w:val="84A059BA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eastAsia"/>
      </w:rPr>
    </w:lvl>
  </w:abstractNum>
  <w:abstractNum w:abstractNumId="19">
    <w:nsid w:val="3D482E30"/>
    <w:multiLevelType w:val="hybridMultilevel"/>
    <w:tmpl w:val="52887FC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3E230999"/>
    <w:multiLevelType w:val="hybridMultilevel"/>
    <w:tmpl w:val="8056CE1E"/>
    <w:lvl w:ilvl="0" w:tplc="79983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993639"/>
    <w:multiLevelType w:val="hybridMultilevel"/>
    <w:tmpl w:val="125477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2060C26">
      <w:start w:val="2"/>
      <w:numFmt w:val="bullet"/>
      <w:lvlText w:val="●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9C2812"/>
    <w:multiLevelType w:val="hybridMultilevel"/>
    <w:tmpl w:val="E6DC4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370722E"/>
    <w:multiLevelType w:val="hybridMultilevel"/>
    <w:tmpl w:val="F4BA045E"/>
    <w:lvl w:ilvl="0" w:tplc="E5C8CB54">
      <w:start w:val="1"/>
      <w:numFmt w:val="decimal"/>
      <w:lvlText w:val="%1."/>
      <w:lvlJc w:val="left"/>
      <w:pPr>
        <w:ind w:left="1473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635A1E"/>
    <w:multiLevelType w:val="hybridMultilevel"/>
    <w:tmpl w:val="44B0A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F637AD"/>
    <w:multiLevelType w:val="hybridMultilevel"/>
    <w:tmpl w:val="E6DC4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87D1AEA"/>
    <w:multiLevelType w:val="hybridMultilevel"/>
    <w:tmpl w:val="38883F32"/>
    <w:lvl w:ilvl="0" w:tplc="B5227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B54288"/>
    <w:multiLevelType w:val="hybridMultilevel"/>
    <w:tmpl w:val="11A443FA"/>
    <w:lvl w:ilvl="0" w:tplc="4F062F58">
      <w:start w:val="1"/>
      <w:numFmt w:val="decimal"/>
      <w:lvlText w:val="5.1.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5933B5F"/>
    <w:multiLevelType w:val="hybridMultilevel"/>
    <w:tmpl w:val="C8CCE5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5C06A02"/>
    <w:multiLevelType w:val="hybridMultilevel"/>
    <w:tmpl w:val="E6DC4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CE0074"/>
    <w:multiLevelType w:val="hybridMultilevel"/>
    <w:tmpl w:val="C08A13C2"/>
    <w:lvl w:ilvl="0" w:tplc="7CD6869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244210"/>
    <w:multiLevelType w:val="hybridMultilevel"/>
    <w:tmpl w:val="5D2E207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E867E87"/>
    <w:multiLevelType w:val="hybridMultilevel"/>
    <w:tmpl w:val="2DC8DAD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EFF2943"/>
    <w:multiLevelType w:val="hybridMultilevel"/>
    <w:tmpl w:val="2DC8DA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514A55"/>
    <w:multiLevelType w:val="hybridMultilevel"/>
    <w:tmpl w:val="8D522A3C"/>
    <w:lvl w:ilvl="0" w:tplc="94506586">
      <w:start w:val="1"/>
      <w:numFmt w:val="decimal"/>
      <w:lvlText w:val="5.%1."/>
      <w:lvlJc w:val="left"/>
      <w:pPr>
        <w:ind w:left="480" w:hanging="48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721D01"/>
    <w:multiLevelType w:val="hybridMultilevel"/>
    <w:tmpl w:val="65FE4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1F01AF"/>
    <w:multiLevelType w:val="hybridMultilevel"/>
    <w:tmpl w:val="E6DC4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E950EB"/>
    <w:multiLevelType w:val="hybridMultilevel"/>
    <w:tmpl w:val="06DA25F4"/>
    <w:lvl w:ilvl="0" w:tplc="8B9449B2">
      <w:start w:val="1"/>
      <w:numFmt w:val="decimalEnclosedCircle"/>
      <w:lvlText w:val="%1."/>
      <w:lvlJc w:val="left"/>
      <w:pPr>
        <w:ind w:left="144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466" w:hanging="480"/>
      </w:pPr>
    </w:lvl>
    <w:lvl w:ilvl="2" w:tplc="0409001B" w:tentative="1">
      <w:start w:val="1"/>
      <w:numFmt w:val="lowerRoman"/>
      <w:lvlText w:val="%3."/>
      <w:lvlJc w:val="right"/>
      <w:pPr>
        <w:ind w:left="8946" w:hanging="480"/>
      </w:pPr>
    </w:lvl>
    <w:lvl w:ilvl="3" w:tplc="0409000F" w:tentative="1">
      <w:start w:val="1"/>
      <w:numFmt w:val="decimal"/>
      <w:lvlText w:val="%4."/>
      <w:lvlJc w:val="left"/>
      <w:pPr>
        <w:ind w:left="9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06" w:hanging="480"/>
      </w:pPr>
    </w:lvl>
    <w:lvl w:ilvl="5" w:tplc="0409001B" w:tentative="1">
      <w:start w:val="1"/>
      <w:numFmt w:val="lowerRoman"/>
      <w:lvlText w:val="%6."/>
      <w:lvlJc w:val="right"/>
      <w:pPr>
        <w:ind w:left="10386" w:hanging="480"/>
      </w:pPr>
    </w:lvl>
    <w:lvl w:ilvl="6" w:tplc="0409000F" w:tentative="1">
      <w:start w:val="1"/>
      <w:numFmt w:val="decimal"/>
      <w:lvlText w:val="%7."/>
      <w:lvlJc w:val="left"/>
      <w:pPr>
        <w:ind w:left="10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46" w:hanging="480"/>
      </w:pPr>
    </w:lvl>
    <w:lvl w:ilvl="8" w:tplc="0409001B" w:tentative="1">
      <w:start w:val="1"/>
      <w:numFmt w:val="lowerRoman"/>
      <w:lvlText w:val="%9."/>
      <w:lvlJc w:val="right"/>
      <w:pPr>
        <w:ind w:left="11826" w:hanging="480"/>
      </w:pPr>
    </w:lvl>
  </w:abstractNum>
  <w:abstractNum w:abstractNumId="38">
    <w:nsid w:val="6E2A16D0"/>
    <w:multiLevelType w:val="hybridMultilevel"/>
    <w:tmpl w:val="6FBAC29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6E7550EF"/>
    <w:multiLevelType w:val="hybridMultilevel"/>
    <w:tmpl w:val="586451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05A740B"/>
    <w:multiLevelType w:val="hybridMultilevel"/>
    <w:tmpl w:val="E6DC4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06A552D"/>
    <w:multiLevelType w:val="hybridMultilevel"/>
    <w:tmpl w:val="199A9EC8"/>
    <w:lvl w:ilvl="0" w:tplc="FB2E9E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0955B4C"/>
    <w:multiLevelType w:val="hybridMultilevel"/>
    <w:tmpl w:val="8056CE1E"/>
    <w:lvl w:ilvl="0" w:tplc="79983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7C62C61"/>
    <w:multiLevelType w:val="hybridMultilevel"/>
    <w:tmpl w:val="7F8EE49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BBB18B7"/>
    <w:multiLevelType w:val="hybridMultilevel"/>
    <w:tmpl w:val="B78E33C2"/>
    <w:lvl w:ilvl="0" w:tplc="321CC508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45">
    <w:nsid w:val="7C341C2D"/>
    <w:multiLevelType w:val="hybridMultilevel"/>
    <w:tmpl w:val="E6DC4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C7A2A6E"/>
    <w:multiLevelType w:val="hybridMultilevel"/>
    <w:tmpl w:val="C3A88392"/>
    <w:lvl w:ilvl="0" w:tplc="9B64E2B8">
      <w:start w:val="1"/>
      <w:numFmt w:val="decimal"/>
      <w:lvlText w:val="4.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ED1638D"/>
    <w:multiLevelType w:val="hybridMultilevel"/>
    <w:tmpl w:val="C2D4EACE"/>
    <w:lvl w:ilvl="0" w:tplc="E410F8CA">
      <w:start w:val="1"/>
      <w:numFmt w:val="decimal"/>
      <w:lvlText w:val="3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6"/>
  </w:num>
  <w:num w:numId="5">
    <w:abstractNumId w:val="39"/>
  </w:num>
  <w:num w:numId="6">
    <w:abstractNumId w:val="28"/>
  </w:num>
  <w:num w:numId="7">
    <w:abstractNumId w:val="12"/>
  </w:num>
  <w:num w:numId="8">
    <w:abstractNumId w:val="38"/>
  </w:num>
  <w:num w:numId="9">
    <w:abstractNumId w:val="24"/>
  </w:num>
  <w:num w:numId="10">
    <w:abstractNumId w:val="41"/>
  </w:num>
  <w:num w:numId="11">
    <w:abstractNumId w:val="19"/>
  </w:num>
  <w:num w:numId="12">
    <w:abstractNumId w:val="18"/>
  </w:num>
  <w:num w:numId="13">
    <w:abstractNumId w:val="2"/>
  </w:num>
  <w:num w:numId="14">
    <w:abstractNumId w:val="23"/>
  </w:num>
  <w:num w:numId="15">
    <w:abstractNumId w:val="35"/>
  </w:num>
  <w:num w:numId="16">
    <w:abstractNumId w:val="0"/>
  </w:num>
  <w:num w:numId="17">
    <w:abstractNumId w:val="40"/>
  </w:num>
  <w:num w:numId="18">
    <w:abstractNumId w:val="4"/>
  </w:num>
  <w:num w:numId="19">
    <w:abstractNumId w:val="43"/>
  </w:num>
  <w:num w:numId="20">
    <w:abstractNumId w:val="32"/>
  </w:num>
  <w:num w:numId="21">
    <w:abstractNumId w:val="44"/>
  </w:num>
  <w:num w:numId="22">
    <w:abstractNumId w:val="34"/>
  </w:num>
  <w:num w:numId="23">
    <w:abstractNumId w:val="47"/>
  </w:num>
  <w:num w:numId="24">
    <w:abstractNumId w:val="46"/>
  </w:num>
  <w:num w:numId="25">
    <w:abstractNumId w:val="13"/>
  </w:num>
  <w:num w:numId="26">
    <w:abstractNumId w:val="3"/>
  </w:num>
  <w:num w:numId="27">
    <w:abstractNumId w:val="37"/>
  </w:num>
  <w:num w:numId="28">
    <w:abstractNumId w:val="17"/>
  </w:num>
  <w:num w:numId="29">
    <w:abstractNumId w:val="17"/>
    <w:lvlOverride w:ilvl="0">
      <w:startOverride w:val="1"/>
    </w:lvlOverride>
  </w:num>
  <w:num w:numId="30">
    <w:abstractNumId w:val="37"/>
    <w:lvlOverride w:ilvl="0">
      <w:startOverride w:val="1"/>
    </w:lvlOverride>
  </w:num>
  <w:num w:numId="31">
    <w:abstractNumId w:val="10"/>
  </w:num>
  <w:num w:numId="32">
    <w:abstractNumId w:val="33"/>
  </w:num>
  <w:num w:numId="33">
    <w:abstractNumId w:val="31"/>
  </w:num>
  <w:num w:numId="34">
    <w:abstractNumId w:val="30"/>
  </w:num>
  <w:num w:numId="35">
    <w:abstractNumId w:val="25"/>
  </w:num>
  <w:num w:numId="36">
    <w:abstractNumId w:val="7"/>
  </w:num>
  <w:num w:numId="37">
    <w:abstractNumId w:val="29"/>
  </w:num>
  <w:num w:numId="38">
    <w:abstractNumId w:val="5"/>
  </w:num>
  <w:num w:numId="39">
    <w:abstractNumId w:val="16"/>
  </w:num>
  <w:num w:numId="40">
    <w:abstractNumId w:val="45"/>
  </w:num>
  <w:num w:numId="41">
    <w:abstractNumId w:val="11"/>
  </w:num>
  <w:num w:numId="42">
    <w:abstractNumId w:val="36"/>
  </w:num>
  <w:num w:numId="43">
    <w:abstractNumId w:val="22"/>
  </w:num>
  <w:num w:numId="44">
    <w:abstractNumId w:val="14"/>
  </w:num>
  <w:num w:numId="45">
    <w:abstractNumId w:val="20"/>
  </w:num>
  <w:num w:numId="46">
    <w:abstractNumId w:val="1"/>
  </w:num>
  <w:num w:numId="47">
    <w:abstractNumId w:val="8"/>
  </w:num>
  <w:num w:numId="48">
    <w:abstractNumId w:val="27"/>
  </w:num>
  <w:num w:numId="49">
    <w:abstractNumId w:val="42"/>
  </w:num>
  <w:num w:numId="50">
    <w:abstractNumId w:val="26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">
    <w15:presenceInfo w15:providerId="None" w15:userId="sharon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oNotTrackMoves/>
  <w:doNotTrackFormatting/>
  <w:documentProtection w:edit="trackedChange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F9"/>
    <w:rsid w:val="00002656"/>
    <w:rsid w:val="00015416"/>
    <w:rsid w:val="00022ECB"/>
    <w:rsid w:val="00035742"/>
    <w:rsid w:val="00042C38"/>
    <w:rsid w:val="000447F0"/>
    <w:rsid w:val="000516C3"/>
    <w:rsid w:val="00057FA4"/>
    <w:rsid w:val="000609AF"/>
    <w:rsid w:val="0008184A"/>
    <w:rsid w:val="000870E8"/>
    <w:rsid w:val="0009431B"/>
    <w:rsid w:val="00094B56"/>
    <w:rsid w:val="000A01A1"/>
    <w:rsid w:val="000B2F5E"/>
    <w:rsid w:val="000F660E"/>
    <w:rsid w:val="000F6DE0"/>
    <w:rsid w:val="001012BA"/>
    <w:rsid w:val="00105D25"/>
    <w:rsid w:val="001124CF"/>
    <w:rsid w:val="001146B4"/>
    <w:rsid w:val="00120822"/>
    <w:rsid w:val="00132182"/>
    <w:rsid w:val="001358E3"/>
    <w:rsid w:val="001371DF"/>
    <w:rsid w:val="00145C8F"/>
    <w:rsid w:val="001466DC"/>
    <w:rsid w:val="00151BCD"/>
    <w:rsid w:val="00157B88"/>
    <w:rsid w:val="00160665"/>
    <w:rsid w:val="001717BA"/>
    <w:rsid w:val="001841A4"/>
    <w:rsid w:val="001A406D"/>
    <w:rsid w:val="001A63F3"/>
    <w:rsid w:val="001A66F6"/>
    <w:rsid w:val="001B280B"/>
    <w:rsid w:val="001B5DDA"/>
    <w:rsid w:val="001D0B8F"/>
    <w:rsid w:val="001D6947"/>
    <w:rsid w:val="001E6E40"/>
    <w:rsid w:val="001F7E99"/>
    <w:rsid w:val="00210555"/>
    <w:rsid w:val="002134FB"/>
    <w:rsid w:val="00224330"/>
    <w:rsid w:val="00231394"/>
    <w:rsid w:val="002406C1"/>
    <w:rsid w:val="00243184"/>
    <w:rsid w:val="00245BA5"/>
    <w:rsid w:val="00270F74"/>
    <w:rsid w:val="0027628D"/>
    <w:rsid w:val="00285B0D"/>
    <w:rsid w:val="002877E2"/>
    <w:rsid w:val="00296BE6"/>
    <w:rsid w:val="002A41B3"/>
    <w:rsid w:val="002B353A"/>
    <w:rsid w:val="002B7184"/>
    <w:rsid w:val="002D593B"/>
    <w:rsid w:val="002D5B19"/>
    <w:rsid w:val="002E0424"/>
    <w:rsid w:val="002E0642"/>
    <w:rsid w:val="002E0720"/>
    <w:rsid w:val="002E6CBD"/>
    <w:rsid w:val="002E7997"/>
    <w:rsid w:val="002F203B"/>
    <w:rsid w:val="0030008A"/>
    <w:rsid w:val="00307E91"/>
    <w:rsid w:val="003143BB"/>
    <w:rsid w:val="00323179"/>
    <w:rsid w:val="0032364B"/>
    <w:rsid w:val="00323E3D"/>
    <w:rsid w:val="00330CC5"/>
    <w:rsid w:val="00335B1B"/>
    <w:rsid w:val="00345815"/>
    <w:rsid w:val="003460CB"/>
    <w:rsid w:val="00357447"/>
    <w:rsid w:val="00361810"/>
    <w:rsid w:val="0036559F"/>
    <w:rsid w:val="00366ECA"/>
    <w:rsid w:val="00371990"/>
    <w:rsid w:val="0037324C"/>
    <w:rsid w:val="003758AA"/>
    <w:rsid w:val="003A1CD5"/>
    <w:rsid w:val="003A3584"/>
    <w:rsid w:val="003A4EC9"/>
    <w:rsid w:val="003B14FB"/>
    <w:rsid w:val="003B16D9"/>
    <w:rsid w:val="003B4E17"/>
    <w:rsid w:val="003B51CF"/>
    <w:rsid w:val="003B7367"/>
    <w:rsid w:val="003D59EC"/>
    <w:rsid w:val="003E4155"/>
    <w:rsid w:val="003F44EC"/>
    <w:rsid w:val="00406128"/>
    <w:rsid w:val="00410FBE"/>
    <w:rsid w:val="00416E91"/>
    <w:rsid w:val="00422023"/>
    <w:rsid w:val="00423524"/>
    <w:rsid w:val="0042382D"/>
    <w:rsid w:val="00424D74"/>
    <w:rsid w:val="004315E1"/>
    <w:rsid w:val="00435498"/>
    <w:rsid w:val="004535BC"/>
    <w:rsid w:val="0045423E"/>
    <w:rsid w:val="00455A17"/>
    <w:rsid w:val="0046344C"/>
    <w:rsid w:val="0046363A"/>
    <w:rsid w:val="00464F87"/>
    <w:rsid w:val="00470B47"/>
    <w:rsid w:val="0047351F"/>
    <w:rsid w:val="00490974"/>
    <w:rsid w:val="00492509"/>
    <w:rsid w:val="00492FA5"/>
    <w:rsid w:val="00493484"/>
    <w:rsid w:val="004A3BC3"/>
    <w:rsid w:val="004C61ED"/>
    <w:rsid w:val="004D4395"/>
    <w:rsid w:val="004D4673"/>
    <w:rsid w:val="004D68FF"/>
    <w:rsid w:val="004E1818"/>
    <w:rsid w:val="004E5624"/>
    <w:rsid w:val="004F5442"/>
    <w:rsid w:val="004F5C99"/>
    <w:rsid w:val="00502DED"/>
    <w:rsid w:val="00505DA1"/>
    <w:rsid w:val="005120B3"/>
    <w:rsid w:val="005403D9"/>
    <w:rsid w:val="0054733C"/>
    <w:rsid w:val="00556006"/>
    <w:rsid w:val="005678CC"/>
    <w:rsid w:val="005718DD"/>
    <w:rsid w:val="00572ABF"/>
    <w:rsid w:val="00573468"/>
    <w:rsid w:val="00581678"/>
    <w:rsid w:val="005A2C39"/>
    <w:rsid w:val="005A6DA7"/>
    <w:rsid w:val="005B3AC4"/>
    <w:rsid w:val="005B4CE8"/>
    <w:rsid w:val="005B561A"/>
    <w:rsid w:val="005C0B32"/>
    <w:rsid w:val="005D4DF3"/>
    <w:rsid w:val="005D6AF5"/>
    <w:rsid w:val="005E6587"/>
    <w:rsid w:val="005F4215"/>
    <w:rsid w:val="00607A9C"/>
    <w:rsid w:val="006174FE"/>
    <w:rsid w:val="00620A72"/>
    <w:rsid w:val="00621CA5"/>
    <w:rsid w:val="006228A8"/>
    <w:rsid w:val="00630D76"/>
    <w:rsid w:val="00642FA0"/>
    <w:rsid w:val="0064493B"/>
    <w:rsid w:val="0064535E"/>
    <w:rsid w:val="006647ED"/>
    <w:rsid w:val="006664E7"/>
    <w:rsid w:val="006761C0"/>
    <w:rsid w:val="00686762"/>
    <w:rsid w:val="0069556B"/>
    <w:rsid w:val="006A1D7D"/>
    <w:rsid w:val="006A4640"/>
    <w:rsid w:val="006B1972"/>
    <w:rsid w:val="006B2894"/>
    <w:rsid w:val="006C476C"/>
    <w:rsid w:val="006D68B7"/>
    <w:rsid w:val="006E1944"/>
    <w:rsid w:val="006E2EE9"/>
    <w:rsid w:val="006E6E21"/>
    <w:rsid w:val="006F4F41"/>
    <w:rsid w:val="006F587D"/>
    <w:rsid w:val="00713A8D"/>
    <w:rsid w:val="007178E5"/>
    <w:rsid w:val="00720B8F"/>
    <w:rsid w:val="0072133A"/>
    <w:rsid w:val="00725D43"/>
    <w:rsid w:val="00735369"/>
    <w:rsid w:val="00763123"/>
    <w:rsid w:val="00774900"/>
    <w:rsid w:val="00781243"/>
    <w:rsid w:val="007824F4"/>
    <w:rsid w:val="007855F9"/>
    <w:rsid w:val="00786107"/>
    <w:rsid w:val="007A7491"/>
    <w:rsid w:val="007C5CF3"/>
    <w:rsid w:val="007C6B2B"/>
    <w:rsid w:val="007D64A7"/>
    <w:rsid w:val="007E7229"/>
    <w:rsid w:val="007F1BBB"/>
    <w:rsid w:val="007F26AA"/>
    <w:rsid w:val="007F75C9"/>
    <w:rsid w:val="0084372F"/>
    <w:rsid w:val="00862233"/>
    <w:rsid w:val="008740DD"/>
    <w:rsid w:val="00877839"/>
    <w:rsid w:val="00886A3A"/>
    <w:rsid w:val="00886E05"/>
    <w:rsid w:val="0089162B"/>
    <w:rsid w:val="00893657"/>
    <w:rsid w:val="00893931"/>
    <w:rsid w:val="008B048E"/>
    <w:rsid w:val="008B6287"/>
    <w:rsid w:val="008D0638"/>
    <w:rsid w:val="008D5A03"/>
    <w:rsid w:val="008E3A54"/>
    <w:rsid w:val="008E5DEE"/>
    <w:rsid w:val="008F054A"/>
    <w:rsid w:val="008F0A61"/>
    <w:rsid w:val="008F420B"/>
    <w:rsid w:val="00920E2D"/>
    <w:rsid w:val="0093037C"/>
    <w:rsid w:val="0094417F"/>
    <w:rsid w:val="00947E06"/>
    <w:rsid w:val="009504C6"/>
    <w:rsid w:val="00952BD7"/>
    <w:rsid w:val="00954951"/>
    <w:rsid w:val="0098541C"/>
    <w:rsid w:val="009A0598"/>
    <w:rsid w:val="009A1018"/>
    <w:rsid w:val="009A3770"/>
    <w:rsid w:val="009A63AE"/>
    <w:rsid w:val="009B1461"/>
    <w:rsid w:val="009C1F2E"/>
    <w:rsid w:val="009D2CD9"/>
    <w:rsid w:val="009E0E33"/>
    <w:rsid w:val="009E186D"/>
    <w:rsid w:val="009E75C9"/>
    <w:rsid w:val="00A10D65"/>
    <w:rsid w:val="00A20A55"/>
    <w:rsid w:val="00A37C0C"/>
    <w:rsid w:val="00A40D74"/>
    <w:rsid w:val="00A42BD6"/>
    <w:rsid w:val="00A67908"/>
    <w:rsid w:val="00A726BB"/>
    <w:rsid w:val="00A84222"/>
    <w:rsid w:val="00A87C71"/>
    <w:rsid w:val="00A93A91"/>
    <w:rsid w:val="00AA4020"/>
    <w:rsid w:val="00AB0267"/>
    <w:rsid w:val="00AD7C3C"/>
    <w:rsid w:val="00AE3BFD"/>
    <w:rsid w:val="00AE76D0"/>
    <w:rsid w:val="00AF122B"/>
    <w:rsid w:val="00AF129B"/>
    <w:rsid w:val="00AF3E81"/>
    <w:rsid w:val="00AF440A"/>
    <w:rsid w:val="00B24B10"/>
    <w:rsid w:val="00B33F16"/>
    <w:rsid w:val="00B4148D"/>
    <w:rsid w:val="00B57553"/>
    <w:rsid w:val="00B67EBC"/>
    <w:rsid w:val="00B7155C"/>
    <w:rsid w:val="00B73ED2"/>
    <w:rsid w:val="00B77BF1"/>
    <w:rsid w:val="00B81E5F"/>
    <w:rsid w:val="00B8330C"/>
    <w:rsid w:val="00B853B0"/>
    <w:rsid w:val="00B86342"/>
    <w:rsid w:val="00B874B5"/>
    <w:rsid w:val="00B87DA1"/>
    <w:rsid w:val="00B912EF"/>
    <w:rsid w:val="00B95548"/>
    <w:rsid w:val="00BA1E67"/>
    <w:rsid w:val="00BB4434"/>
    <w:rsid w:val="00BB5370"/>
    <w:rsid w:val="00BB6F5F"/>
    <w:rsid w:val="00BC2BE4"/>
    <w:rsid w:val="00BC42C0"/>
    <w:rsid w:val="00BE0163"/>
    <w:rsid w:val="00BE2258"/>
    <w:rsid w:val="00BF213E"/>
    <w:rsid w:val="00BF524C"/>
    <w:rsid w:val="00BF748D"/>
    <w:rsid w:val="00C0590C"/>
    <w:rsid w:val="00C31513"/>
    <w:rsid w:val="00C34727"/>
    <w:rsid w:val="00C408D5"/>
    <w:rsid w:val="00C4187F"/>
    <w:rsid w:val="00C47B5C"/>
    <w:rsid w:val="00C70906"/>
    <w:rsid w:val="00C73211"/>
    <w:rsid w:val="00C879EC"/>
    <w:rsid w:val="00CA160E"/>
    <w:rsid w:val="00CA7946"/>
    <w:rsid w:val="00CC01F4"/>
    <w:rsid w:val="00CC1BC1"/>
    <w:rsid w:val="00CC34CF"/>
    <w:rsid w:val="00CC71FF"/>
    <w:rsid w:val="00CD387D"/>
    <w:rsid w:val="00CE057E"/>
    <w:rsid w:val="00CE0B67"/>
    <w:rsid w:val="00CE5B08"/>
    <w:rsid w:val="00CF03D7"/>
    <w:rsid w:val="00CF18BE"/>
    <w:rsid w:val="00CF325F"/>
    <w:rsid w:val="00CF4583"/>
    <w:rsid w:val="00D0135C"/>
    <w:rsid w:val="00D026B1"/>
    <w:rsid w:val="00D03E58"/>
    <w:rsid w:val="00D1439A"/>
    <w:rsid w:val="00D177FE"/>
    <w:rsid w:val="00D237A7"/>
    <w:rsid w:val="00D33317"/>
    <w:rsid w:val="00D43AD6"/>
    <w:rsid w:val="00D50139"/>
    <w:rsid w:val="00D626EF"/>
    <w:rsid w:val="00D67A72"/>
    <w:rsid w:val="00D7023E"/>
    <w:rsid w:val="00D719BA"/>
    <w:rsid w:val="00D8756F"/>
    <w:rsid w:val="00D9076E"/>
    <w:rsid w:val="00D94CBB"/>
    <w:rsid w:val="00D965B8"/>
    <w:rsid w:val="00DA0B10"/>
    <w:rsid w:val="00DA2FB7"/>
    <w:rsid w:val="00DA3A54"/>
    <w:rsid w:val="00DC4800"/>
    <w:rsid w:val="00DD0F6B"/>
    <w:rsid w:val="00DD1738"/>
    <w:rsid w:val="00DD183A"/>
    <w:rsid w:val="00E17431"/>
    <w:rsid w:val="00E2035C"/>
    <w:rsid w:val="00E326B3"/>
    <w:rsid w:val="00E3389A"/>
    <w:rsid w:val="00E4092A"/>
    <w:rsid w:val="00E4537E"/>
    <w:rsid w:val="00E531CC"/>
    <w:rsid w:val="00E729F9"/>
    <w:rsid w:val="00E7591C"/>
    <w:rsid w:val="00E77750"/>
    <w:rsid w:val="00E80A95"/>
    <w:rsid w:val="00E83C8A"/>
    <w:rsid w:val="00E879BB"/>
    <w:rsid w:val="00E952D9"/>
    <w:rsid w:val="00EA099B"/>
    <w:rsid w:val="00EA2E15"/>
    <w:rsid w:val="00EB1072"/>
    <w:rsid w:val="00EB22C9"/>
    <w:rsid w:val="00EB3E44"/>
    <w:rsid w:val="00EB512A"/>
    <w:rsid w:val="00ED0728"/>
    <w:rsid w:val="00F11641"/>
    <w:rsid w:val="00F21727"/>
    <w:rsid w:val="00F26EE7"/>
    <w:rsid w:val="00F33EF7"/>
    <w:rsid w:val="00F431EE"/>
    <w:rsid w:val="00F72E7A"/>
    <w:rsid w:val="00F86751"/>
    <w:rsid w:val="00F92C3C"/>
    <w:rsid w:val="00F93256"/>
    <w:rsid w:val="00FA1052"/>
    <w:rsid w:val="00FA7029"/>
    <w:rsid w:val="00FA77BD"/>
    <w:rsid w:val="00FB0C7C"/>
    <w:rsid w:val="00FB4C85"/>
    <w:rsid w:val="00FE3F7D"/>
    <w:rsid w:val="00FF3E47"/>
    <w:rsid w:val="00FF4E65"/>
    <w:rsid w:val="00FF52FE"/>
    <w:rsid w:val="00FF61B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7855F9"/>
    <w:pPr>
      <w:keepNext/>
      <w:spacing w:before="180" w:after="180" w:line="720" w:lineRule="auto"/>
      <w:outlineLvl w:val="0"/>
    </w:pPr>
    <w:rPr>
      <w:rFonts w:asciiTheme="majorHAnsi" w:eastAsia="Kaiti TC" w:hAnsiTheme="majorHAnsi" w:cstheme="majorBidi"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55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729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E729F9"/>
    <w:pPr>
      <w:keepNext/>
      <w:snapToGrid w:val="0"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E729F9"/>
    <w:pPr>
      <w:keepNext/>
      <w:snapToGrid w:val="0"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unhideWhenUsed/>
    <w:qFormat/>
    <w:rsid w:val="00A40D7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uiPriority w:val="9"/>
    <w:unhideWhenUsed/>
    <w:qFormat/>
    <w:rsid w:val="00E729F9"/>
    <w:pPr>
      <w:keepNext/>
      <w:snapToGrid w:val="0"/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7855F9"/>
    <w:rPr>
      <w:rFonts w:asciiTheme="majorHAnsi" w:eastAsia="Kaiti TC" w:hAnsiTheme="majorHAnsi" w:cstheme="majorBidi"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7855F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0"/>
    <w:link w:val="a5"/>
    <w:uiPriority w:val="99"/>
    <w:unhideWhenUsed/>
    <w:rsid w:val="0061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174F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1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174FE"/>
    <w:rPr>
      <w:sz w:val="20"/>
      <w:szCs w:val="20"/>
    </w:rPr>
  </w:style>
  <w:style w:type="paragraph" w:styleId="a8">
    <w:name w:val="TOC Heading"/>
    <w:basedOn w:val="1"/>
    <w:next w:val="a0"/>
    <w:uiPriority w:val="39"/>
    <w:unhideWhenUsed/>
    <w:qFormat/>
    <w:rsid w:val="006174FE"/>
    <w:pPr>
      <w:keepLines/>
      <w:widowControl/>
      <w:spacing w:before="240" w:after="0" w:line="259" w:lineRule="auto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qFormat/>
    <w:rsid w:val="006174FE"/>
  </w:style>
  <w:style w:type="character" w:styleId="a9">
    <w:name w:val="Hyperlink"/>
    <w:basedOn w:val="a1"/>
    <w:uiPriority w:val="99"/>
    <w:unhideWhenUsed/>
    <w:rsid w:val="006174FE"/>
    <w:rPr>
      <w:color w:val="0563C1" w:themeColor="hyperlink"/>
      <w:u w:val="single"/>
    </w:rPr>
  </w:style>
  <w:style w:type="paragraph" w:styleId="aa">
    <w:name w:val="List Paragraph"/>
    <w:basedOn w:val="a0"/>
    <w:link w:val="ab"/>
    <w:uiPriority w:val="34"/>
    <w:qFormat/>
    <w:rsid w:val="006174FE"/>
    <w:pPr>
      <w:ind w:leftChars="200" w:left="480"/>
    </w:pPr>
  </w:style>
  <w:style w:type="paragraph" w:customStyle="1" w:styleId="Default">
    <w:name w:val="Default"/>
    <w:rsid w:val="006174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422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422023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qFormat/>
    <w:rsid w:val="00D43AD6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qFormat/>
    <w:rsid w:val="00D43AD6"/>
    <w:pPr>
      <w:ind w:leftChars="400" w:left="960"/>
    </w:pPr>
  </w:style>
  <w:style w:type="paragraph" w:styleId="ae">
    <w:name w:val="Date"/>
    <w:basedOn w:val="a0"/>
    <w:next w:val="a0"/>
    <w:link w:val="af"/>
    <w:uiPriority w:val="99"/>
    <w:semiHidden/>
    <w:unhideWhenUsed/>
    <w:rsid w:val="0072133A"/>
    <w:pPr>
      <w:jc w:val="right"/>
    </w:pPr>
  </w:style>
  <w:style w:type="character" w:customStyle="1" w:styleId="af">
    <w:name w:val="日期 字元"/>
    <w:basedOn w:val="a1"/>
    <w:link w:val="ae"/>
    <w:uiPriority w:val="99"/>
    <w:semiHidden/>
    <w:rsid w:val="0072133A"/>
  </w:style>
  <w:style w:type="table" w:styleId="af0">
    <w:name w:val="Table Grid"/>
    <w:basedOn w:val="a2"/>
    <w:uiPriority w:val="59"/>
    <w:rsid w:val="00F9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08184A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08184A"/>
  </w:style>
  <w:style w:type="character" w:customStyle="1" w:styleId="af3">
    <w:name w:val="註解文字 字元"/>
    <w:basedOn w:val="a1"/>
    <w:link w:val="af2"/>
    <w:uiPriority w:val="99"/>
    <w:semiHidden/>
    <w:rsid w:val="0008184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184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8184A"/>
    <w:rPr>
      <w:b/>
      <w:bCs/>
    </w:rPr>
  </w:style>
  <w:style w:type="character" w:customStyle="1" w:styleId="30">
    <w:name w:val="標題 3 字元"/>
    <w:basedOn w:val="a1"/>
    <w:link w:val="3"/>
    <w:uiPriority w:val="9"/>
    <w:rsid w:val="00E729F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rsid w:val="00E729F9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rsid w:val="00E729F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70">
    <w:name w:val="標題 7 字元"/>
    <w:basedOn w:val="a1"/>
    <w:link w:val="7"/>
    <w:uiPriority w:val="9"/>
    <w:rsid w:val="00E729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Text">
    <w:name w:val="Default Text"/>
    <w:basedOn w:val="a0"/>
    <w:rsid w:val="00E729F9"/>
    <w:pPr>
      <w:autoSpaceDE w:val="0"/>
      <w:autoSpaceDN w:val="0"/>
      <w:adjustRightInd w:val="0"/>
      <w:spacing w:before="120" w:line="360" w:lineRule="auto"/>
    </w:pPr>
    <w:rPr>
      <w:rFonts w:ascii="Book Antiqua" w:eastAsia="標楷體" w:hAnsi="Book Antiqua" w:cs="Times New Roman"/>
      <w:kern w:val="0"/>
      <w:szCs w:val="20"/>
    </w:rPr>
  </w:style>
  <w:style w:type="paragraph" w:customStyle="1" w:styleId="SectionTitle">
    <w:name w:val="Section Title"/>
    <w:basedOn w:val="a0"/>
    <w:next w:val="a0"/>
    <w:rsid w:val="00E729F9"/>
    <w:pPr>
      <w:overflowPunct w:val="0"/>
      <w:autoSpaceDE w:val="0"/>
      <w:autoSpaceDN w:val="0"/>
      <w:adjustRightInd w:val="0"/>
      <w:spacing w:before="240" w:after="60" w:line="240" w:lineRule="atLeast"/>
      <w:textAlignment w:val="baseline"/>
    </w:pPr>
    <w:rPr>
      <w:rFonts w:ascii="Arial" w:eastAsia="新細明體" w:hAnsi="Arial" w:cs="Times New Roman"/>
      <w:kern w:val="28"/>
      <w:sz w:val="20"/>
      <w:szCs w:val="20"/>
      <w:lang w:eastAsia="en-US"/>
    </w:rPr>
  </w:style>
  <w:style w:type="paragraph" w:customStyle="1" w:styleId="51">
    <w:name w:val="樣式 封面標題 + 套用前:  5 列"/>
    <w:basedOn w:val="a0"/>
    <w:rsid w:val="00E729F9"/>
    <w:pPr>
      <w:widowControl/>
      <w:spacing w:beforeLines="500" w:line="720" w:lineRule="auto"/>
      <w:jc w:val="center"/>
    </w:pPr>
    <w:rPr>
      <w:rFonts w:ascii="Times New Roman" w:eastAsia="標楷體" w:hAnsi="Times New Roman" w:cs="新細明體"/>
      <w:sz w:val="72"/>
      <w:szCs w:val="72"/>
    </w:rPr>
  </w:style>
  <w:style w:type="paragraph" w:customStyle="1" w:styleId="58">
    <w:name w:val="樣式 樣式 版本日期 + 套用前:  5 列 + 套用前:  8 列"/>
    <w:basedOn w:val="a0"/>
    <w:rsid w:val="00E729F9"/>
    <w:pPr>
      <w:widowControl/>
      <w:spacing w:beforeLines="800"/>
      <w:jc w:val="center"/>
    </w:pPr>
    <w:rPr>
      <w:rFonts w:ascii="Times New Roman" w:eastAsia="標楷體" w:hAnsi="Times New Roman" w:cs="新細明體"/>
      <w:sz w:val="44"/>
      <w:szCs w:val="44"/>
    </w:rPr>
  </w:style>
  <w:style w:type="paragraph" w:styleId="af6">
    <w:name w:val="Title"/>
    <w:basedOn w:val="a0"/>
    <w:link w:val="af7"/>
    <w:qFormat/>
    <w:rsid w:val="00E729F9"/>
    <w:pPr>
      <w:keepNext/>
      <w:pageBreakBefore/>
      <w:widowControl/>
      <w:spacing w:beforeLines="100" w:afterLines="50"/>
      <w:jc w:val="center"/>
      <w:outlineLvl w:val="0"/>
    </w:pPr>
    <w:rPr>
      <w:rFonts w:ascii="Times New Roman" w:eastAsia="標楷體" w:hAnsi="Times New Roman" w:cs="Arial"/>
      <w:b/>
      <w:bCs/>
      <w:sz w:val="40"/>
      <w:szCs w:val="32"/>
    </w:rPr>
  </w:style>
  <w:style w:type="character" w:customStyle="1" w:styleId="af7">
    <w:name w:val="標題 字元"/>
    <w:basedOn w:val="a1"/>
    <w:link w:val="af6"/>
    <w:rsid w:val="00E729F9"/>
    <w:rPr>
      <w:rFonts w:ascii="Times New Roman" w:eastAsia="標楷體" w:hAnsi="Times New Roman" w:cs="Arial"/>
      <w:b/>
      <w:bCs/>
      <w:sz w:val="40"/>
      <w:szCs w:val="32"/>
    </w:rPr>
  </w:style>
  <w:style w:type="character" w:customStyle="1" w:styleId="ab">
    <w:name w:val="清單段落 字元"/>
    <w:link w:val="aa"/>
    <w:uiPriority w:val="34"/>
    <w:locked/>
    <w:rsid w:val="00E729F9"/>
  </w:style>
  <w:style w:type="paragraph" w:styleId="a">
    <w:name w:val="Subtitle"/>
    <w:basedOn w:val="a0"/>
    <w:next w:val="a0"/>
    <w:link w:val="af8"/>
    <w:autoRedefine/>
    <w:uiPriority w:val="11"/>
    <w:qFormat/>
    <w:rsid w:val="00E729F9"/>
    <w:pPr>
      <w:numPr>
        <w:numId w:val="16"/>
      </w:numPr>
      <w:snapToGrid w:val="0"/>
      <w:spacing w:after="60" w:line="240" w:lineRule="atLeast"/>
      <w:outlineLvl w:val="1"/>
    </w:pPr>
    <w:rPr>
      <w:rFonts w:ascii="標楷體" w:eastAsia="標楷體" w:hAnsi="標楷體" w:cstheme="majorBidi"/>
      <w:b/>
      <w:iCs/>
      <w:sz w:val="32"/>
    </w:rPr>
  </w:style>
  <w:style w:type="character" w:customStyle="1" w:styleId="af8">
    <w:name w:val="副標題 字元"/>
    <w:basedOn w:val="a1"/>
    <w:link w:val="a"/>
    <w:uiPriority w:val="11"/>
    <w:rsid w:val="00E729F9"/>
    <w:rPr>
      <w:rFonts w:ascii="標楷體" w:eastAsia="標楷體" w:hAnsi="標楷體" w:cstheme="majorBidi"/>
      <w:b/>
      <w:iCs/>
      <w:sz w:val="32"/>
    </w:rPr>
  </w:style>
  <w:style w:type="paragraph" w:styleId="af9">
    <w:name w:val="Revision"/>
    <w:hidden/>
    <w:uiPriority w:val="99"/>
    <w:semiHidden/>
    <w:rsid w:val="00E729F9"/>
  </w:style>
  <w:style w:type="character" w:customStyle="1" w:styleId="60">
    <w:name w:val="標題 6 字元"/>
    <w:basedOn w:val="a1"/>
    <w:link w:val="6"/>
    <w:uiPriority w:val="9"/>
    <w:rsid w:val="00A40D74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7855F9"/>
    <w:pPr>
      <w:keepNext/>
      <w:spacing w:before="180" w:after="180" w:line="720" w:lineRule="auto"/>
      <w:outlineLvl w:val="0"/>
    </w:pPr>
    <w:rPr>
      <w:rFonts w:asciiTheme="majorHAnsi" w:eastAsia="Kaiti TC" w:hAnsiTheme="majorHAnsi" w:cstheme="majorBidi"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55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729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E729F9"/>
    <w:pPr>
      <w:keepNext/>
      <w:snapToGrid w:val="0"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E729F9"/>
    <w:pPr>
      <w:keepNext/>
      <w:snapToGrid w:val="0"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unhideWhenUsed/>
    <w:qFormat/>
    <w:rsid w:val="00A40D7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uiPriority w:val="9"/>
    <w:unhideWhenUsed/>
    <w:qFormat/>
    <w:rsid w:val="00E729F9"/>
    <w:pPr>
      <w:keepNext/>
      <w:snapToGrid w:val="0"/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7855F9"/>
    <w:rPr>
      <w:rFonts w:asciiTheme="majorHAnsi" w:eastAsia="Kaiti TC" w:hAnsiTheme="majorHAnsi" w:cstheme="majorBidi"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7855F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0"/>
    <w:link w:val="a5"/>
    <w:uiPriority w:val="99"/>
    <w:unhideWhenUsed/>
    <w:rsid w:val="0061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174F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1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174FE"/>
    <w:rPr>
      <w:sz w:val="20"/>
      <w:szCs w:val="20"/>
    </w:rPr>
  </w:style>
  <w:style w:type="paragraph" w:styleId="a8">
    <w:name w:val="TOC Heading"/>
    <w:basedOn w:val="1"/>
    <w:next w:val="a0"/>
    <w:uiPriority w:val="39"/>
    <w:unhideWhenUsed/>
    <w:qFormat/>
    <w:rsid w:val="006174FE"/>
    <w:pPr>
      <w:keepLines/>
      <w:widowControl/>
      <w:spacing w:before="240" w:after="0" w:line="259" w:lineRule="auto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qFormat/>
    <w:rsid w:val="006174FE"/>
  </w:style>
  <w:style w:type="character" w:styleId="a9">
    <w:name w:val="Hyperlink"/>
    <w:basedOn w:val="a1"/>
    <w:uiPriority w:val="99"/>
    <w:unhideWhenUsed/>
    <w:rsid w:val="006174FE"/>
    <w:rPr>
      <w:color w:val="0563C1" w:themeColor="hyperlink"/>
      <w:u w:val="single"/>
    </w:rPr>
  </w:style>
  <w:style w:type="paragraph" w:styleId="aa">
    <w:name w:val="List Paragraph"/>
    <w:basedOn w:val="a0"/>
    <w:link w:val="ab"/>
    <w:uiPriority w:val="34"/>
    <w:qFormat/>
    <w:rsid w:val="006174FE"/>
    <w:pPr>
      <w:ind w:leftChars="200" w:left="480"/>
    </w:pPr>
  </w:style>
  <w:style w:type="paragraph" w:customStyle="1" w:styleId="Default">
    <w:name w:val="Default"/>
    <w:rsid w:val="006174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422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422023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qFormat/>
    <w:rsid w:val="00D43AD6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qFormat/>
    <w:rsid w:val="00D43AD6"/>
    <w:pPr>
      <w:ind w:leftChars="400" w:left="960"/>
    </w:pPr>
  </w:style>
  <w:style w:type="paragraph" w:styleId="ae">
    <w:name w:val="Date"/>
    <w:basedOn w:val="a0"/>
    <w:next w:val="a0"/>
    <w:link w:val="af"/>
    <w:uiPriority w:val="99"/>
    <w:semiHidden/>
    <w:unhideWhenUsed/>
    <w:rsid w:val="0072133A"/>
    <w:pPr>
      <w:jc w:val="right"/>
    </w:pPr>
  </w:style>
  <w:style w:type="character" w:customStyle="1" w:styleId="af">
    <w:name w:val="日期 字元"/>
    <w:basedOn w:val="a1"/>
    <w:link w:val="ae"/>
    <w:uiPriority w:val="99"/>
    <w:semiHidden/>
    <w:rsid w:val="0072133A"/>
  </w:style>
  <w:style w:type="table" w:styleId="af0">
    <w:name w:val="Table Grid"/>
    <w:basedOn w:val="a2"/>
    <w:uiPriority w:val="59"/>
    <w:rsid w:val="00F9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08184A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08184A"/>
  </w:style>
  <w:style w:type="character" w:customStyle="1" w:styleId="af3">
    <w:name w:val="註解文字 字元"/>
    <w:basedOn w:val="a1"/>
    <w:link w:val="af2"/>
    <w:uiPriority w:val="99"/>
    <w:semiHidden/>
    <w:rsid w:val="0008184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184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8184A"/>
    <w:rPr>
      <w:b/>
      <w:bCs/>
    </w:rPr>
  </w:style>
  <w:style w:type="character" w:customStyle="1" w:styleId="30">
    <w:name w:val="標題 3 字元"/>
    <w:basedOn w:val="a1"/>
    <w:link w:val="3"/>
    <w:uiPriority w:val="9"/>
    <w:rsid w:val="00E729F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"/>
    <w:rsid w:val="00E729F9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rsid w:val="00E729F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70">
    <w:name w:val="標題 7 字元"/>
    <w:basedOn w:val="a1"/>
    <w:link w:val="7"/>
    <w:uiPriority w:val="9"/>
    <w:rsid w:val="00E729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Text">
    <w:name w:val="Default Text"/>
    <w:basedOn w:val="a0"/>
    <w:rsid w:val="00E729F9"/>
    <w:pPr>
      <w:autoSpaceDE w:val="0"/>
      <w:autoSpaceDN w:val="0"/>
      <w:adjustRightInd w:val="0"/>
      <w:spacing w:before="120" w:line="360" w:lineRule="auto"/>
    </w:pPr>
    <w:rPr>
      <w:rFonts w:ascii="Book Antiqua" w:eastAsia="標楷體" w:hAnsi="Book Antiqua" w:cs="Times New Roman"/>
      <w:kern w:val="0"/>
      <w:szCs w:val="20"/>
    </w:rPr>
  </w:style>
  <w:style w:type="paragraph" w:customStyle="1" w:styleId="SectionTitle">
    <w:name w:val="Section Title"/>
    <w:basedOn w:val="a0"/>
    <w:next w:val="a0"/>
    <w:rsid w:val="00E729F9"/>
    <w:pPr>
      <w:overflowPunct w:val="0"/>
      <w:autoSpaceDE w:val="0"/>
      <w:autoSpaceDN w:val="0"/>
      <w:adjustRightInd w:val="0"/>
      <w:spacing w:before="240" w:after="60" w:line="240" w:lineRule="atLeast"/>
      <w:textAlignment w:val="baseline"/>
    </w:pPr>
    <w:rPr>
      <w:rFonts w:ascii="Arial" w:eastAsia="新細明體" w:hAnsi="Arial" w:cs="Times New Roman"/>
      <w:kern w:val="28"/>
      <w:sz w:val="20"/>
      <w:szCs w:val="20"/>
      <w:lang w:eastAsia="en-US"/>
    </w:rPr>
  </w:style>
  <w:style w:type="paragraph" w:customStyle="1" w:styleId="51">
    <w:name w:val="樣式 封面標題 + 套用前:  5 列"/>
    <w:basedOn w:val="a0"/>
    <w:rsid w:val="00E729F9"/>
    <w:pPr>
      <w:widowControl/>
      <w:spacing w:beforeLines="500" w:line="720" w:lineRule="auto"/>
      <w:jc w:val="center"/>
    </w:pPr>
    <w:rPr>
      <w:rFonts w:ascii="Times New Roman" w:eastAsia="標楷體" w:hAnsi="Times New Roman" w:cs="新細明體"/>
      <w:sz w:val="72"/>
      <w:szCs w:val="72"/>
    </w:rPr>
  </w:style>
  <w:style w:type="paragraph" w:customStyle="1" w:styleId="58">
    <w:name w:val="樣式 樣式 版本日期 + 套用前:  5 列 + 套用前:  8 列"/>
    <w:basedOn w:val="a0"/>
    <w:rsid w:val="00E729F9"/>
    <w:pPr>
      <w:widowControl/>
      <w:spacing w:beforeLines="800"/>
      <w:jc w:val="center"/>
    </w:pPr>
    <w:rPr>
      <w:rFonts w:ascii="Times New Roman" w:eastAsia="標楷體" w:hAnsi="Times New Roman" w:cs="新細明體"/>
      <w:sz w:val="44"/>
      <w:szCs w:val="44"/>
    </w:rPr>
  </w:style>
  <w:style w:type="paragraph" w:styleId="af6">
    <w:name w:val="Title"/>
    <w:basedOn w:val="a0"/>
    <w:link w:val="af7"/>
    <w:qFormat/>
    <w:rsid w:val="00E729F9"/>
    <w:pPr>
      <w:keepNext/>
      <w:pageBreakBefore/>
      <w:widowControl/>
      <w:spacing w:beforeLines="100" w:afterLines="50"/>
      <w:jc w:val="center"/>
      <w:outlineLvl w:val="0"/>
    </w:pPr>
    <w:rPr>
      <w:rFonts w:ascii="Times New Roman" w:eastAsia="標楷體" w:hAnsi="Times New Roman" w:cs="Arial"/>
      <w:b/>
      <w:bCs/>
      <w:sz w:val="40"/>
      <w:szCs w:val="32"/>
    </w:rPr>
  </w:style>
  <w:style w:type="character" w:customStyle="1" w:styleId="af7">
    <w:name w:val="標題 字元"/>
    <w:basedOn w:val="a1"/>
    <w:link w:val="af6"/>
    <w:rsid w:val="00E729F9"/>
    <w:rPr>
      <w:rFonts w:ascii="Times New Roman" w:eastAsia="標楷體" w:hAnsi="Times New Roman" w:cs="Arial"/>
      <w:b/>
      <w:bCs/>
      <w:sz w:val="40"/>
      <w:szCs w:val="32"/>
    </w:rPr>
  </w:style>
  <w:style w:type="character" w:customStyle="1" w:styleId="ab">
    <w:name w:val="清單段落 字元"/>
    <w:link w:val="aa"/>
    <w:uiPriority w:val="34"/>
    <w:locked/>
    <w:rsid w:val="00E729F9"/>
  </w:style>
  <w:style w:type="paragraph" w:styleId="a">
    <w:name w:val="Subtitle"/>
    <w:basedOn w:val="a0"/>
    <w:next w:val="a0"/>
    <w:link w:val="af8"/>
    <w:autoRedefine/>
    <w:uiPriority w:val="11"/>
    <w:qFormat/>
    <w:rsid w:val="00E729F9"/>
    <w:pPr>
      <w:numPr>
        <w:numId w:val="16"/>
      </w:numPr>
      <w:snapToGrid w:val="0"/>
      <w:spacing w:after="60" w:line="240" w:lineRule="atLeast"/>
      <w:outlineLvl w:val="1"/>
    </w:pPr>
    <w:rPr>
      <w:rFonts w:ascii="標楷體" w:eastAsia="標楷體" w:hAnsi="標楷體" w:cstheme="majorBidi"/>
      <w:b/>
      <w:iCs/>
      <w:sz w:val="32"/>
    </w:rPr>
  </w:style>
  <w:style w:type="character" w:customStyle="1" w:styleId="af8">
    <w:name w:val="副標題 字元"/>
    <w:basedOn w:val="a1"/>
    <w:link w:val="a"/>
    <w:uiPriority w:val="11"/>
    <w:rsid w:val="00E729F9"/>
    <w:rPr>
      <w:rFonts w:ascii="標楷體" w:eastAsia="標楷體" w:hAnsi="標楷體" w:cstheme="majorBidi"/>
      <w:b/>
      <w:iCs/>
      <w:sz w:val="32"/>
    </w:rPr>
  </w:style>
  <w:style w:type="paragraph" w:styleId="af9">
    <w:name w:val="Revision"/>
    <w:hidden/>
    <w:uiPriority w:val="99"/>
    <w:semiHidden/>
    <w:rsid w:val="00E729F9"/>
  </w:style>
  <w:style w:type="character" w:customStyle="1" w:styleId="60">
    <w:name w:val="標題 6 字元"/>
    <w:basedOn w:val="a1"/>
    <w:link w:val="6"/>
    <w:uiPriority w:val="9"/>
    <w:rsid w:val="00A40D74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69D4-9135-4CC7-A6D0-7F05B289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7865</Words>
  <Characters>44835</Characters>
  <Application>Microsoft Office Word</Application>
  <DocSecurity>0</DocSecurity>
  <Lines>373</Lines>
  <Paragraphs>105</Paragraphs>
  <ScaleCrop>false</ScaleCrop>
  <Company/>
  <LinksUpToDate>false</LinksUpToDate>
  <CharactersWithSpaces>52595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黃勝業</cp:lastModifiedBy>
  <cp:revision>3</cp:revision>
  <cp:lastPrinted>2017-11-30T03:41:00Z</cp:lastPrinted>
  <dcterms:created xsi:type="dcterms:W3CDTF">2017-12-26T07:15:00Z</dcterms:created>
  <dcterms:modified xsi:type="dcterms:W3CDTF">2019-01-30T06:54:00Z</dcterms:modified>
</cp:coreProperties>
</file>