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02" w:rsidRPr="00532873" w:rsidRDefault="00C23F02" w:rsidP="00E60075">
      <w:pPr>
        <w:rPr>
          <w:rFonts w:ascii="Times New Roman" w:eastAsia="標楷體" w:hAnsi="Times New Roman"/>
          <w:b/>
          <w:color w:val="000000" w:themeColor="text1"/>
          <w:sz w:val="28"/>
          <w:szCs w:val="26"/>
        </w:rPr>
      </w:pPr>
      <w:r w:rsidRPr="00532873">
        <w:rPr>
          <w:rFonts w:ascii="Times New Roman" w:eastAsia="標楷體" w:hAnsi="Times New Roman"/>
          <w:b/>
          <w:color w:val="000000" w:themeColor="text1"/>
          <w:sz w:val="28"/>
          <w:szCs w:val="26"/>
        </w:rPr>
        <w:t>臺北市受理民間申請</w:t>
      </w:r>
      <w:r w:rsidR="00251398" w:rsidRPr="00532873">
        <w:rPr>
          <w:rFonts w:ascii="Times New Roman" w:eastAsia="標楷體" w:hAnsi="Times New Roman" w:hint="eastAsia"/>
          <w:b/>
          <w:color w:val="000000" w:themeColor="text1"/>
          <w:sz w:val="28"/>
          <w:szCs w:val="26"/>
        </w:rPr>
        <w:t>大稻</w:t>
      </w:r>
      <w:proofErr w:type="gramStart"/>
      <w:r w:rsidR="00251398" w:rsidRPr="00532873">
        <w:rPr>
          <w:rFonts w:ascii="Times New Roman" w:eastAsia="標楷體" w:hAnsi="Times New Roman" w:hint="eastAsia"/>
          <w:b/>
          <w:color w:val="000000" w:themeColor="text1"/>
          <w:sz w:val="28"/>
          <w:szCs w:val="26"/>
        </w:rPr>
        <w:t>埕</w:t>
      </w:r>
      <w:proofErr w:type="gramEnd"/>
      <w:r w:rsidR="00251398" w:rsidRPr="00532873">
        <w:rPr>
          <w:rFonts w:ascii="Times New Roman" w:eastAsia="標楷體" w:hAnsi="Times New Roman" w:hint="eastAsia"/>
          <w:b/>
          <w:color w:val="000000" w:themeColor="text1"/>
          <w:sz w:val="28"/>
          <w:szCs w:val="26"/>
        </w:rPr>
        <w:t>歷史風貌特定專用區容積移轉</w:t>
      </w:r>
      <w:r w:rsidRPr="00532873">
        <w:rPr>
          <w:rFonts w:ascii="Times New Roman" w:eastAsia="標楷體" w:hAnsi="Times New Roman"/>
          <w:b/>
          <w:color w:val="000000" w:themeColor="text1"/>
          <w:sz w:val="28"/>
          <w:szCs w:val="26"/>
        </w:rPr>
        <w:t>申請書表格式</w:t>
      </w:r>
    </w:p>
    <w:p w:rsidR="00934F5F" w:rsidRPr="00532873" w:rsidRDefault="00934F5F" w:rsidP="00CD11F7">
      <w:pPr>
        <w:snapToGrid w:val="0"/>
        <w:spacing w:beforeLines="35" w:before="84"/>
        <w:ind w:firstLineChars="100" w:firstLine="260"/>
        <w:rPr>
          <w:rFonts w:ascii="Times New Roman" w:eastAsia="標楷體" w:hAnsi="Times New Roman"/>
          <w:b/>
          <w:color w:val="000000" w:themeColor="text1"/>
          <w:sz w:val="26"/>
          <w:szCs w:val="26"/>
        </w:rPr>
      </w:pPr>
      <w:r w:rsidRPr="00532873">
        <w:rPr>
          <w:rFonts w:ascii="Times New Roman" w:eastAsia="標楷體" w:hAnsi="Times New Roman"/>
          <w:b/>
          <w:color w:val="000000" w:themeColor="text1"/>
          <w:sz w:val="26"/>
          <w:szCs w:val="26"/>
        </w:rPr>
        <w:t>壹、書件架構</w:t>
      </w:r>
    </w:p>
    <w:p w:rsidR="00C76EB1" w:rsidRPr="00532873" w:rsidRDefault="00934F5F" w:rsidP="00FB3DC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532873">
        <w:rPr>
          <w:rFonts w:ascii="Times New Roman" w:eastAsia="標楷體" w:hAnsi="Times New Roman"/>
          <w:b/>
          <w:color w:val="000000" w:themeColor="text1"/>
          <w:sz w:val="26"/>
          <w:szCs w:val="26"/>
        </w:rPr>
        <w:t>一、</w:t>
      </w:r>
      <w:r w:rsidR="00C76EB1" w:rsidRPr="00532873">
        <w:rPr>
          <w:rFonts w:ascii="Times New Roman" w:eastAsia="標楷體" w:hAnsi="Times New Roman" w:hint="eastAsia"/>
          <w:b/>
          <w:color w:val="000000" w:themeColor="text1"/>
          <w:sz w:val="26"/>
          <w:szCs w:val="26"/>
        </w:rPr>
        <w:t>書件查核表</w:t>
      </w:r>
    </w:p>
    <w:p w:rsidR="00934F5F" w:rsidRPr="00532873" w:rsidRDefault="00FB3DCE"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532873">
        <w:rPr>
          <w:rFonts w:ascii="Times New Roman" w:eastAsia="標楷體" w:hAnsi="Times New Roman" w:hint="eastAsia"/>
          <w:b/>
          <w:color w:val="000000" w:themeColor="text1"/>
          <w:sz w:val="26"/>
          <w:szCs w:val="26"/>
        </w:rPr>
        <w:t>二</w:t>
      </w:r>
      <w:r w:rsidR="00934F5F" w:rsidRPr="00532873">
        <w:rPr>
          <w:rFonts w:ascii="Times New Roman" w:eastAsia="標楷體" w:hAnsi="Times New Roman"/>
          <w:b/>
          <w:color w:val="000000" w:themeColor="text1"/>
          <w:sz w:val="26"/>
          <w:szCs w:val="26"/>
        </w:rPr>
        <w:t>、</w:t>
      </w:r>
      <w:r w:rsidR="00C76EB1" w:rsidRPr="00532873">
        <w:rPr>
          <w:rFonts w:ascii="Times New Roman" w:eastAsia="標楷體" w:hAnsi="Times New Roman" w:hint="eastAsia"/>
          <w:b/>
          <w:color w:val="000000" w:themeColor="text1"/>
          <w:sz w:val="26"/>
          <w:szCs w:val="26"/>
        </w:rPr>
        <w:t>容積移轉申請</w:t>
      </w:r>
      <w:r w:rsidRPr="00532873">
        <w:rPr>
          <w:rFonts w:ascii="Times New Roman" w:eastAsia="標楷體" w:hAnsi="Times New Roman" w:hint="eastAsia"/>
          <w:b/>
          <w:color w:val="000000" w:themeColor="text1"/>
          <w:sz w:val="26"/>
          <w:szCs w:val="26"/>
        </w:rPr>
        <w:t>報告</w:t>
      </w:r>
      <w:r w:rsidR="00C76EB1" w:rsidRPr="00532873">
        <w:rPr>
          <w:rFonts w:ascii="Times New Roman" w:eastAsia="標楷體" w:hAnsi="Times New Roman" w:hint="eastAsia"/>
          <w:b/>
          <w:color w:val="000000" w:themeColor="text1"/>
          <w:sz w:val="26"/>
          <w:szCs w:val="26"/>
        </w:rPr>
        <w:t>書</w:t>
      </w:r>
    </w:p>
    <w:p w:rsidR="00934F5F" w:rsidRPr="00532873" w:rsidRDefault="00FB3DCE" w:rsidP="00FA0DF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532873">
        <w:rPr>
          <w:rFonts w:ascii="Times New Roman" w:eastAsia="標楷體" w:hAnsi="Times New Roman" w:hint="eastAsia"/>
          <w:b/>
          <w:color w:val="000000" w:themeColor="text1"/>
          <w:sz w:val="26"/>
          <w:szCs w:val="26"/>
        </w:rPr>
        <w:t>三</w:t>
      </w:r>
      <w:r w:rsidR="00934F5F" w:rsidRPr="00532873">
        <w:rPr>
          <w:rFonts w:ascii="Times New Roman" w:eastAsia="標楷體" w:hAnsi="Times New Roman"/>
          <w:b/>
          <w:color w:val="000000" w:themeColor="text1"/>
          <w:sz w:val="26"/>
          <w:szCs w:val="26"/>
        </w:rPr>
        <w:t>、申請書件電子</w:t>
      </w:r>
      <w:proofErr w:type="gramStart"/>
      <w:r w:rsidR="00934F5F" w:rsidRPr="00532873">
        <w:rPr>
          <w:rFonts w:ascii="Times New Roman" w:eastAsia="標楷體" w:hAnsi="Times New Roman"/>
          <w:b/>
          <w:color w:val="000000" w:themeColor="text1"/>
          <w:sz w:val="26"/>
          <w:szCs w:val="26"/>
        </w:rPr>
        <w:t>檔光碟片乙份</w:t>
      </w:r>
      <w:proofErr w:type="gramEnd"/>
      <w:r w:rsidR="00ED3DEA">
        <w:rPr>
          <w:rFonts w:ascii="Times New Roman" w:eastAsia="標楷體" w:hAnsi="Times New Roman" w:hint="eastAsia"/>
          <w:b/>
          <w:color w:val="000000" w:themeColor="text1"/>
          <w:sz w:val="26"/>
          <w:szCs w:val="26"/>
        </w:rPr>
        <w:t>(</w:t>
      </w:r>
      <w:r w:rsidR="00ED3DEA">
        <w:rPr>
          <w:rFonts w:ascii="Times New Roman" w:eastAsia="標楷體" w:hAnsi="Times New Roman" w:hint="eastAsia"/>
          <w:b/>
          <w:color w:val="000000" w:themeColor="text1"/>
          <w:sz w:val="26"/>
          <w:szCs w:val="26"/>
        </w:rPr>
        <w:t>須含</w:t>
      </w:r>
      <w:r w:rsidR="00ED3DEA" w:rsidRPr="00532873">
        <w:rPr>
          <w:rFonts w:ascii="Times New Roman" w:eastAsia="標楷體" w:hAnsi="Times New Roman" w:hint="eastAsia"/>
          <w:b/>
          <w:color w:val="000000" w:themeColor="text1"/>
          <w:sz w:val="26"/>
          <w:szCs w:val="26"/>
        </w:rPr>
        <w:t>容積移轉申請報告書</w:t>
      </w:r>
      <w:r w:rsidR="00ED3DEA">
        <w:rPr>
          <w:rFonts w:ascii="Times New Roman" w:eastAsia="標楷體" w:hAnsi="Times New Roman" w:hint="eastAsia"/>
          <w:b/>
          <w:color w:val="000000" w:themeColor="text1"/>
          <w:sz w:val="26"/>
          <w:szCs w:val="26"/>
        </w:rPr>
        <w:t>完整內容之</w:t>
      </w:r>
      <w:r w:rsidR="00ED3DEA">
        <w:rPr>
          <w:rFonts w:ascii="Times New Roman" w:eastAsia="標楷體" w:hAnsi="Times New Roman" w:hint="eastAsia"/>
          <w:b/>
          <w:color w:val="000000" w:themeColor="text1"/>
          <w:sz w:val="26"/>
          <w:szCs w:val="26"/>
        </w:rPr>
        <w:t>WORD</w:t>
      </w:r>
      <w:r w:rsidR="00ED3DEA">
        <w:rPr>
          <w:rFonts w:ascii="Times New Roman" w:eastAsia="標楷體" w:hAnsi="Times New Roman" w:hint="eastAsia"/>
          <w:b/>
          <w:color w:val="000000" w:themeColor="text1"/>
          <w:sz w:val="26"/>
          <w:szCs w:val="26"/>
        </w:rPr>
        <w:t>檔</w:t>
      </w:r>
      <w:r w:rsidR="00ED3DEA">
        <w:rPr>
          <w:rFonts w:ascii="Times New Roman" w:eastAsia="標楷體" w:hAnsi="Times New Roman" w:hint="eastAsia"/>
          <w:b/>
          <w:color w:val="000000" w:themeColor="text1"/>
          <w:sz w:val="26"/>
          <w:szCs w:val="26"/>
        </w:rPr>
        <w:t>)</w:t>
      </w:r>
    </w:p>
    <w:p w:rsidR="00934F5F" w:rsidRPr="00532873" w:rsidRDefault="00934F5F" w:rsidP="00CD11F7">
      <w:pPr>
        <w:snapToGrid w:val="0"/>
        <w:spacing w:beforeLines="35" w:before="84"/>
        <w:ind w:firstLineChars="100" w:firstLine="260"/>
        <w:rPr>
          <w:rFonts w:ascii="Times New Roman" w:eastAsia="標楷體" w:hAnsi="Times New Roman"/>
          <w:b/>
          <w:color w:val="000000" w:themeColor="text1"/>
          <w:sz w:val="26"/>
          <w:szCs w:val="26"/>
        </w:rPr>
      </w:pPr>
      <w:r w:rsidRPr="00532873">
        <w:rPr>
          <w:rFonts w:ascii="Times New Roman" w:eastAsia="標楷體" w:hAnsi="Times New Roman"/>
          <w:b/>
          <w:color w:val="000000" w:themeColor="text1"/>
          <w:sz w:val="26"/>
          <w:szCs w:val="26"/>
        </w:rPr>
        <w:t>貳、應備申請書件項目及說明</w:t>
      </w:r>
    </w:p>
    <w:p w:rsidR="00934F5F" w:rsidRPr="00532873" w:rsidRDefault="00934F5F" w:rsidP="00FB3DC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532873">
        <w:rPr>
          <w:rFonts w:ascii="Times New Roman" w:eastAsia="標楷體" w:hAnsi="Times New Roman"/>
          <w:b/>
          <w:color w:val="000000" w:themeColor="text1"/>
          <w:sz w:val="26"/>
          <w:szCs w:val="26"/>
        </w:rPr>
        <w:t>一、</w:t>
      </w:r>
      <w:r w:rsidR="00C76EB1" w:rsidRPr="00532873">
        <w:rPr>
          <w:rFonts w:ascii="Times New Roman" w:eastAsia="標楷體" w:hAnsi="Times New Roman" w:hint="eastAsia"/>
          <w:b/>
          <w:color w:val="000000" w:themeColor="text1"/>
          <w:sz w:val="26"/>
          <w:szCs w:val="26"/>
        </w:rPr>
        <w:t>書件查核表</w:t>
      </w:r>
    </w:p>
    <w:p w:rsidR="00BC7BB7" w:rsidRPr="00532873" w:rsidRDefault="00FB3DCE" w:rsidP="00FB3DCE">
      <w:pPr>
        <w:snapToGrid w:val="0"/>
        <w:spacing w:beforeLines="50" w:before="120" w:afterLines="25" w:after="60"/>
        <w:ind w:firstLineChars="218" w:firstLine="567"/>
        <w:rPr>
          <w:rFonts w:ascii="Times New Roman" w:eastAsia="標楷體" w:hAnsi="Times New Roman"/>
          <w:b/>
          <w:color w:val="000000" w:themeColor="text1"/>
          <w:sz w:val="26"/>
          <w:szCs w:val="26"/>
        </w:rPr>
      </w:pPr>
      <w:r w:rsidRPr="00532873">
        <w:rPr>
          <w:rFonts w:ascii="Times New Roman" w:eastAsia="標楷體" w:hAnsi="Times New Roman" w:hint="eastAsia"/>
          <w:b/>
          <w:color w:val="000000" w:themeColor="text1"/>
          <w:sz w:val="26"/>
          <w:szCs w:val="26"/>
        </w:rPr>
        <w:t>二</w:t>
      </w:r>
      <w:r w:rsidR="00934F5F" w:rsidRPr="00532873">
        <w:rPr>
          <w:rFonts w:ascii="Times New Roman" w:eastAsia="標楷體" w:hAnsi="Times New Roman"/>
          <w:b/>
          <w:color w:val="000000" w:themeColor="text1"/>
          <w:sz w:val="26"/>
          <w:szCs w:val="26"/>
        </w:rPr>
        <w:t>、</w:t>
      </w:r>
      <w:r w:rsidR="00C76EB1" w:rsidRPr="00532873">
        <w:rPr>
          <w:rFonts w:ascii="Times New Roman" w:eastAsia="標楷體" w:hAnsi="Times New Roman" w:hint="eastAsia"/>
          <w:b/>
          <w:color w:val="000000" w:themeColor="text1"/>
          <w:sz w:val="26"/>
          <w:szCs w:val="26"/>
        </w:rPr>
        <w:t>容積移轉申請</w:t>
      </w:r>
      <w:r w:rsidRPr="00532873">
        <w:rPr>
          <w:rFonts w:ascii="Times New Roman" w:eastAsia="標楷體" w:hAnsi="Times New Roman" w:hint="eastAsia"/>
          <w:b/>
          <w:color w:val="000000" w:themeColor="text1"/>
          <w:sz w:val="26"/>
          <w:szCs w:val="26"/>
        </w:rPr>
        <w:t>報告</w:t>
      </w:r>
      <w:r w:rsidR="00C76EB1" w:rsidRPr="00532873">
        <w:rPr>
          <w:rFonts w:ascii="Times New Roman" w:eastAsia="標楷體" w:hAnsi="Times New Roman" w:hint="eastAsia"/>
          <w:b/>
          <w:color w:val="000000" w:themeColor="text1"/>
          <w:sz w:val="26"/>
          <w:szCs w:val="26"/>
        </w:rPr>
        <w:t>書</w:t>
      </w:r>
    </w:p>
    <w:p w:rsidR="00681885" w:rsidRPr="00532873" w:rsidRDefault="00681885" w:rsidP="00484757">
      <w:pPr>
        <w:ind w:leftChars="466" w:left="1118"/>
        <w:jc w:val="both"/>
        <w:rPr>
          <w:rFonts w:ascii="Times New Roman" w:eastAsia="標楷體" w:hAnsi="Times New Roman"/>
          <w:b/>
          <w:color w:val="000000" w:themeColor="text1"/>
          <w:sz w:val="26"/>
          <w:szCs w:val="26"/>
        </w:rPr>
      </w:pPr>
      <w:r w:rsidRPr="00532873">
        <w:rPr>
          <w:rFonts w:ascii="Times New Roman" w:eastAsia="標楷體" w:hAnsi="Times New Roman" w:hint="eastAsia"/>
          <w:b/>
          <w:color w:val="000000" w:themeColor="text1"/>
          <w:sz w:val="26"/>
          <w:szCs w:val="26"/>
        </w:rPr>
        <w:t>申請書編排說明：</w:t>
      </w:r>
    </w:p>
    <w:p w:rsidR="00C76EB1" w:rsidRPr="00532873" w:rsidRDefault="00681885" w:rsidP="00484757">
      <w:pPr>
        <w:ind w:leftChars="466" w:left="1118"/>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1.</w:t>
      </w:r>
      <w:r w:rsidRPr="00532873">
        <w:rPr>
          <w:rFonts w:ascii="Times New Roman" w:eastAsia="標楷體" w:hAnsi="Times New Roman" w:hint="eastAsia"/>
          <w:color w:val="000000" w:themeColor="text1"/>
          <w:sz w:val="26"/>
          <w:szCs w:val="26"/>
        </w:rPr>
        <w:t>申請書為</w:t>
      </w:r>
      <w:r w:rsidR="00934F5F" w:rsidRPr="00532873">
        <w:rPr>
          <w:rFonts w:ascii="Times New Roman" w:eastAsia="標楷體" w:hAnsi="Times New Roman"/>
          <w:color w:val="000000" w:themeColor="text1"/>
          <w:sz w:val="26"/>
          <w:szCs w:val="26"/>
        </w:rPr>
        <w:t>乙式乙份，</w:t>
      </w:r>
      <w:r w:rsidR="00934F5F" w:rsidRPr="00532873">
        <w:rPr>
          <w:rFonts w:ascii="Times New Roman" w:eastAsia="標楷體" w:hAnsi="Times New Roman"/>
          <w:color w:val="000000" w:themeColor="text1"/>
          <w:sz w:val="26"/>
          <w:szCs w:val="26"/>
        </w:rPr>
        <w:t>A3</w:t>
      </w:r>
      <w:r w:rsidR="00934F5F" w:rsidRPr="00532873">
        <w:rPr>
          <w:rFonts w:ascii="Times New Roman" w:eastAsia="標楷體" w:hAnsi="Times New Roman"/>
          <w:color w:val="000000" w:themeColor="text1"/>
          <w:sz w:val="26"/>
          <w:szCs w:val="26"/>
        </w:rPr>
        <w:t>橫式，</w:t>
      </w:r>
      <w:r w:rsidR="00C76EB1" w:rsidRPr="00532873">
        <w:rPr>
          <w:rFonts w:ascii="Times New Roman" w:eastAsia="標楷體" w:hAnsi="Times New Roman" w:hint="eastAsia"/>
          <w:color w:val="000000" w:themeColor="text1"/>
          <w:sz w:val="26"/>
          <w:szCs w:val="26"/>
        </w:rPr>
        <w:t>黑膠裝訂成冊</w:t>
      </w:r>
      <w:r w:rsidR="00934F5F" w:rsidRPr="00532873">
        <w:rPr>
          <w:rFonts w:ascii="Times New Roman" w:eastAsia="標楷體" w:hAnsi="Times New Roman"/>
          <w:color w:val="000000" w:themeColor="text1"/>
          <w:sz w:val="26"/>
          <w:szCs w:val="26"/>
        </w:rPr>
        <w:t>。</w:t>
      </w:r>
    </w:p>
    <w:p w:rsidR="008675D5" w:rsidRPr="00532873" w:rsidRDefault="00681885" w:rsidP="00484757">
      <w:pPr>
        <w:ind w:leftChars="466" w:left="1118"/>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2.</w:t>
      </w:r>
      <w:r w:rsidR="008675D5" w:rsidRPr="00532873">
        <w:rPr>
          <w:rFonts w:ascii="Times New Roman" w:eastAsia="標楷體" w:hAnsi="Times New Roman" w:hint="eastAsia"/>
          <w:color w:val="000000" w:themeColor="text1"/>
          <w:sz w:val="26"/>
          <w:szCs w:val="26"/>
        </w:rPr>
        <w:t>報告書須為白色封面</w:t>
      </w:r>
      <w:r w:rsidR="008675D5" w:rsidRPr="00532873">
        <w:rPr>
          <w:rFonts w:ascii="Times New Roman" w:eastAsia="標楷體" w:hAnsi="Times New Roman"/>
          <w:color w:val="000000" w:themeColor="text1"/>
          <w:sz w:val="26"/>
          <w:szCs w:val="26"/>
        </w:rPr>
        <w:t>，</w:t>
      </w:r>
      <w:r w:rsidR="008675D5" w:rsidRPr="00532873">
        <w:rPr>
          <w:rFonts w:ascii="Times New Roman" w:eastAsia="標楷體" w:hAnsi="Times New Roman" w:hint="eastAsia"/>
          <w:color w:val="000000" w:themeColor="text1"/>
          <w:sz w:val="26"/>
          <w:szCs w:val="26"/>
        </w:rPr>
        <w:t>內頁以</w:t>
      </w:r>
      <w:r w:rsidR="008675D5" w:rsidRPr="00532873">
        <w:rPr>
          <w:rFonts w:ascii="Times New Roman" w:eastAsia="標楷體" w:hAnsi="Times New Roman" w:hint="eastAsia"/>
          <w:color w:val="000000" w:themeColor="text1"/>
          <w:sz w:val="26"/>
          <w:szCs w:val="26"/>
        </w:rPr>
        <w:t>A3</w:t>
      </w:r>
      <w:r w:rsidR="008675D5" w:rsidRPr="00532873">
        <w:rPr>
          <w:rFonts w:ascii="Times New Roman" w:eastAsia="標楷體" w:hAnsi="Times New Roman" w:hint="eastAsia"/>
          <w:color w:val="000000" w:themeColor="text1"/>
          <w:sz w:val="26"/>
          <w:szCs w:val="26"/>
        </w:rPr>
        <w:t>橫向彩色雙面列印製作。</w:t>
      </w:r>
    </w:p>
    <w:p w:rsidR="00BC7BB7" w:rsidRPr="00532873" w:rsidRDefault="00BC7BB7" w:rsidP="00484757">
      <w:pPr>
        <w:ind w:leftChars="466" w:left="1118"/>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3.</w:t>
      </w:r>
      <w:r w:rsidRPr="00532873">
        <w:rPr>
          <w:rFonts w:ascii="Times New Roman" w:eastAsia="標楷體" w:hAnsi="Times New Roman" w:hint="eastAsia"/>
          <w:color w:val="000000" w:themeColor="text1"/>
          <w:sz w:val="26"/>
          <w:szCs w:val="26"/>
        </w:rPr>
        <w:t>所有圖面</w:t>
      </w:r>
      <w:proofErr w:type="gramStart"/>
      <w:r w:rsidRPr="00532873">
        <w:rPr>
          <w:rFonts w:ascii="Times New Roman" w:eastAsia="標楷體" w:hAnsi="Times New Roman" w:hint="eastAsia"/>
          <w:color w:val="000000" w:themeColor="text1"/>
          <w:sz w:val="26"/>
          <w:szCs w:val="26"/>
        </w:rPr>
        <w:t>均應標註</w:t>
      </w:r>
      <w:proofErr w:type="gramEnd"/>
      <w:r w:rsidRPr="00532873">
        <w:rPr>
          <w:rFonts w:ascii="Times New Roman" w:eastAsia="標楷體" w:hAnsi="Times New Roman" w:hint="eastAsia"/>
          <w:color w:val="000000" w:themeColor="text1"/>
          <w:sz w:val="26"/>
          <w:szCs w:val="26"/>
        </w:rPr>
        <w:t>比例、平面圖標</w:t>
      </w:r>
      <w:proofErr w:type="gramStart"/>
      <w:r w:rsidRPr="00532873">
        <w:rPr>
          <w:rFonts w:ascii="Times New Roman" w:eastAsia="標楷體" w:hAnsi="Times New Roman" w:hint="eastAsia"/>
          <w:color w:val="000000" w:themeColor="text1"/>
          <w:sz w:val="26"/>
          <w:szCs w:val="26"/>
        </w:rPr>
        <w:t>註</w:t>
      </w:r>
      <w:proofErr w:type="gramEnd"/>
      <w:r w:rsidRPr="00532873">
        <w:rPr>
          <w:rFonts w:ascii="Times New Roman" w:eastAsia="標楷體" w:hAnsi="Times New Roman" w:hint="eastAsia"/>
          <w:color w:val="000000" w:themeColor="text1"/>
          <w:sz w:val="26"/>
          <w:szCs w:val="26"/>
        </w:rPr>
        <w:t>指北。</w:t>
      </w:r>
    </w:p>
    <w:p w:rsidR="00BC7BB7" w:rsidRPr="00532873" w:rsidRDefault="00BC7BB7" w:rsidP="00484757">
      <w:pPr>
        <w:ind w:leftChars="466" w:left="1118"/>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4.</w:t>
      </w:r>
      <w:r w:rsidRPr="00532873">
        <w:rPr>
          <w:rFonts w:ascii="Times New Roman" w:eastAsia="標楷體" w:hAnsi="Times New Roman" w:hint="eastAsia"/>
          <w:color w:val="000000" w:themeColor="text1"/>
          <w:sz w:val="26"/>
          <w:szCs w:val="26"/>
        </w:rPr>
        <w:t>字體大小不得小於</w:t>
      </w:r>
      <w:r w:rsidRPr="00532873">
        <w:rPr>
          <w:rFonts w:ascii="Times New Roman" w:eastAsia="標楷體" w:hAnsi="Times New Roman" w:hint="eastAsia"/>
          <w:color w:val="000000" w:themeColor="text1"/>
          <w:sz w:val="26"/>
          <w:szCs w:val="26"/>
        </w:rPr>
        <w:t>10</w:t>
      </w:r>
      <w:r w:rsidRPr="00532873">
        <w:rPr>
          <w:rFonts w:ascii="Times New Roman" w:eastAsia="標楷體" w:hAnsi="Times New Roman" w:hint="eastAsia"/>
          <w:color w:val="000000" w:themeColor="text1"/>
          <w:sz w:val="26"/>
          <w:szCs w:val="26"/>
        </w:rPr>
        <w:t>。</w:t>
      </w:r>
    </w:p>
    <w:p w:rsidR="00681885" w:rsidRPr="00532873" w:rsidRDefault="00BC7BB7" w:rsidP="00BC7BB7">
      <w:pPr>
        <w:spacing w:after="240"/>
        <w:ind w:leftChars="466" w:left="1118"/>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5</w:t>
      </w:r>
      <w:r w:rsidR="008675D5" w:rsidRPr="00532873">
        <w:rPr>
          <w:rFonts w:ascii="Times New Roman" w:eastAsia="標楷體" w:hAnsi="Times New Roman" w:hint="eastAsia"/>
          <w:color w:val="000000" w:themeColor="text1"/>
          <w:sz w:val="26"/>
          <w:szCs w:val="26"/>
        </w:rPr>
        <w:t>.</w:t>
      </w:r>
      <w:r w:rsidR="00681885" w:rsidRPr="00532873">
        <w:rPr>
          <w:rFonts w:ascii="Times New Roman" w:eastAsia="標楷體" w:hAnsi="Times New Roman" w:hint="eastAsia"/>
          <w:color w:val="000000" w:themeColor="text1"/>
          <w:sz w:val="26"/>
          <w:szCs w:val="26"/>
        </w:rPr>
        <w:t>報告書紙本與光碟檔案之頁碼標註須一致，以利審查。</w:t>
      </w:r>
    </w:p>
    <w:p w:rsidR="00681885" w:rsidRPr="00532873" w:rsidRDefault="00681885" w:rsidP="00132357">
      <w:pPr>
        <w:ind w:leftChars="466" w:left="1118"/>
        <w:jc w:val="both"/>
        <w:rPr>
          <w:rFonts w:ascii="Times New Roman" w:eastAsia="標楷體" w:hAnsi="Times New Roman"/>
          <w:b/>
          <w:color w:val="000000" w:themeColor="text1"/>
          <w:sz w:val="26"/>
          <w:szCs w:val="26"/>
        </w:rPr>
      </w:pPr>
      <w:r w:rsidRPr="00532873">
        <w:rPr>
          <w:rFonts w:ascii="Times New Roman" w:eastAsia="標楷體" w:hAnsi="Times New Roman" w:hint="eastAsia"/>
          <w:b/>
          <w:color w:val="000000" w:themeColor="text1"/>
          <w:sz w:val="26"/>
          <w:szCs w:val="26"/>
        </w:rPr>
        <w:t>申請書件內容：</w:t>
      </w:r>
    </w:p>
    <w:p w:rsidR="00C76EB1" w:rsidRPr="00532873" w:rsidRDefault="0084757D" w:rsidP="00777470">
      <w:pPr>
        <w:spacing w:after="240"/>
        <w:ind w:leftChars="466" w:left="1118"/>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0.</w:t>
      </w:r>
      <w:r w:rsidR="00132357" w:rsidRPr="00532873">
        <w:rPr>
          <w:rFonts w:ascii="Times New Roman" w:eastAsia="標楷體" w:hAnsi="Times New Roman"/>
          <w:color w:val="000000" w:themeColor="text1"/>
          <w:sz w:val="26"/>
          <w:szCs w:val="26"/>
        </w:rPr>
        <w:t>封面及目錄</w:t>
      </w:r>
    </w:p>
    <w:p w:rsidR="002401F9" w:rsidRDefault="0084757D" w:rsidP="002401F9">
      <w:pPr>
        <w:spacing w:after="240"/>
        <w:ind w:leftChars="466" w:left="1342" w:hangingChars="86" w:hanging="224"/>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1.</w:t>
      </w:r>
      <w:r w:rsidR="00671FDB" w:rsidRPr="00532873">
        <w:rPr>
          <w:rFonts w:ascii="Times New Roman" w:eastAsia="標楷體" w:hAnsi="Times New Roman" w:hint="eastAsia"/>
          <w:color w:val="000000" w:themeColor="text1"/>
          <w:sz w:val="26"/>
          <w:szCs w:val="26"/>
        </w:rPr>
        <w:t>申請容積移轉歷程相關函文</w:t>
      </w:r>
      <w:r w:rsidR="002401F9" w:rsidRPr="002401F9">
        <w:rPr>
          <w:rFonts w:ascii="Times New Roman" w:eastAsia="標楷體" w:hAnsi="Times New Roman" w:hint="eastAsia"/>
          <w:color w:val="000000" w:themeColor="text1"/>
          <w:sz w:val="26"/>
          <w:szCs w:val="26"/>
        </w:rPr>
        <w:t>(</w:t>
      </w:r>
      <w:r w:rsidR="002401F9" w:rsidRPr="002401F9">
        <w:rPr>
          <w:rFonts w:ascii="Times New Roman" w:eastAsia="標楷體" w:hAnsi="Times New Roman" w:hint="eastAsia"/>
          <w:color w:val="000000" w:themeColor="text1"/>
          <w:sz w:val="26"/>
          <w:szCs w:val="26"/>
        </w:rPr>
        <w:t>依幹事會意見修正回應表、幹事會會議紀錄函</w:t>
      </w:r>
      <w:r w:rsidR="002401F9" w:rsidRPr="002401F9">
        <w:rPr>
          <w:rFonts w:ascii="Times New Roman" w:eastAsia="標楷體" w:hAnsi="Times New Roman" w:hint="eastAsia"/>
          <w:color w:val="000000" w:themeColor="text1"/>
          <w:sz w:val="26"/>
          <w:szCs w:val="26"/>
        </w:rPr>
        <w:t>(</w:t>
      </w:r>
      <w:r w:rsidR="002401F9" w:rsidRPr="002401F9">
        <w:rPr>
          <w:rFonts w:ascii="Times New Roman" w:eastAsia="標楷體" w:hAnsi="Times New Roman" w:hint="eastAsia"/>
          <w:color w:val="000000" w:themeColor="text1"/>
          <w:sz w:val="26"/>
          <w:szCs w:val="26"/>
        </w:rPr>
        <w:t>含幹事會會議紀錄</w:t>
      </w:r>
      <w:r w:rsidR="002401F9" w:rsidRPr="002401F9">
        <w:rPr>
          <w:rFonts w:ascii="Times New Roman" w:eastAsia="標楷體" w:hAnsi="Times New Roman" w:hint="eastAsia"/>
          <w:color w:val="000000" w:themeColor="text1"/>
          <w:sz w:val="26"/>
          <w:szCs w:val="26"/>
        </w:rPr>
        <w:t>)</w:t>
      </w:r>
      <w:r w:rsidR="002401F9" w:rsidRPr="002401F9">
        <w:rPr>
          <w:rFonts w:ascii="Times New Roman" w:eastAsia="標楷體" w:hAnsi="Times New Roman" w:hint="eastAsia"/>
          <w:color w:val="000000" w:themeColor="text1"/>
          <w:sz w:val="26"/>
          <w:szCs w:val="26"/>
        </w:rPr>
        <w:t>、書面審查通過函、退補正意見修正回應表、退補正函</w:t>
      </w:r>
      <w:r w:rsidR="002401F9" w:rsidRPr="002401F9">
        <w:rPr>
          <w:rFonts w:ascii="Times New Roman" w:eastAsia="標楷體" w:hAnsi="Times New Roman" w:hint="eastAsia"/>
          <w:color w:val="000000" w:themeColor="text1"/>
          <w:sz w:val="26"/>
          <w:szCs w:val="26"/>
        </w:rPr>
        <w:t>(</w:t>
      </w:r>
      <w:r w:rsidR="002401F9" w:rsidRPr="002401F9">
        <w:rPr>
          <w:rFonts w:ascii="Times New Roman" w:eastAsia="標楷體" w:hAnsi="Times New Roman" w:hint="eastAsia"/>
          <w:color w:val="000000" w:themeColor="text1"/>
          <w:sz w:val="26"/>
          <w:szCs w:val="26"/>
        </w:rPr>
        <w:t>含退補正意見</w:t>
      </w:r>
      <w:r w:rsidR="002401F9" w:rsidRPr="002401F9">
        <w:rPr>
          <w:rFonts w:ascii="Times New Roman" w:eastAsia="標楷體" w:hAnsi="Times New Roman" w:hint="eastAsia"/>
          <w:color w:val="000000" w:themeColor="text1"/>
          <w:sz w:val="26"/>
          <w:szCs w:val="26"/>
        </w:rPr>
        <w:t>)</w:t>
      </w:r>
      <w:r w:rsidR="002401F9" w:rsidRPr="002401F9">
        <w:rPr>
          <w:rFonts w:ascii="Times New Roman" w:eastAsia="標楷體" w:hAnsi="Times New Roman" w:hint="eastAsia"/>
          <w:color w:val="000000" w:themeColor="text1"/>
          <w:sz w:val="26"/>
          <w:szCs w:val="26"/>
        </w:rPr>
        <w:t>、其他相關函文之順序排放，無則免附</w:t>
      </w:r>
      <w:r w:rsidR="002401F9" w:rsidRPr="002401F9">
        <w:rPr>
          <w:rFonts w:ascii="Times New Roman" w:eastAsia="標楷體" w:hAnsi="Times New Roman" w:hint="eastAsia"/>
          <w:color w:val="000000" w:themeColor="text1"/>
          <w:sz w:val="26"/>
          <w:szCs w:val="26"/>
        </w:rPr>
        <w:t xml:space="preserve">) </w:t>
      </w:r>
    </w:p>
    <w:p w:rsidR="00C76EB1" w:rsidRPr="00532873" w:rsidRDefault="00671FDB" w:rsidP="00425F47">
      <w:pPr>
        <w:ind w:leftChars="466" w:left="1342" w:hangingChars="86" w:hanging="224"/>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2</w:t>
      </w:r>
      <w:r w:rsidR="0084757D" w:rsidRPr="00532873">
        <w:rPr>
          <w:rFonts w:ascii="Times New Roman" w:eastAsia="標楷體" w:hAnsi="Times New Roman" w:hint="eastAsia"/>
          <w:color w:val="000000" w:themeColor="text1"/>
          <w:sz w:val="26"/>
          <w:szCs w:val="26"/>
        </w:rPr>
        <w:t>.</w:t>
      </w:r>
      <w:r w:rsidR="00C76EB1" w:rsidRPr="00532873">
        <w:rPr>
          <w:rFonts w:ascii="Times New Roman" w:eastAsia="標楷體" w:hAnsi="Times New Roman" w:hint="eastAsia"/>
          <w:color w:val="000000" w:themeColor="text1"/>
          <w:sz w:val="26"/>
          <w:szCs w:val="26"/>
        </w:rPr>
        <w:t>基本資料</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一、臺北市大稻</w:t>
      </w:r>
      <w:proofErr w:type="gramStart"/>
      <w:r w:rsidRPr="00532873">
        <w:rPr>
          <w:rFonts w:ascii="Times New Roman" w:eastAsia="標楷體" w:hAnsi="Times New Roman" w:hint="eastAsia"/>
          <w:color w:val="000000" w:themeColor="text1"/>
          <w:sz w:val="26"/>
          <w:szCs w:val="26"/>
        </w:rPr>
        <w:t>埕</w:t>
      </w:r>
      <w:proofErr w:type="gramEnd"/>
      <w:r w:rsidRPr="00532873">
        <w:rPr>
          <w:rFonts w:ascii="Times New Roman" w:eastAsia="標楷體" w:hAnsi="Times New Roman" w:hint="eastAsia"/>
          <w:color w:val="000000" w:themeColor="text1"/>
          <w:sz w:val="26"/>
          <w:szCs w:val="26"/>
        </w:rPr>
        <w:t>歷史風貌特定專用區容積移轉申請計算表</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接受基地與送出基地所有權人兩造用印；信託期間應由信託銀行用印</w:t>
      </w:r>
      <w:proofErr w:type="gramStart"/>
      <w:r w:rsidRPr="00532873">
        <w:rPr>
          <w:rFonts w:ascii="Times New Roman" w:eastAsia="標楷體" w:hAnsi="Times New Roman" w:hint="eastAsia"/>
          <w:color w:val="000000" w:themeColor="text1"/>
          <w:sz w:val="26"/>
          <w:szCs w:val="26"/>
        </w:rPr>
        <w:t>）</w:t>
      </w:r>
      <w:proofErr w:type="gramEnd"/>
    </w:p>
    <w:p w:rsidR="00A42237"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二、申請書</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接受基地與送出基地所有權人兩造用印；信託期間應由信託銀行用印</w:t>
      </w:r>
      <w:proofErr w:type="gramStart"/>
      <w:r w:rsidRPr="00532873">
        <w:rPr>
          <w:rFonts w:ascii="Times New Roman" w:eastAsia="標楷體" w:hAnsi="Times New Roman" w:hint="eastAsia"/>
          <w:color w:val="000000" w:themeColor="text1"/>
          <w:sz w:val="26"/>
          <w:szCs w:val="26"/>
        </w:rPr>
        <w:t>）</w:t>
      </w:r>
      <w:proofErr w:type="gramEnd"/>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三、選定書</w:t>
      </w:r>
      <w:r w:rsidRPr="00532873">
        <w:rPr>
          <w:rFonts w:ascii="Times New Roman" w:eastAsia="標楷體" w:hAnsi="Times New Roman" w:hint="eastAsia"/>
          <w:color w:val="000000" w:themeColor="text1"/>
          <w:sz w:val="26"/>
          <w:szCs w:val="26"/>
        </w:rPr>
        <w:t>(</w:t>
      </w:r>
      <w:r w:rsidRPr="00532873">
        <w:rPr>
          <w:rFonts w:ascii="Times New Roman" w:eastAsia="標楷體" w:hAnsi="Times New Roman" w:hint="eastAsia"/>
          <w:color w:val="000000" w:themeColor="text1"/>
          <w:sz w:val="26"/>
          <w:szCs w:val="26"/>
        </w:rPr>
        <w:t>無則免附</w:t>
      </w:r>
      <w:r w:rsidRPr="00532873">
        <w:rPr>
          <w:rFonts w:ascii="Times New Roman" w:eastAsia="標楷體" w:hAnsi="Times New Roman" w:hint="eastAsia"/>
          <w:color w:val="000000" w:themeColor="text1"/>
          <w:sz w:val="26"/>
          <w:szCs w:val="26"/>
        </w:rPr>
        <w:t>)</w:t>
      </w:r>
      <w:r w:rsidR="00A42237" w:rsidRPr="00532873">
        <w:rPr>
          <w:rFonts w:ascii="Times New Roman" w:eastAsia="標楷體" w:hAnsi="Times New Roman" w:hint="eastAsia"/>
          <w:color w:val="000000" w:themeColor="text1"/>
          <w:sz w:val="26"/>
          <w:szCs w:val="26"/>
        </w:rPr>
        <w:t xml:space="preserve"> </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四、切結書</w:t>
      </w:r>
    </w:p>
    <w:p w:rsidR="00A42237"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五、送出基地土地所有權人同意書（信託期間應由信託銀行出具同意）</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六、送出基地權利關係人同意書</w:t>
      </w:r>
      <w:r w:rsidRPr="00532873">
        <w:rPr>
          <w:rFonts w:ascii="Times New Roman" w:eastAsia="標楷體" w:hAnsi="Times New Roman" w:hint="eastAsia"/>
          <w:color w:val="000000" w:themeColor="text1"/>
          <w:sz w:val="26"/>
          <w:szCs w:val="26"/>
        </w:rPr>
        <w:t>(</w:t>
      </w:r>
      <w:r w:rsidRPr="00532873">
        <w:rPr>
          <w:rFonts w:ascii="Times New Roman" w:eastAsia="標楷體" w:hAnsi="Times New Roman" w:hint="eastAsia"/>
          <w:color w:val="000000" w:themeColor="text1"/>
          <w:sz w:val="26"/>
          <w:szCs w:val="26"/>
        </w:rPr>
        <w:t>無則免附</w:t>
      </w:r>
      <w:r w:rsidRPr="00532873">
        <w:rPr>
          <w:rFonts w:ascii="Times New Roman" w:eastAsia="標楷體" w:hAnsi="Times New Roman" w:hint="eastAsia"/>
          <w:color w:val="000000" w:themeColor="text1"/>
          <w:sz w:val="26"/>
          <w:szCs w:val="26"/>
        </w:rPr>
        <w:t>)</w:t>
      </w:r>
      <w:r w:rsidR="00A42237" w:rsidRPr="00532873">
        <w:rPr>
          <w:rFonts w:ascii="Times New Roman" w:eastAsia="標楷體" w:hAnsi="Times New Roman" w:hint="eastAsia"/>
          <w:color w:val="000000" w:themeColor="text1"/>
          <w:sz w:val="26"/>
          <w:szCs w:val="26"/>
        </w:rPr>
        <w:t xml:space="preserve"> </w:t>
      </w:r>
    </w:p>
    <w:p w:rsidR="001D3189" w:rsidRPr="00532873" w:rsidRDefault="001D3189" w:rsidP="00A42237">
      <w:pPr>
        <w:spacing w:line="360" w:lineRule="exact"/>
        <w:ind w:leftChars="517" w:left="1987" w:hangingChars="287" w:hanging="746"/>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七、送出基地相關權利清理切結書</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接受基地與送出基地所有權人兩造</w:t>
      </w:r>
    </w:p>
    <w:p w:rsidR="001D3189" w:rsidRPr="00532873" w:rsidRDefault="001D3189" w:rsidP="00A42237">
      <w:pPr>
        <w:spacing w:line="360" w:lineRule="exact"/>
        <w:ind w:leftChars="746" w:left="1985" w:hangingChars="75" w:hanging="195"/>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用印，取得使用執照者免附</w:t>
      </w:r>
      <w:proofErr w:type="gramStart"/>
      <w:r w:rsidRPr="00532873">
        <w:rPr>
          <w:rFonts w:ascii="Times New Roman" w:eastAsia="標楷體" w:hAnsi="Times New Roman" w:hint="eastAsia"/>
          <w:color w:val="000000" w:themeColor="text1"/>
          <w:sz w:val="26"/>
          <w:szCs w:val="26"/>
        </w:rPr>
        <w:t>）</w:t>
      </w:r>
      <w:proofErr w:type="gramEnd"/>
    </w:p>
    <w:p w:rsidR="001D3189" w:rsidRPr="00532873" w:rsidRDefault="001D3189" w:rsidP="00A42237">
      <w:pPr>
        <w:spacing w:line="360" w:lineRule="exact"/>
        <w:ind w:leftChars="517" w:left="1987" w:hangingChars="287" w:hanging="746"/>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八、送出基地建築物外觀維護切結書</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接受基地與送出基地所有權人兩</w:t>
      </w:r>
    </w:p>
    <w:p w:rsidR="001D3189" w:rsidRPr="00532873" w:rsidRDefault="001D3189" w:rsidP="00A42237">
      <w:pPr>
        <w:spacing w:line="360" w:lineRule="exact"/>
        <w:ind w:leftChars="740" w:left="1984" w:hangingChars="80" w:hanging="208"/>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造用印</w:t>
      </w:r>
      <w:proofErr w:type="gramStart"/>
      <w:r w:rsidRPr="00532873">
        <w:rPr>
          <w:rFonts w:ascii="Times New Roman" w:eastAsia="標楷體" w:hAnsi="Times New Roman" w:hint="eastAsia"/>
          <w:color w:val="000000" w:themeColor="text1"/>
          <w:sz w:val="26"/>
          <w:szCs w:val="26"/>
        </w:rPr>
        <w:t>）</w:t>
      </w:r>
      <w:proofErr w:type="gramEnd"/>
    </w:p>
    <w:p w:rsidR="001D3189" w:rsidRPr="00532873" w:rsidRDefault="001D3189" w:rsidP="00A42237">
      <w:pPr>
        <w:spacing w:line="360" w:lineRule="exact"/>
        <w:ind w:leftChars="517" w:left="1987" w:hangingChars="287" w:hanging="746"/>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九、送出基地建築物維護工程協議書</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接受基地與送出基地所有權人兩</w:t>
      </w:r>
    </w:p>
    <w:p w:rsidR="001D3189" w:rsidRPr="00532873" w:rsidRDefault="001D3189" w:rsidP="00A42237">
      <w:pPr>
        <w:spacing w:line="360" w:lineRule="exact"/>
        <w:ind w:leftChars="734" w:left="1983" w:hangingChars="85" w:hanging="221"/>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造用印</w:t>
      </w:r>
      <w:proofErr w:type="gramStart"/>
      <w:r w:rsidRPr="00532873">
        <w:rPr>
          <w:rFonts w:ascii="Times New Roman" w:eastAsia="標楷體" w:hAnsi="Times New Roman" w:hint="eastAsia"/>
          <w:color w:val="000000" w:themeColor="text1"/>
          <w:sz w:val="26"/>
          <w:szCs w:val="26"/>
        </w:rPr>
        <w:t>）</w:t>
      </w:r>
      <w:proofErr w:type="gramEnd"/>
    </w:p>
    <w:p w:rsidR="00A42237" w:rsidRPr="00532873" w:rsidRDefault="001D3189" w:rsidP="00A42237">
      <w:pPr>
        <w:spacing w:line="360" w:lineRule="exact"/>
        <w:ind w:leftChars="517" w:left="1987" w:hangingChars="287" w:hanging="746"/>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十、委託書</w:t>
      </w:r>
    </w:p>
    <w:p w:rsidR="001D3189" w:rsidRPr="00532873" w:rsidRDefault="001D3189" w:rsidP="00A42237">
      <w:pPr>
        <w:spacing w:line="360" w:lineRule="exact"/>
        <w:ind w:leftChars="517" w:left="1987" w:hangingChars="287" w:hanging="746"/>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十一、受委託人身分證明文件影本</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自然人：身分證正反面影本；法人</w:t>
      </w:r>
    </w:p>
    <w:p w:rsidR="00993BC1" w:rsidRPr="00532873" w:rsidRDefault="001D3189" w:rsidP="00777470">
      <w:pPr>
        <w:spacing w:after="240" w:line="360" w:lineRule="exact"/>
        <w:ind w:leftChars="827" w:left="1987" w:hanging="2"/>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：登記證明文件影本、代表人身分證正反面影本</w:t>
      </w:r>
      <w:proofErr w:type="gramStart"/>
      <w:r w:rsidRPr="00532873">
        <w:rPr>
          <w:rFonts w:ascii="Times New Roman" w:eastAsia="標楷體" w:hAnsi="Times New Roman" w:hint="eastAsia"/>
          <w:color w:val="000000" w:themeColor="text1"/>
          <w:sz w:val="26"/>
          <w:szCs w:val="26"/>
        </w:rPr>
        <w:t>）</w:t>
      </w:r>
      <w:proofErr w:type="gramEnd"/>
    </w:p>
    <w:p w:rsidR="001D3189" w:rsidRPr="00532873" w:rsidRDefault="00993BC1"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3.</w:t>
      </w:r>
      <w:r w:rsidR="001D3189" w:rsidRPr="00532873">
        <w:rPr>
          <w:rFonts w:ascii="Times New Roman" w:eastAsia="標楷體" w:hAnsi="Times New Roman" w:hint="eastAsia"/>
          <w:color w:val="000000" w:themeColor="text1"/>
          <w:sz w:val="26"/>
          <w:szCs w:val="26"/>
        </w:rPr>
        <w:t>接受基地</w:t>
      </w:r>
    </w:p>
    <w:p w:rsidR="00487321"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一、接受基地基本資料說明</w:t>
      </w:r>
    </w:p>
    <w:p w:rsidR="00487321"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二、接受基地土地及建物所有權人及權利關係人清冊</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三、接受基地所有權人身分證明文件影本</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自然人：身分證正反面影本</w:t>
      </w:r>
    </w:p>
    <w:p w:rsidR="00487321" w:rsidRPr="00532873" w:rsidRDefault="001D3189" w:rsidP="00487321">
      <w:pPr>
        <w:spacing w:line="360" w:lineRule="exact"/>
        <w:ind w:leftChars="734" w:left="1762" w:firstLineChars="16" w:firstLine="42"/>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；法人：登記證明文件影本、代表人身分證正反面影本</w:t>
      </w:r>
      <w:proofErr w:type="gramStart"/>
      <w:r w:rsidRPr="00532873">
        <w:rPr>
          <w:rFonts w:ascii="Times New Roman" w:eastAsia="標楷體" w:hAnsi="Times New Roman" w:hint="eastAsia"/>
          <w:color w:val="000000" w:themeColor="text1"/>
          <w:sz w:val="26"/>
          <w:szCs w:val="26"/>
        </w:rPr>
        <w:t>）</w:t>
      </w:r>
      <w:proofErr w:type="gramEnd"/>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四、接受基地第三類或第一類土地登記謄本或其電子謄本</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須為掛件申</w:t>
      </w:r>
    </w:p>
    <w:p w:rsidR="00487321" w:rsidRPr="00532873" w:rsidRDefault="001D3189" w:rsidP="00487321">
      <w:pPr>
        <w:spacing w:line="360" w:lineRule="exact"/>
        <w:ind w:leftChars="729" w:left="1763" w:hangingChars="5" w:hanging="1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請日前</w:t>
      </w:r>
      <w:r w:rsidRPr="00532873">
        <w:rPr>
          <w:rFonts w:ascii="Times New Roman" w:eastAsia="標楷體" w:hAnsi="Times New Roman" w:hint="eastAsia"/>
          <w:color w:val="000000" w:themeColor="text1"/>
          <w:sz w:val="26"/>
          <w:szCs w:val="26"/>
        </w:rPr>
        <w:t>3</w:t>
      </w:r>
      <w:r w:rsidRPr="00532873">
        <w:rPr>
          <w:rFonts w:ascii="Times New Roman" w:eastAsia="標楷體" w:hAnsi="Times New Roman" w:hint="eastAsia"/>
          <w:color w:val="000000" w:themeColor="text1"/>
          <w:sz w:val="26"/>
          <w:szCs w:val="26"/>
        </w:rPr>
        <w:t>個月內申請</w:t>
      </w:r>
      <w:proofErr w:type="gramStart"/>
      <w:r w:rsidRPr="00532873">
        <w:rPr>
          <w:rFonts w:ascii="Times New Roman" w:eastAsia="標楷體" w:hAnsi="Times New Roman" w:hint="eastAsia"/>
          <w:color w:val="000000" w:themeColor="text1"/>
          <w:sz w:val="26"/>
          <w:szCs w:val="26"/>
        </w:rPr>
        <w:t>）</w:t>
      </w:r>
      <w:proofErr w:type="gramEnd"/>
    </w:p>
    <w:p w:rsidR="00487321"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五、接受基地</w:t>
      </w:r>
      <w:proofErr w:type="gramStart"/>
      <w:r w:rsidRPr="00532873">
        <w:rPr>
          <w:rFonts w:ascii="Times New Roman" w:eastAsia="標楷體" w:hAnsi="Times New Roman" w:hint="eastAsia"/>
          <w:color w:val="000000" w:themeColor="text1"/>
          <w:sz w:val="26"/>
          <w:szCs w:val="26"/>
        </w:rPr>
        <w:t>地</w:t>
      </w:r>
      <w:proofErr w:type="gramEnd"/>
      <w:r w:rsidRPr="00532873">
        <w:rPr>
          <w:rFonts w:ascii="Times New Roman" w:eastAsia="標楷體" w:hAnsi="Times New Roman" w:hint="eastAsia"/>
          <w:color w:val="000000" w:themeColor="text1"/>
          <w:sz w:val="26"/>
          <w:szCs w:val="26"/>
        </w:rPr>
        <w:t>籍圖謄本（須為掛件申請日前</w:t>
      </w:r>
      <w:r w:rsidRPr="00532873">
        <w:rPr>
          <w:rFonts w:ascii="Times New Roman" w:eastAsia="標楷體" w:hAnsi="Times New Roman" w:hint="eastAsia"/>
          <w:color w:val="000000" w:themeColor="text1"/>
          <w:sz w:val="26"/>
          <w:szCs w:val="26"/>
        </w:rPr>
        <w:t>3</w:t>
      </w:r>
      <w:r w:rsidRPr="00532873">
        <w:rPr>
          <w:rFonts w:ascii="Times New Roman" w:eastAsia="標楷體" w:hAnsi="Times New Roman" w:hint="eastAsia"/>
          <w:color w:val="000000" w:themeColor="text1"/>
          <w:sz w:val="26"/>
          <w:szCs w:val="26"/>
        </w:rPr>
        <w:t>個月內申請）</w:t>
      </w:r>
      <w:r w:rsidRPr="00532873">
        <w:rPr>
          <w:rFonts w:ascii="Times New Roman" w:eastAsia="標楷體" w:hAnsi="Times New Roman" w:hint="eastAsia"/>
          <w:color w:val="000000" w:themeColor="text1"/>
          <w:sz w:val="26"/>
          <w:szCs w:val="26"/>
        </w:rPr>
        <w:tab/>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六、接受基地土地登記謄本或其電子謄本</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須為掛件申請日前</w:t>
      </w:r>
      <w:r w:rsidRPr="00532873">
        <w:rPr>
          <w:rFonts w:ascii="Times New Roman" w:eastAsia="標楷體" w:hAnsi="Times New Roman" w:hint="eastAsia"/>
          <w:color w:val="000000" w:themeColor="text1"/>
          <w:sz w:val="26"/>
          <w:szCs w:val="26"/>
        </w:rPr>
        <w:t>3</w:t>
      </w:r>
      <w:r w:rsidRPr="00532873">
        <w:rPr>
          <w:rFonts w:ascii="Times New Roman" w:eastAsia="標楷體" w:hAnsi="Times New Roman" w:hint="eastAsia"/>
          <w:color w:val="000000" w:themeColor="text1"/>
          <w:sz w:val="26"/>
          <w:szCs w:val="26"/>
        </w:rPr>
        <w:t>個月內</w:t>
      </w:r>
    </w:p>
    <w:p w:rsidR="001D3189" w:rsidRPr="00532873" w:rsidRDefault="001D3189" w:rsidP="00487321">
      <w:pPr>
        <w:spacing w:line="360" w:lineRule="exact"/>
        <w:ind w:leftChars="734" w:left="1762"/>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申請</w:t>
      </w:r>
      <w:proofErr w:type="gramStart"/>
      <w:r w:rsidRPr="00532873">
        <w:rPr>
          <w:rFonts w:ascii="Times New Roman" w:eastAsia="標楷體" w:hAnsi="Times New Roman" w:hint="eastAsia"/>
          <w:color w:val="000000" w:themeColor="text1"/>
          <w:sz w:val="26"/>
          <w:szCs w:val="26"/>
        </w:rPr>
        <w:t>）</w:t>
      </w:r>
      <w:proofErr w:type="gramEnd"/>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七、接受基地土地所有權狀影本</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公有土地須出具管理機關同意文件、</w:t>
      </w:r>
    </w:p>
    <w:p w:rsidR="001D3189" w:rsidRPr="00532873" w:rsidRDefault="001D3189" w:rsidP="00487321">
      <w:pPr>
        <w:spacing w:line="360" w:lineRule="exact"/>
        <w:ind w:leftChars="734" w:left="1762"/>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接受基地以都市更新權利變換實施重建者，得由實施者提出申請，</w:t>
      </w:r>
    </w:p>
    <w:p w:rsidR="001D3189" w:rsidRPr="00532873" w:rsidRDefault="001D3189" w:rsidP="00487321">
      <w:pPr>
        <w:spacing w:line="360" w:lineRule="exact"/>
        <w:ind w:leftChars="734" w:left="1762" w:firstLineChars="10" w:firstLine="26"/>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並免附接受基地土地所有權狀影本</w:t>
      </w:r>
      <w:proofErr w:type="gramStart"/>
      <w:r w:rsidRPr="00532873">
        <w:rPr>
          <w:rFonts w:ascii="Times New Roman" w:eastAsia="標楷體" w:hAnsi="Times New Roman" w:hint="eastAsia"/>
          <w:color w:val="000000" w:themeColor="text1"/>
          <w:sz w:val="26"/>
          <w:szCs w:val="26"/>
        </w:rPr>
        <w:t>）</w:t>
      </w:r>
      <w:proofErr w:type="gramEnd"/>
    </w:p>
    <w:p w:rsidR="00487321"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八、接受基地土地使用分區證明書（須為掛件申請日前</w:t>
      </w:r>
      <w:r w:rsidRPr="00532873">
        <w:rPr>
          <w:rFonts w:ascii="Times New Roman" w:eastAsia="標楷體" w:hAnsi="Times New Roman" w:hint="eastAsia"/>
          <w:color w:val="000000" w:themeColor="text1"/>
          <w:sz w:val="26"/>
          <w:szCs w:val="26"/>
        </w:rPr>
        <w:t>3</w:t>
      </w:r>
      <w:r w:rsidRPr="00532873">
        <w:rPr>
          <w:rFonts w:ascii="Times New Roman" w:eastAsia="標楷體" w:hAnsi="Times New Roman" w:hint="eastAsia"/>
          <w:color w:val="000000" w:themeColor="text1"/>
          <w:sz w:val="26"/>
          <w:szCs w:val="26"/>
        </w:rPr>
        <w:t>個月內申請）</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九、接受基地歷次容積移轉許可函及許可證明</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程序中案件請檢附容積</w:t>
      </w:r>
    </w:p>
    <w:p w:rsidR="001D3189" w:rsidRPr="00532873" w:rsidRDefault="001D3189" w:rsidP="00487321">
      <w:pPr>
        <w:spacing w:line="360" w:lineRule="exact"/>
        <w:ind w:leftChars="734" w:left="1762" w:firstLineChars="10" w:firstLine="26"/>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移轉申請計算表，影本請加</w:t>
      </w:r>
      <w:proofErr w:type="gramStart"/>
      <w:r w:rsidRPr="00532873">
        <w:rPr>
          <w:rFonts w:ascii="Times New Roman" w:eastAsia="標楷體" w:hAnsi="Times New Roman" w:hint="eastAsia"/>
          <w:color w:val="000000" w:themeColor="text1"/>
          <w:sz w:val="26"/>
          <w:szCs w:val="26"/>
        </w:rPr>
        <w:t>註</w:t>
      </w:r>
      <w:proofErr w:type="gramEnd"/>
      <w:r w:rsidRPr="00532873">
        <w:rPr>
          <w:rFonts w:ascii="Times New Roman" w:eastAsia="標楷體" w:hAnsi="Times New Roman" w:hint="eastAsia"/>
          <w:color w:val="000000" w:themeColor="text1"/>
          <w:sz w:val="26"/>
          <w:szCs w:val="26"/>
        </w:rPr>
        <w:t>「與正本相符」字樣，並請申請人或</w:t>
      </w:r>
    </w:p>
    <w:p w:rsidR="001D3189" w:rsidRPr="00532873" w:rsidRDefault="001D3189" w:rsidP="00487321">
      <w:pPr>
        <w:spacing w:line="360" w:lineRule="exact"/>
        <w:ind w:leftChars="734" w:left="1762"/>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受委託人用印確認</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ab/>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十、公有土地設定地上權契約，並</w:t>
      </w:r>
      <w:proofErr w:type="gramStart"/>
      <w:r w:rsidRPr="00532873">
        <w:rPr>
          <w:rFonts w:ascii="Times New Roman" w:eastAsia="標楷體" w:hAnsi="Times New Roman" w:hint="eastAsia"/>
          <w:color w:val="000000" w:themeColor="text1"/>
          <w:sz w:val="26"/>
          <w:szCs w:val="26"/>
        </w:rPr>
        <w:t>載明移入</w:t>
      </w:r>
      <w:proofErr w:type="gramEnd"/>
      <w:r w:rsidRPr="00532873">
        <w:rPr>
          <w:rFonts w:ascii="Times New Roman" w:eastAsia="標楷體" w:hAnsi="Times New Roman" w:hint="eastAsia"/>
          <w:color w:val="000000" w:themeColor="text1"/>
          <w:sz w:val="26"/>
          <w:szCs w:val="26"/>
        </w:rPr>
        <w:t>容積應無條件贈與為公有，</w:t>
      </w:r>
    </w:p>
    <w:p w:rsidR="001D3189" w:rsidRPr="00532873" w:rsidRDefault="001D3189" w:rsidP="00487321">
      <w:pPr>
        <w:spacing w:line="360" w:lineRule="exact"/>
        <w:ind w:leftChars="734" w:left="1762" w:firstLineChars="10" w:firstLine="26"/>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地上權人不得請求任何補償之規定（無則免附）</w:t>
      </w:r>
    </w:p>
    <w:p w:rsidR="001D3189" w:rsidRPr="00532873" w:rsidRDefault="001D3189" w:rsidP="00777470">
      <w:pPr>
        <w:spacing w:after="240"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十一、都市更新權利變換計畫申請書（無則免附）</w:t>
      </w:r>
      <w:r w:rsidRPr="00532873">
        <w:rPr>
          <w:rFonts w:ascii="Times New Roman" w:eastAsia="標楷體" w:hAnsi="Times New Roman" w:hint="eastAsia"/>
          <w:color w:val="000000" w:themeColor="text1"/>
          <w:sz w:val="26"/>
          <w:szCs w:val="26"/>
        </w:rPr>
        <w:tab/>
      </w:r>
    </w:p>
    <w:p w:rsidR="001D3189" w:rsidRPr="00532873" w:rsidRDefault="003E77EC"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4.</w:t>
      </w:r>
      <w:r w:rsidR="001D3189" w:rsidRPr="00532873">
        <w:rPr>
          <w:rFonts w:ascii="Times New Roman" w:eastAsia="標楷體" w:hAnsi="Times New Roman" w:hint="eastAsia"/>
          <w:color w:val="000000" w:themeColor="text1"/>
          <w:sz w:val="26"/>
          <w:szCs w:val="26"/>
        </w:rPr>
        <w:t>送出基地</w:t>
      </w:r>
    </w:p>
    <w:p w:rsidR="003E77EC"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一、送出基地基本資料說明</w:t>
      </w:r>
      <w:r w:rsidRPr="00532873">
        <w:rPr>
          <w:rFonts w:ascii="Times New Roman" w:eastAsia="標楷體" w:hAnsi="Times New Roman" w:hint="eastAsia"/>
          <w:color w:val="000000" w:themeColor="text1"/>
          <w:sz w:val="26"/>
          <w:szCs w:val="26"/>
        </w:rPr>
        <w:tab/>
      </w:r>
    </w:p>
    <w:p w:rsidR="003E77EC"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二、送出基地土地及建物所有權人及權利關係人清冊</w:t>
      </w:r>
      <w:r w:rsidRPr="00532873">
        <w:rPr>
          <w:rFonts w:ascii="Times New Roman" w:eastAsia="標楷體" w:hAnsi="Times New Roman" w:hint="eastAsia"/>
          <w:color w:val="000000" w:themeColor="text1"/>
          <w:sz w:val="26"/>
          <w:szCs w:val="26"/>
        </w:rPr>
        <w:tab/>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三、送出基地所有權人身分證明文件影本</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自然人：身分證正反面影本</w:t>
      </w:r>
    </w:p>
    <w:p w:rsidR="003E77EC" w:rsidRPr="00532873" w:rsidRDefault="001D3189" w:rsidP="00F5747E">
      <w:pPr>
        <w:spacing w:line="360" w:lineRule="exact"/>
        <w:ind w:leftChars="734" w:left="1762"/>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；法人：登記證明文件影本、代表人身分證正反面影本</w:t>
      </w:r>
      <w:proofErr w:type="gramStart"/>
      <w:r w:rsidRPr="00532873">
        <w:rPr>
          <w:rFonts w:ascii="Times New Roman" w:eastAsia="標楷體" w:hAnsi="Times New Roman" w:hint="eastAsia"/>
          <w:color w:val="000000" w:themeColor="text1"/>
          <w:sz w:val="26"/>
          <w:szCs w:val="26"/>
        </w:rPr>
        <w:t>）</w:t>
      </w:r>
      <w:proofErr w:type="gramEnd"/>
    </w:p>
    <w:p w:rsidR="003E77EC"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四、送出基地完成信託證明文件及信託契約（或合約）書影本</w:t>
      </w:r>
    </w:p>
    <w:p w:rsidR="003E77EC"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五、送出基地</w:t>
      </w:r>
      <w:proofErr w:type="gramStart"/>
      <w:r w:rsidRPr="00532873">
        <w:rPr>
          <w:rFonts w:ascii="Times New Roman" w:eastAsia="標楷體" w:hAnsi="Times New Roman" w:hint="eastAsia"/>
          <w:color w:val="000000" w:themeColor="text1"/>
          <w:sz w:val="26"/>
          <w:szCs w:val="26"/>
        </w:rPr>
        <w:t>地</w:t>
      </w:r>
      <w:proofErr w:type="gramEnd"/>
      <w:r w:rsidRPr="00532873">
        <w:rPr>
          <w:rFonts w:ascii="Times New Roman" w:eastAsia="標楷體" w:hAnsi="Times New Roman" w:hint="eastAsia"/>
          <w:color w:val="000000" w:themeColor="text1"/>
          <w:sz w:val="26"/>
          <w:szCs w:val="26"/>
        </w:rPr>
        <w:t>籍圖謄本（須為掛件申請日前</w:t>
      </w:r>
      <w:r w:rsidRPr="00532873">
        <w:rPr>
          <w:rFonts w:ascii="Times New Roman" w:eastAsia="標楷體" w:hAnsi="Times New Roman" w:hint="eastAsia"/>
          <w:color w:val="000000" w:themeColor="text1"/>
          <w:sz w:val="26"/>
          <w:szCs w:val="26"/>
        </w:rPr>
        <w:t>3</w:t>
      </w:r>
      <w:r w:rsidRPr="00532873">
        <w:rPr>
          <w:rFonts w:ascii="Times New Roman" w:eastAsia="標楷體" w:hAnsi="Times New Roman" w:hint="eastAsia"/>
          <w:color w:val="000000" w:themeColor="text1"/>
          <w:sz w:val="26"/>
          <w:szCs w:val="26"/>
        </w:rPr>
        <w:t>個月內申請）</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六、送出基地第三類或第一類土地登記謄本或其電子謄本</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須為掛件申</w:t>
      </w:r>
    </w:p>
    <w:p w:rsidR="001D3189" w:rsidRPr="00532873" w:rsidRDefault="001D3189" w:rsidP="00F5747E">
      <w:pPr>
        <w:spacing w:line="360" w:lineRule="exact"/>
        <w:ind w:leftChars="734" w:left="1762"/>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請日前</w:t>
      </w:r>
      <w:r w:rsidRPr="00532873">
        <w:rPr>
          <w:rFonts w:ascii="Times New Roman" w:eastAsia="標楷體" w:hAnsi="Times New Roman" w:hint="eastAsia"/>
          <w:color w:val="000000" w:themeColor="text1"/>
          <w:sz w:val="26"/>
          <w:szCs w:val="26"/>
        </w:rPr>
        <w:t>3</w:t>
      </w:r>
      <w:r w:rsidRPr="00532873">
        <w:rPr>
          <w:rFonts w:ascii="Times New Roman" w:eastAsia="標楷體" w:hAnsi="Times New Roman" w:hint="eastAsia"/>
          <w:color w:val="000000" w:themeColor="text1"/>
          <w:sz w:val="26"/>
          <w:szCs w:val="26"/>
        </w:rPr>
        <w:t>個月內申請</w:t>
      </w:r>
      <w:proofErr w:type="gramStart"/>
      <w:r w:rsidRPr="00532873">
        <w:rPr>
          <w:rFonts w:ascii="Times New Roman" w:eastAsia="標楷體" w:hAnsi="Times New Roman" w:hint="eastAsia"/>
          <w:color w:val="000000" w:themeColor="text1"/>
          <w:sz w:val="26"/>
          <w:szCs w:val="26"/>
        </w:rPr>
        <w:t>）</w:t>
      </w:r>
      <w:proofErr w:type="gramEnd"/>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七、送出基地土地所有權狀影本</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八、送出基地第三類或第一類建物登記謄本或其電子謄本</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須為掛件申</w:t>
      </w:r>
    </w:p>
    <w:p w:rsidR="001D3189" w:rsidRPr="00532873" w:rsidRDefault="001D3189" w:rsidP="00F5747E">
      <w:pPr>
        <w:spacing w:line="360" w:lineRule="exact"/>
        <w:ind w:leftChars="733" w:left="1759" w:firstLineChars="17" w:firstLine="44"/>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請日前</w:t>
      </w:r>
      <w:r w:rsidRPr="00532873">
        <w:rPr>
          <w:rFonts w:ascii="Times New Roman" w:eastAsia="標楷體" w:hAnsi="Times New Roman" w:hint="eastAsia"/>
          <w:color w:val="000000" w:themeColor="text1"/>
          <w:sz w:val="26"/>
          <w:szCs w:val="26"/>
        </w:rPr>
        <w:t>3</w:t>
      </w:r>
      <w:r w:rsidRPr="00532873">
        <w:rPr>
          <w:rFonts w:ascii="Times New Roman" w:eastAsia="標楷體" w:hAnsi="Times New Roman" w:hint="eastAsia"/>
          <w:color w:val="000000" w:themeColor="text1"/>
          <w:sz w:val="26"/>
          <w:szCs w:val="26"/>
        </w:rPr>
        <w:t>個月內申請</w:t>
      </w:r>
      <w:proofErr w:type="gramStart"/>
      <w:r w:rsidRPr="00532873">
        <w:rPr>
          <w:rFonts w:ascii="Times New Roman" w:eastAsia="標楷體" w:hAnsi="Times New Roman" w:hint="eastAsia"/>
          <w:color w:val="000000" w:themeColor="text1"/>
          <w:sz w:val="26"/>
          <w:szCs w:val="26"/>
        </w:rPr>
        <w:t>）</w:t>
      </w:r>
      <w:proofErr w:type="gramEnd"/>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九、送出基地建物所有權狀影本</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lastRenderedPageBreak/>
        <w:t>十、送出基地土地使用分區證明書（須為掛件申請日前</w:t>
      </w:r>
      <w:r w:rsidRPr="00532873">
        <w:rPr>
          <w:rFonts w:ascii="Times New Roman" w:eastAsia="標楷體" w:hAnsi="Times New Roman" w:hint="eastAsia"/>
          <w:color w:val="000000" w:themeColor="text1"/>
          <w:sz w:val="26"/>
          <w:szCs w:val="26"/>
        </w:rPr>
        <w:t>3</w:t>
      </w:r>
      <w:r w:rsidRPr="00532873">
        <w:rPr>
          <w:rFonts w:ascii="Times New Roman" w:eastAsia="標楷體" w:hAnsi="Times New Roman" w:hint="eastAsia"/>
          <w:color w:val="000000" w:themeColor="text1"/>
          <w:sz w:val="26"/>
          <w:szCs w:val="26"/>
        </w:rPr>
        <w:t>個月內申請）</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十一、送出基地經本府文化局登錄歷史建築公告函</w:t>
      </w:r>
      <w:r w:rsidRPr="00532873">
        <w:rPr>
          <w:rFonts w:ascii="Times New Roman" w:eastAsia="標楷體" w:hAnsi="Times New Roman" w:hint="eastAsia"/>
          <w:color w:val="000000" w:themeColor="text1"/>
          <w:sz w:val="26"/>
          <w:szCs w:val="26"/>
        </w:rPr>
        <w:t>(</w:t>
      </w:r>
      <w:r w:rsidRPr="00532873">
        <w:rPr>
          <w:rFonts w:ascii="Times New Roman" w:eastAsia="標楷體" w:hAnsi="Times New Roman" w:hint="eastAsia"/>
          <w:color w:val="000000" w:themeColor="text1"/>
          <w:sz w:val="26"/>
          <w:szCs w:val="26"/>
        </w:rPr>
        <w:t>無則免附</w:t>
      </w:r>
      <w:r w:rsidRPr="00532873">
        <w:rPr>
          <w:rFonts w:ascii="Times New Roman" w:eastAsia="標楷體" w:hAnsi="Times New Roman" w:hint="eastAsia"/>
          <w:color w:val="000000" w:themeColor="text1"/>
          <w:sz w:val="26"/>
          <w:szCs w:val="26"/>
        </w:rPr>
        <w:t>)</w:t>
      </w:r>
      <w:r w:rsidR="003E77EC" w:rsidRPr="00532873">
        <w:rPr>
          <w:rFonts w:ascii="Times New Roman" w:eastAsia="標楷體" w:hAnsi="Times New Roman" w:hint="eastAsia"/>
          <w:color w:val="000000" w:themeColor="text1"/>
          <w:sz w:val="26"/>
          <w:szCs w:val="26"/>
        </w:rPr>
        <w:t xml:space="preserve"> </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十二、送出基地建造執照</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十三、送出基地申報開工備查函</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十四、送出基地使用執照</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十五、送出基地歷次容積移轉許可函及許可證明</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程序中案件請檢附容</w:t>
      </w:r>
    </w:p>
    <w:p w:rsidR="001D3189" w:rsidRPr="00532873" w:rsidRDefault="001D3189" w:rsidP="00F5747E">
      <w:pPr>
        <w:spacing w:line="360" w:lineRule="exact"/>
        <w:ind w:leftChars="734" w:left="1762" w:firstLineChars="113" w:firstLine="294"/>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積移轉申請計算表，影本請加</w:t>
      </w:r>
      <w:proofErr w:type="gramStart"/>
      <w:r w:rsidRPr="00532873">
        <w:rPr>
          <w:rFonts w:ascii="Times New Roman" w:eastAsia="標楷體" w:hAnsi="Times New Roman" w:hint="eastAsia"/>
          <w:color w:val="000000" w:themeColor="text1"/>
          <w:sz w:val="26"/>
          <w:szCs w:val="26"/>
        </w:rPr>
        <w:t>註</w:t>
      </w:r>
      <w:proofErr w:type="gramEnd"/>
      <w:r w:rsidRPr="00532873">
        <w:rPr>
          <w:rFonts w:ascii="Times New Roman" w:eastAsia="標楷體" w:hAnsi="Times New Roman" w:hint="eastAsia"/>
          <w:color w:val="000000" w:themeColor="text1"/>
          <w:sz w:val="26"/>
          <w:szCs w:val="26"/>
        </w:rPr>
        <w:t>「與正本相符」字樣，並請申請</w:t>
      </w:r>
    </w:p>
    <w:p w:rsidR="001D3189" w:rsidRPr="00532873" w:rsidRDefault="001D3189" w:rsidP="00777470">
      <w:pPr>
        <w:spacing w:after="240" w:line="360" w:lineRule="exact"/>
        <w:ind w:leftChars="734" w:left="1762" w:firstLineChars="108" w:firstLine="281"/>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人或受委託人用印確認</w:t>
      </w:r>
      <w:proofErr w:type="gramStart"/>
      <w:r w:rsidRPr="00532873">
        <w:rPr>
          <w:rFonts w:ascii="Times New Roman" w:eastAsia="標楷體" w:hAnsi="Times New Roman" w:hint="eastAsia"/>
          <w:color w:val="000000" w:themeColor="text1"/>
          <w:sz w:val="26"/>
          <w:szCs w:val="26"/>
        </w:rPr>
        <w:t>）</w:t>
      </w:r>
      <w:proofErr w:type="gramEnd"/>
    </w:p>
    <w:p w:rsidR="001D3189" w:rsidRPr="00532873" w:rsidRDefault="00F5747E"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5.</w:t>
      </w:r>
      <w:r w:rsidR="001D3189" w:rsidRPr="00532873">
        <w:rPr>
          <w:rFonts w:ascii="Times New Roman" w:eastAsia="標楷體" w:hAnsi="Times New Roman" w:hint="eastAsia"/>
          <w:color w:val="000000" w:themeColor="text1"/>
          <w:sz w:val="26"/>
          <w:szCs w:val="26"/>
        </w:rPr>
        <w:t>都市設計審議</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一、送出基地都市設計審議核定函及報告書摘要</w:t>
      </w:r>
      <w:r w:rsidR="00F5747E" w:rsidRPr="00532873">
        <w:rPr>
          <w:rFonts w:ascii="Times New Roman" w:eastAsia="標楷體" w:hAnsi="Times New Roman" w:hint="eastAsia"/>
          <w:color w:val="000000" w:themeColor="text1"/>
          <w:sz w:val="26"/>
          <w:szCs w:val="26"/>
        </w:rPr>
        <w:tab/>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二、送出基地都市設計審議歷次變更設計核定函及報告書摘要</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三、送出基地都市設計審議各階段勘驗歷次會議紀錄</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四、送出基地都市設計審議修復成果報告書</w:t>
      </w:r>
      <w:proofErr w:type="gramStart"/>
      <w:r w:rsidRPr="00532873">
        <w:rPr>
          <w:rFonts w:ascii="Times New Roman" w:eastAsia="標楷體" w:hAnsi="Times New Roman" w:hint="eastAsia"/>
          <w:color w:val="000000" w:themeColor="text1"/>
          <w:sz w:val="26"/>
          <w:szCs w:val="26"/>
        </w:rPr>
        <w:t>核備函及</w:t>
      </w:r>
      <w:proofErr w:type="gramEnd"/>
      <w:r w:rsidRPr="00532873">
        <w:rPr>
          <w:rFonts w:ascii="Times New Roman" w:eastAsia="標楷體" w:hAnsi="Times New Roman" w:hint="eastAsia"/>
          <w:color w:val="000000" w:themeColor="text1"/>
          <w:sz w:val="26"/>
          <w:szCs w:val="26"/>
        </w:rPr>
        <w:t>報告書摘要</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五、送出基地工程款鑑定報告書（檢附文件應經都市設計審議核定）</w:t>
      </w:r>
    </w:p>
    <w:p w:rsidR="001D3189" w:rsidRPr="00532873"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六、送出基地工程契約（或合約）書及工程款支付證明</w:t>
      </w:r>
      <w:proofErr w:type="gramStart"/>
      <w:r w:rsidRPr="00532873">
        <w:rPr>
          <w:rFonts w:ascii="Times New Roman" w:eastAsia="標楷體" w:hAnsi="Times New Roman" w:hint="eastAsia"/>
          <w:color w:val="000000" w:themeColor="text1"/>
          <w:sz w:val="26"/>
          <w:szCs w:val="26"/>
        </w:rPr>
        <w:t>（</w:t>
      </w:r>
      <w:proofErr w:type="gramEnd"/>
      <w:r w:rsidRPr="00532873">
        <w:rPr>
          <w:rFonts w:ascii="Times New Roman" w:eastAsia="標楷體" w:hAnsi="Times New Roman" w:hint="eastAsia"/>
          <w:color w:val="000000" w:themeColor="text1"/>
          <w:sz w:val="26"/>
          <w:szCs w:val="26"/>
        </w:rPr>
        <w:t>申請建築物維</w:t>
      </w:r>
    </w:p>
    <w:p w:rsidR="001D3189" w:rsidRPr="00532873" w:rsidRDefault="001D3189" w:rsidP="00F5747E">
      <w:pPr>
        <w:spacing w:line="360" w:lineRule="exact"/>
        <w:ind w:leftChars="729" w:left="1763" w:hangingChars="5" w:hanging="1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護成本容積獎勵者必需檢</w:t>
      </w:r>
      <w:proofErr w:type="gramStart"/>
      <w:r w:rsidRPr="00532873">
        <w:rPr>
          <w:rFonts w:ascii="Times New Roman" w:eastAsia="標楷體" w:hAnsi="Times New Roman" w:hint="eastAsia"/>
          <w:color w:val="000000" w:themeColor="text1"/>
          <w:sz w:val="26"/>
          <w:szCs w:val="26"/>
        </w:rPr>
        <w:t>附</w:t>
      </w:r>
      <w:proofErr w:type="gramEnd"/>
      <w:r w:rsidRPr="00532873">
        <w:rPr>
          <w:rFonts w:ascii="Times New Roman" w:eastAsia="標楷體" w:hAnsi="Times New Roman" w:hint="eastAsia"/>
          <w:color w:val="000000" w:themeColor="text1"/>
          <w:sz w:val="26"/>
          <w:szCs w:val="26"/>
        </w:rPr>
        <w:t>，無則免附</w:t>
      </w:r>
      <w:proofErr w:type="gramStart"/>
      <w:r w:rsidRPr="00532873">
        <w:rPr>
          <w:rFonts w:ascii="Times New Roman" w:eastAsia="標楷體" w:hAnsi="Times New Roman" w:hint="eastAsia"/>
          <w:color w:val="000000" w:themeColor="text1"/>
          <w:sz w:val="26"/>
          <w:szCs w:val="26"/>
        </w:rPr>
        <w:t>）</w:t>
      </w:r>
      <w:proofErr w:type="gramEnd"/>
    </w:p>
    <w:p w:rsidR="00F5747E" w:rsidRDefault="001D3189" w:rsidP="001D3189">
      <w:pPr>
        <w:spacing w:line="360" w:lineRule="exact"/>
        <w:ind w:leftChars="517" w:left="1764" w:hangingChars="201" w:hanging="523"/>
        <w:jc w:val="both"/>
        <w:rPr>
          <w:rFonts w:ascii="Times New Roman" w:eastAsia="標楷體" w:hAnsi="Times New Roman"/>
          <w:color w:val="000000" w:themeColor="text1"/>
          <w:sz w:val="26"/>
          <w:szCs w:val="26"/>
        </w:rPr>
      </w:pPr>
      <w:r w:rsidRPr="00532873">
        <w:rPr>
          <w:rFonts w:ascii="Times New Roman" w:eastAsia="標楷體" w:hAnsi="Times New Roman" w:hint="eastAsia"/>
          <w:color w:val="000000" w:themeColor="text1"/>
          <w:sz w:val="26"/>
          <w:szCs w:val="26"/>
        </w:rPr>
        <w:t>七、</w:t>
      </w:r>
      <w:r w:rsidR="00532873" w:rsidRPr="00532873">
        <w:rPr>
          <w:rFonts w:ascii="Times New Roman" w:eastAsia="標楷體" w:hAnsi="Times New Roman" w:hint="eastAsia"/>
          <w:color w:val="000000" w:themeColor="text1"/>
          <w:sz w:val="26"/>
          <w:szCs w:val="26"/>
        </w:rPr>
        <w:t>接受基地都市設計審議核定函及報告書摘要</w:t>
      </w:r>
      <w:r w:rsidRPr="00532873">
        <w:rPr>
          <w:rFonts w:ascii="Times New Roman" w:eastAsia="標楷體" w:hAnsi="Times New Roman" w:hint="eastAsia"/>
          <w:color w:val="000000" w:themeColor="text1"/>
          <w:sz w:val="26"/>
          <w:szCs w:val="26"/>
        </w:rPr>
        <w:t>（無則免附）</w:t>
      </w:r>
    </w:p>
    <w:p w:rsidR="00C76EB1" w:rsidRPr="003E3FA3" w:rsidRDefault="00C76EB1" w:rsidP="00484757">
      <w:pPr>
        <w:ind w:leftChars="466" w:left="1118"/>
        <w:jc w:val="both"/>
        <w:rPr>
          <w:rFonts w:ascii="Times New Roman" w:eastAsia="標楷體" w:hAnsi="Times New Roman"/>
          <w:color w:val="000000" w:themeColor="text1"/>
          <w:sz w:val="26"/>
          <w:szCs w:val="26"/>
        </w:rPr>
      </w:pPr>
    </w:p>
    <w:p w:rsidR="00340A4F" w:rsidRDefault="00340A4F" w:rsidP="00484757">
      <w:pPr>
        <w:ind w:leftChars="466" w:left="1118"/>
        <w:jc w:val="both"/>
        <w:rPr>
          <w:rFonts w:ascii="Times New Roman" w:eastAsia="標楷體" w:hAnsi="Times New Roman"/>
          <w:color w:val="000000" w:themeColor="text1"/>
          <w:sz w:val="26"/>
          <w:szCs w:val="26"/>
        </w:rPr>
        <w:sectPr w:rsidR="00340A4F" w:rsidSect="00FC01EF">
          <w:footerReference w:type="default" r:id="rId8"/>
          <w:footerReference w:type="first" r:id="rId9"/>
          <w:type w:val="continuous"/>
          <w:pgSz w:w="23814" w:h="16839" w:orient="landscape" w:code="8"/>
          <w:pgMar w:top="1588" w:right="1440" w:bottom="1588" w:left="1440" w:header="851" w:footer="851" w:gutter="0"/>
          <w:cols w:num="2" w:space="425"/>
          <w:docGrid w:linePitch="360"/>
        </w:sectPr>
      </w:pPr>
    </w:p>
    <w:p w:rsidR="00340A4F" w:rsidRPr="00DB29D8" w:rsidRDefault="00340A4F" w:rsidP="00340A4F">
      <w:pPr>
        <w:spacing w:beforeLines="50" w:before="180"/>
        <w:jc w:val="distribute"/>
        <w:rPr>
          <w:rFonts w:ascii="標楷體" w:eastAsia="標楷體" w:hAnsi="標楷體"/>
          <w:color w:val="000000" w:themeColor="text1"/>
          <w:sz w:val="96"/>
          <w:szCs w:val="96"/>
        </w:rPr>
      </w:pPr>
      <w:r w:rsidRPr="00DB29D8">
        <w:rPr>
          <w:rFonts w:ascii="標楷體" w:eastAsia="標楷體" w:hAnsi="標楷體" w:hint="eastAsia"/>
          <w:color w:val="000000" w:themeColor="text1"/>
          <w:sz w:val="96"/>
          <w:szCs w:val="96"/>
        </w:rPr>
        <w:lastRenderedPageBreak/>
        <w:t>臺北市大稻</w:t>
      </w:r>
      <w:proofErr w:type="gramStart"/>
      <w:r w:rsidRPr="00DB29D8">
        <w:rPr>
          <w:rFonts w:ascii="標楷體" w:eastAsia="標楷體" w:hAnsi="標楷體" w:hint="eastAsia"/>
          <w:color w:val="000000" w:themeColor="text1"/>
          <w:sz w:val="96"/>
          <w:szCs w:val="96"/>
        </w:rPr>
        <w:t>埕</w:t>
      </w:r>
      <w:proofErr w:type="gramEnd"/>
      <w:r w:rsidRPr="00DB29D8">
        <w:rPr>
          <w:rFonts w:ascii="標楷體" w:eastAsia="標楷體" w:hAnsi="標楷體" w:hint="eastAsia"/>
          <w:color w:val="000000" w:themeColor="text1"/>
          <w:sz w:val="96"/>
          <w:szCs w:val="96"/>
        </w:rPr>
        <w:t>歷史風貌特定專用區</w:t>
      </w:r>
    </w:p>
    <w:p w:rsidR="00340A4F" w:rsidRPr="00DB29D8" w:rsidRDefault="00340A4F" w:rsidP="00340A4F">
      <w:pPr>
        <w:spacing w:afterLines="50" w:after="180"/>
        <w:ind w:leftChars="1974" w:left="4738" w:rightChars="1965" w:right="4716"/>
        <w:jc w:val="distribute"/>
        <w:rPr>
          <w:rFonts w:ascii="標楷體" w:eastAsia="標楷體" w:hAnsi="標楷體"/>
          <w:color w:val="000000" w:themeColor="text1"/>
          <w:sz w:val="96"/>
          <w:szCs w:val="96"/>
        </w:rPr>
      </w:pPr>
      <w:r w:rsidRPr="00DB29D8">
        <w:rPr>
          <w:rFonts w:ascii="標楷體" w:eastAsia="標楷體" w:hAnsi="標楷體" w:hint="eastAsia"/>
          <w:color w:val="000000" w:themeColor="text1"/>
          <w:sz w:val="96"/>
          <w:szCs w:val="96"/>
        </w:rPr>
        <w:t>容積移轉申請報告書</w:t>
      </w:r>
    </w:p>
    <w:p w:rsidR="00340A4F" w:rsidRPr="00DB29D8" w:rsidRDefault="00340A4F" w:rsidP="00340A4F">
      <w:pPr>
        <w:spacing w:line="360" w:lineRule="auto"/>
        <w:rPr>
          <w:rFonts w:ascii="標楷體" w:eastAsia="標楷體" w:hAnsi="標楷體"/>
          <w:color w:val="000000" w:themeColor="text1"/>
          <w:sz w:val="28"/>
        </w:rPr>
      </w:pPr>
    </w:p>
    <w:p w:rsidR="00340A4F" w:rsidRPr="00DB29D8" w:rsidRDefault="00340A4F" w:rsidP="00340A4F">
      <w:pPr>
        <w:spacing w:line="360" w:lineRule="auto"/>
        <w:rPr>
          <w:rFonts w:ascii="標楷體" w:eastAsia="標楷體" w:hAnsi="標楷體"/>
          <w:color w:val="000000" w:themeColor="text1"/>
          <w:sz w:val="28"/>
        </w:rPr>
      </w:pPr>
    </w:p>
    <w:p w:rsidR="00340A4F" w:rsidRPr="00DB29D8" w:rsidRDefault="00340A4F" w:rsidP="00340A4F">
      <w:pPr>
        <w:jc w:val="center"/>
        <w:rPr>
          <w:rFonts w:ascii="標楷體" w:eastAsia="標楷體" w:hAnsi="標楷體"/>
          <w:color w:val="000000" w:themeColor="text1"/>
          <w:sz w:val="20"/>
          <w:szCs w:val="20"/>
        </w:rPr>
      </w:pPr>
      <w:r w:rsidRPr="00DB29D8">
        <w:rPr>
          <w:rFonts w:ascii="標楷體" w:eastAsia="標楷體" w:hAnsi="標楷體" w:hint="eastAsia"/>
          <w:color w:val="000000" w:themeColor="text1"/>
          <w:sz w:val="72"/>
          <w:szCs w:val="72"/>
        </w:rPr>
        <w:t>&lt;書面審查/幹事會/核備&gt;</w:t>
      </w:r>
      <w:r w:rsidRPr="00DB29D8">
        <w:rPr>
          <w:rFonts w:ascii="標楷體" w:eastAsia="標楷體" w:hAnsi="標楷體" w:hint="eastAsia"/>
          <w:color w:val="000000" w:themeColor="text1"/>
          <w:szCs w:val="20"/>
        </w:rPr>
        <w:t>(請申請人依提送階段擇</w:t>
      </w:r>
      <w:proofErr w:type="gramStart"/>
      <w:r w:rsidRPr="00DB29D8">
        <w:rPr>
          <w:rFonts w:ascii="標楷體" w:eastAsia="標楷體" w:hAnsi="標楷體" w:hint="eastAsia"/>
          <w:color w:val="000000" w:themeColor="text1"/>
          <w:szCs w:val="20"/>
        </w:rPr>
        <w:t>一</w:t>
      </w:r>
      <w:proofErr w:type="gramEnd"/>
      <w:r w:rsidRPr="00DB29D8">
        <w:rPr>
          <w:rFonts w:ascii="標楷體" w:eastAsia="標楷體" w:hAnsi="標楷體" w:hint="eastAsia"/>
          <w:color w:val="000000" w:themeColor="text1"/>
          <w:szCs w:val="20"/>
        </w:rPr>
        <w:t>填寫)</w:t>
      </w:r>
    </w:p>
    <w:p w:rsidR="00340A4F" w:rsidRPr="00DB29D8" w:rsidRDefault="00340A4F" w:rsidP="00340A4F">
      <w:pPr>
        <w:spacing w:line="360" w:lineRule="auto"/>
        <w:rPr>
          <w:rFonts w:ascii="標楷體" w:eastAsia="標楷體" w:hAnsi="標楷體"/>
          <w:color w:val="000000" w:themeColor="text1"/>
          <w:sz w:val="28"/>
        </w:rPr>
      </w:pPr>
      <w:r w:rsidRPr="00DB29D8">
        <w:rPr>
          <w:rFonts w:ascii="標楷體" w:eastAsia="標楷體" w:hAnsi="標楷體"/>
          <w:noProof/>
          <w:color w:val="000000" w:themeColor="text1"/>
          <w:sz w:val="28"/>
        </w:rPr>
        <mc:AlternateContent>
          <mc:Choice Requires="wps">
            <w:drawing>
              <wp:anchor distT="0" distB="0" distL="114300" distR="114300" simplePos="0" relativeHeight="251594240" behindDoc="0" locked="0" layoutInCell="1" allowOverlap="1" wp14:anchorId="2711EA4A" wp14:editId="7555DC17">
                <wp:simplePos x="0" y="0"/>
                <wp:positionH relativeFrom="column">
                  <wp:posOffset>2540</wp:posOffset>
                </wp:positionH>
                <wp:positionV relativeFrom="paragraph">
                  <wp:posOffset>160655</wp:posOffset>
                </wp:positionV>
                <wp:extent cx="12851765" cy="14605"/>
                <wp:effectExtent l="19050" t="19050" r="26035" b="2349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1765" cy="146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A36C" id="直線接點 1" o:spid="_x0000_s1026" style="position:absolute;flip:y;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65pt" to="1012.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" strokeweight="3pt"/>
            </w:pict>
          </mc:Fallback>
        </mc:AlternateContent>
      </w:r>
    </w:p>
    <w:p w:rsidR="00340A4F" w:rsidRPr="00DB29D8" w:rsidRDefault="00340A4F" w:rsidP="00340A4F">
      <w:pPr>
        <w:spacing w:line="360" w:lineRule="auto"/>
        <w:ind w:leftChars="100" w:left="3740" w:hangingChars="700" w:hanging="3500"/>
        <w:rPr>
          <w:rFonts w:ascii="標楷體" w:eastAsia="標楷體" w:hAnsi="標楷體"/>
          <w:color w:val="000000" w:themeColor="text1"/>
          <w:sz w:val="40"/>
          <w:szCs w:val="40"/>
        </w:rPr>
      </w:pPr>
      <w:r w:rsidRPr="00340A4F">
        <w:rPr>
          <w:rFonts w:ascii="標楷體" w:eastAsia="標楷體" w:hAnsi="標楷體" w:hint="eastAsia"/>
          <w:color w:val="000000" w:themeColor="text1"/>
          <w:spacing w:val="50"/>
          <w:kern w:val="0"/>
          <w:sz w:val="40"/>
          <w:szCs w:val="40"/>
          <w:fitText w:val="2400" w:id="1947384320"/>
        </w:rPr>
        <w:t>接受基地</w:t>
      </w:r>
      <w:r w:rsidRPr="00340A4F">
        <w:rPr>
          <w:rFonts w:ascii="標楷體" w:eastAsia="標楷體" w:hAnsi="標楷體" w:hint="eastAsia"/>
          <w:color w:val="000000" w:themeColor="text1"/>
          <w:kern w:val="0"/>
          <w:sz w:val="40"/>
          <w:szCs w:val="40"/>
          <w:fitText w:val="2400" w:id="1947384320"/>
        </w:rPr>
        <w:t>：</w:t>
      </w:r>
      <w:r w:rsidRPr="00DB29D8">
        <w:rPr>
          <w:rFonts w:ascii="標楷體" w:eastAsia="標楷體" w:hAnsi="標楷體" w:hint="eastAsia"/>
          <w:color w:val="000000" w:themeColor="text1"/>
          <w:sz w:val="40"/>
          <w:szCs w:val="40"/>
        </w:rPr>
        <w:t>臺北市○○區○○段○○小段○○地號土地（第○○次移入）</w:t>
      </w:r>
    </w:p>
    <w:p w:rsidR="00340A4F" w:rsidRPr="00DB29D8" w:rsidRDefault="00340A4F" w:rsidP="00340A4F">
      <w:pPr>
        <w:spacing w:line="360" w:lineRule="auto"/>
        <w:ind w:leftChars="100" w:left="3740" w:hangingChars="700" w:hanging="3500"/>
        <w:rPr>
          <w:rFonts w:ascii="標楷體" w:eastAsia="標楷體" w:hAnsi="標楷體"/>
          <w:color w:val="000000" w:themeColor="text1"/>
          <w:sz w:val="40"/>
          <w:szCs w:val="40"/>
        </w:rPr>
      </w:pPr>
      <w:r w:rsidRPr="00340A4F">
        <w:rPr>
          <w:rFonts w:ascii="標楷體" w:eastAsia="標楷體" w:hAnsi="標楷體" w:hint="eastAsia"/>
          <w:color w:val="000000" w:themeColor="text1"/>
          <w:spacing w:val="50"/>
          <w:kern w:val="0"/>
          <w:sz w:val="40"/>
          <w:szCs w:val="40"/>
          <w:fitText w:val="2400" w:id="1947384321"/>
        </w:rPr>
        <w:t>送出基地</w:t>
      </w:r>
      <w:r w:rsidRPr="00340A4F">
        <w:rPr>
          <w:rFonts w:ascii="標楷體" w:eastAsia="標楷體" w:hAnsi="標楷體" w:hint="eastAsia"/>
          <w:color w:val="000000" w:themeColor="text1"/>
          <w:kern w:val="0"/>
          <w:sz w:val="40"/>
          <w:szCs w:val="40"/>
          <w:fitText w:val="2400" w:id="1947384321"/>
        </w:rPr>
        <w:t>：</w:t>
      </w:r>
      <w:r w:rsidRPr="00DB29D8">
        <w:rPr>
          <w:rFonts w:ascii="標楷體" w:eastAsia="標楷體" w:hAnsi="標楷體" w:hint="eastAsia"/>
          <w:color w:val="000000" w:themeColor="text1"/>
          <w:sz w:val="40"/>
          <w:szCs w:val="40"/>
        </w:rPr>
        <w:t>臺北市大同區○○段○○小段○○等○筆地號土地（送出基地地址）（第○○次移出）</w:t>
      </w:r>
    </w:p>
    <w:p w:rsidR="00340A4F" w:rsidRPr="00DB29D8" w:rsidRDefault="00340A4F" w:rsidP="00340A4F">
      <w:pPr>
        <w:spacing w:line="360" w:lineRule="auto"/>
        <w:ind w:leftChars="100" w:left="4902" w:hangingChars="700" w:hanging="4662"/>
        <w:rPr>
          <w:rFonts w:ascii="標楷體" w:eastAsia="標楷體" w:hAnsi="標楷體"/>
          <w:color w:val="000000" w:themeColor="text1"/>
          <w:sz w:val="40"/>
          <w:szCs w:val="40"/>
        </w:rPr>
      </w:pPr>
      <w:r w:rsidRPr="00340A4F">
        <w:rPr>
          <w:rFonts w:ascii="標楷體" w:eastAsia="標楷體" w:hAnsi="標楷體" w:hint="eastAsia"/>
          <w:color w:val="000000" w:themeColor="text1"/>
          <w:spacing w:val="133"/>
          <w:kern w:val="0"/>
          <w:sz w:val="40"/>
          <w:szCs w:val="40"/>
          <w:fitText w:val="2400" w:id="1947384322"/>
        </w:rPr>
        <w:t>申請人</w:t>
      </w:r>
      <w:r w:rsidRPr="00340A4F">
        <w:rPr>
          <w:rFonts w:ascii="標楷體" w:eastAsia="標楷體" w:hAnsi="標楷體" w:hint="eastAsia"/>
          <w:color w:val="000000" w:themeColor="text1"/>
          <w:spacing w:val="1"/>
          <w:kern w:val="0"/>
          <w:sz w:val="40"/>
          <w:szCs w:val="40"/>
          <w:fitText w:val="2400" w:id="1947384322"/>
        </w:rPr>
        <w:t>：</w:t>
      </w:r>
      <w:r w:rsidRPr="00DB29D8">
        <w:rPr>
          <w:rFonts w:ascii="標楷體" w:eastAsia="標楷體" w:hAnsi="標楷體" w:hint="eastAsia"/>
          <w:color w:val="000000" w:themeColor="text1"/>
          <w:sz w:val="40"/>
          <w:szCs w:val="40"/>
        </w:rPr>
        <w:t>○○○/○○公司</w:t>
      </w:r>
    </w:p>
    <w:p w:rsidR="00340A4F" w:rsidRPr="00DB29D8" w:rsidRDefault="00340A4F" w:rsidP="00340A4F">
      <w:pPr>
        <w:spacing w:line="360" w:lineRule="auto"/>
        <w:ind w:leftChars="100" w:left="3740" w:hangingChars="700" w:hanging="3500"/>
        <w:rPr>
          <w:rFonts w:ascii="標楷體" w:eastAsia="標楷體" w:hAnsi="標楷體"/>
          <w:color w:val="000000" w:themeColor="text1"/>
          <w:sz w:val="40"/>
          <w:szCs w:val="40"/>
        </w:rPr>
      </w:pPr>
      <w:r w:rsidRPr="00340A4F">
        <w:rPr>
          <w:rFonts w:ascii="標楷體" w:eastAsia="標楷體" w:hAnsi="標楷體" w:hint="eastAsia"/>
          <w:color w:val="000000" w:themeColor="text1"/>
          <w:spacing w:val="50"/>
          <w:kern w:val="0"/>
          <w:sz w:val="40"/>
          <w:szCs w:val="40"/>
          <w:fitText w:val="2400" w:id="1947384323"/>
        </w:rPr>
        <w:t>聯絡地址</w:t>
      </w:r>
      <w:r w:rsidRPr="00340A4F">
        <w:rPr>
          <w:rFonts w:ascii="標楷體" w:eastAsia="標楷體" w:hAnsi="標楷體" w:hint="eastAsia"/>
          <w:color w:val="000000" w:themeColor="text1"/>
          <w:kern w:val="0"/>
          <w:sz w:val="40"/>
          <w:szCs w:val="40"/>
          <w:fitText w:val="2400" w:id="1947384323"/>
        </w:rPr>
        <w:t>：</w:t>
      </w:r>
      <w:r w:rsidRPr="00DB29D8">
        <w:rPr>
          <w:rFonts w:ascii="標楷體" w:eastAsia="標楷體" w:hAnsi="標楷體" w:hint="eastAsia"/>
          <w:color w:val="000000" w:themeColor="text1"/>
          <w:sz w:val="40"/>
          <w:szCs w:val="40"/>
        </w:rPr>
        <w:t xml:space="preserve">○○市○○區○○路○○號○○樓　　　　　　　　</w:t>
      </w:r>
      <w:r w:rsidRPr="00340A4F">
        <w:rPr>
          <w:rFonts w:ascii="標楷體" w:eastAsia="標楷體" w:hAnsi="標楷體" w:hint="eastAsia"/>
          <w:color w:val="000000" w:themeColor="text1"/>
          <w:spacing w:val="50"/>
          <w:kern w:val="0"/>
          <w:sz w:val="40"/>
          <w:szCs w:val="40"/>
          <w:fitText w:val="2400" w:id="1947384324"/>
        </w:rPr>
        <w:t>聯絡電話</w:t>
      </w:r>
      <w:r w:rsidRPr="00340A4F">
        <w:rPr>
          <w:rFonts w:ascii="標楷體" w:eastAsia="標楷體" w:hAnsi="標楷體" w:hint="eastAsia"/>
          <w:color w:val="000000" w:themeColor="text1"/>
          <w:kern w:val="0"/>
          <w:sz w:val="40"/>
          <w:szCs w:val="40"/>
          <w:fitText w:val="2400" w:id="1947384324"/>
        </w:rPr>
        <w:t>：</w:t>
      </w:r>
      <w:r w:rsidRPr="00DB29D8">
        <w:rPr>
          <w:rFonts w:ascii="標楷體" w:eastAsia="標楷體" w:hAnsi="標楷體" w:hint="eastAsia"/>
          <w:color w:val="000000" w:themeColor="text1"/>
          <w:sz w:val="40"/>
          <w:szCs w:val="40"/>
        </w:rPr>
        <w:t>○○-○○○○○○○○</w:t>
      </w:r>
    </w:p>
    <w:p w:rsidR="00340A4F" w:rsidRPr="00DB29D8" w:rsidRDefault="00340A4F" w:rsidP="00340A4F">
      <w:pPr>
        <w:spacing w:line="360" w:lineRule="auto"/>
        <w:ind w:leftChars="100" w:left="3740" w:hangingChars="700" w:hanging="3500"/>
        <w:rPr>
          <w:rFonts w:ascii="標楷體" w:eastAsia="標楷體" w:hAnsi="標楷體"/>
          <w:color w:val="000000" w:themeColor="text1"/>
          <w:sz w:val="40"/>
          <w:szCs w:val="40"/>
        </w:rPr>
      </w:pPr>
      <w:r w:rsidRPr="00340A4F">
        <w:rPr>
          <w:rFonts w:ascii="標楷體" w:eastAsia="標楷體" w:hAnsi="標楷體" w:hint="eastAsia"/>
          <w:color w:val="000000" w:themeColor="text1"/>
          <w:spacing w:val="50"/>
          <w:kern w:val="0"/>
          <w:sz w:val="40"/>
          <w:szCs w:val="40"/>
          <w:fitText w:val="2400" w:id="1947384325"/>
        </w:rPr>
        <w:t>受委託人</w:t>
      </w:r>
      <w:r w:rsidRPr="00340A4F">
        <w:rPr>
          <w:rFonts w:ascii="標楷體" w:eastAsia="標楷體" w:hAnsi="標楷體" w:hint="eastAsia"/>
          <w:color w:val="000000" w:themeColor="text1"/>
          <w:kern w:val="0"/>
          <w:sz w:val="40"/>
          <w:szCs w:val="40"/>
          <w:fitText w:val="2400" w:id="1947384325"/>
        </w:rPr>
        <w:t>：</w:t>
      </w:r>
      <w:r w:rsidRPr="00DB29D8">
        <w:rPr>
          <w:rFonts w:ascii="標楷體" w:eastAsia="標楷體" w:hAnsi="標楷體" w:hint="eastAsia"/>
          <w:color w:val="000000" w:themeColor="text1"/>
          <w:sz w:val="40"/>
          <w:szCs w:val="40"/>
        </w:rPr>
        <w:t>○○○/○○公司</w:t>
      </w:r>
    </w:p>
    <w:p w:rsidR="00340A4F" w:rsidRPr="00DB29D8" w:rsidRDefault="00340A4F" w:rsidP="00340A4F">
      <w:pPr>
        <w:spacing w:line="360" w:lineRule="auto"/>
        <w:ind w:leftChars="100" w:left="4902" w:hangingChars="700" w:hanging="4662"/>
        <w:rPr>
          <w:rFonts w:ascii="標楷體" w:eastAsia="標楷體" w:hAnsi="標楷體"/>
          <w:color w:val="000000" w:themeColor="text1"/>
          <w:spacing w:val="50"/>
          <w:kern w:val="0"/>
          <w:sz w:val="40"/>
          <w:szCs w:val="40"/>
        </w:rPr>
      </w:pPr>
      <w:r w:rsidRPr="00340A4F">
        <w:rPr>
          <w:rFonts w:ascii="標楷體" w:eastAsia="標楷體" w:hAnsi="標楷體" w:hint="eastAsia"/>
          <w:color w:val="000000" w:themeColor="text1"/>
          <w:spacing w:val="133"/>
          <w:kern w:val="0"/>
          <w:sz w:val="40"/>
          <w:szCs w:val="40"/>
          <w:fitText w:val="2400" w:id="1947384326"/>
        </w:rPr>
        <w:t>聯絡人</w:t>
      </w:r>
      <w:r w:rsidRPr="00340A4F">
        <w:rPr>
          <w:rFonts w:ascii="標楷體" w:eastAsia="標楷體" w:hAnsi="標楷體" w:hint="eastAsia"/>
          <w:color w:val="000000" w:themeColor="text1"/>
          <w:spacing w:val="1"/>
          <w:kern w:val="0"/>
          <w:sz w:val="40"/>
          <w:szCs w:val="40"/>
          <w:fitText w:val="2400" w:id="1947384326"/>
        </w:rPr>
        <w:t>：</w:t>
      </w:r>
      <w:r w:rsidRPr="00DB29D8">
        <w:rPr>
          <w:rFonts w:ascii="標楷體" w:eastAsia="標楷體" w:hAnsi="標楷體" w:hint="eastAsia"/>
          <w:color w:val="000000" w:themeColor="text1"/>
          <w:sz w:val="40"/>
          <w:szCs w:val="40"/>
        </w:rPr>
        <w:t>○○○</w:t>
      </w:r>
    </w:p>
    <w:p w:rsidR="00340A4F" w:rsidRPr="00DB29D8" w:rsidRDefault="00340A4F" w:rsidP="00340A4F">
      <w:pPr>
        <w:spacing w:line="360" w:lineRule="auto"/>
        <w:ind w:leftChars="100" w:left="3740" w:hangingChars="700" w:hanging="3500"/>
        <w:rPr>
          <w:rFonts w:ascii="標楷體" w:eastAsia="標楷體" w:hAnsi="標楷體"/>
          <w:color w:val="000000" w:themeColor="text1"/>
          <w:sz w:val="40"/>
          <w:szCs w:val="40"/>
        </w:rPr>
      </w:pPr>
      <w:r w:rsidRPr="00340A4F">
        <w:rPr>
          <w:rFonts w:ascii="標楷體" w:eastAsia="標楷體" w:hAnsi="標楷體" w:hint="eastAsia"/>
          <w:color w:val="000000" w:themeColor="text1"/>
          <w:spacing w:val="50"/>
          <w:kern w:val="0"/>
          <w:sz w:val="40"/>
          <w:szCs w:val="40"/>
          <w:fitText w:val="2400" w:id="1947384327"/>
        </w:rPr>
        <w:t>聯絡地址</w:t>
      </w:r>
      <w:r w:rsidRPr="00340A4F">
        <w:rPr>
          <w:rFonts w:ascii="標楷體" w:eastAsia="標楷體" w:hAnsi="標楷體" w:hint="eastAsia"/>
          <w:color w:val="000000" w:themeColor="text1"/>
          <w:kern w:val="0"/>
          <w:sz w:val="40"/>
          <w:szCs w:val="40"/>
          <w:fitText w:val="2400" w:id="1947384327"/>
        </w:rPr>
        <w:t>：</w:t>
      </w:r>
      <w:r w:rsidRPr="00DB29D8">
        <w:rPr>
          <w:rFonts w:ascii="標楷體" w:eastAsia="標楷體" w:hAnsi="標楷體" w:hint="eastAsia"/>
          <w:color w:val="000000" w:themeColor="text1"/>
          <w:sz w:val="40"/>
          <w:szCs w:val="40"/>
        </w:rPr>
        <w:t xml:space="preserve">○○市○○路○○段○○號○○樓　　　　　　　　</w:t>
      </w:r>
      <w:r w:rsidRPr="00340A4F">
        <w:rPr>
          <w:rFonts w:ascii="標楷體" w:eastAsia="標楷體" w:hAnsi="標楷體" w:hint="eastAsia"/>
          <w:color w:val="000000" w:themeColor="text1"/>
          <w:spacing w:val="50"/>
          <w:kern w:val="0"/>
          <w:sz w:val="40"/>
          <w:szCs w:val="40"/>
          <w:fitText w:val="2400" w:id="1947384328"/>
        </w:rPr>
        <w:t>聯絡電話</w:t>
      </w:r>
      <w:r w:rsidRPr="00340A4F">
        <w:rPr>
          <w:rFonts w:ascii="標楷體" w:eastAsia="標楷體" w:hAnsi="標楷體" w:hint="eastAsia"/>
          <w:color w:val="000000" w:themeColor="text1"/>
          <w:kern w:val="0"/>
          <w:sz w:val="40"/>
          <w:szCs w:val="40"/>
          <w:fitText w:val="2400" w:id="1947384328"/>
        </w:rPr>
        <w:t>：</w:t>
      </w:r>
      <w:r w:rsidRPr="00DB29D8">
        <w:rPr>
          <w:rFonts w:ascii="標楷體" w:eastAsia="標楷體" w:hAnsi="標楷體" w:hint="eastAsia"/>
          <w:color w:val="000000" w:themeColor="text1"/>
          <w:sz w:val="40"/>
          <w:szCs w:val="40"/>
        </w:rPr>
        <w:t>○○-○○○○○○○○</w:t>
      </w:r>
    </w:p>
    <w:p w:rsidR="00340A4F" w:rsidRPr="00DB29D8" w:rsidRDefault="00340A4F" w:rsidP="00340A4F">
      <w:pPr>
        <w:spacing w:beforeLines="100" w:before="360" w:line="360" w:lineRule="auto"/>
        <w:jc w:val="distribute"/>
        <w:rPr>
          <w:rFonts w:ascii="標楷體" w:eastAsia="標楷體" w:hAnsi="標楷體"/>
          <w:color w:val="000000" w:themeColor="text1"/>
          <w:sz w:val="48"/>
          <w:szCs w:val="48"/>
        </w:rPr>
      </w:pPr>
      <w:r w:rsidRPr="00DB29D8">
        <w:rPr>
          <w:rFonts w:ascii="標楷體" w:eastAsia="標楷體" w:hAnsi="標楷體" w:hint="eastAsia"/>
          <w:noProof/>
          <w:color w:val="000000" w:themeColor="text1"/>
          <w:sz w:val="96"/>
          <w:szCs w:val="96"/>
        </w:rPr>
        <mc:AlternateContent>
          <mc:Choice Requires="wps">
            <w:drawing>
              <wp:anchor distT="0" distB="0" distL="114300" distR="114300" simplePos="0" relativeHeight="251598336" behindDoc="0" locked="0" layoutInCell="1" allowOverlap="1" wp14:anchorId="79E95BEF" wp14:editId="0878CA27">
                <wp:simplePos x="0" y="0"/>
                <wp:positionH relativeFrom="column">
                  <wp:posOffset>10982325</wp:posOffset>
                </wp:positionH>
                <wp:positionV relativeFrom="paragraph">
                  <wp:posOffset>742950</wp:posOffset>
                </wp:positionV>
                <wp:extent cx="2305050" cy="314325"/>
                <wp:effectExtent l="0" t="0" r="0" b="9525"/>
                <wp:wrapNone/>
                <wp:docPr id="26" name="文字方塊 26"/>
                <wp:cNvGraphicFramePr/>
                <a:graphic xmlns:a="http://schemas.openxmlformats.org/drawingml/2006/main">
                  <a:graphicData uri="http://schemas.microsoft.com/office/word/2010/wordprocessingShape">
                    <wps:wsp>
                      <wps:cNvSpPr txBox="1"/>
                      <wps:spPr>
                        <a:xfrm>
                          <a:off x="0" y="0"/>
                          <a:ext cx="23050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2677AA" w:rsidRDefault="00B87943" w:rsidP="00340A4F">
                            <w:pPr>
                              <w:rPr>
                                <w:rFonts w:ascii="標楷體" w:eastAsia="標楷體" w:hAnsi="標楷體"/>
                              </w:rPr>
                            </w:pPr>
                            <w:r w:rsidRPr="002677AA">
                              <w:rPr>
                                <w:rFonts w:ascii="標楷體" w:eastAsia="標楷體" w:hAnsi="標楷體" w:hint="eastAsia"/>
                              </w:rPr>
                              <w:t>封面</w:t>
                            </w:r>
                            <w:r>
                              <w:rPr>
                                <w:rFonts w:ascii="標楷體" w:eastAsia="標楷體" w:hAnsi="標楷體" w:hint="eastAsia"/>
                              </w:rPr>
                              <w:t>須</w:t>
                            </w:r>
                            <w:r w:rsidRPr="002677AA">
                              <w:rPr>
                                <w:rFonts w:ascii="標楷體" w:eastAsia="標楷體" w:hAnsi="標楷體"/>
                              </w:rPr>
                              <w:t>白色，</w:t>
                            </w:r>
                            <w:r>
                              <w:rPr>
                                <w:rFonts w:ascii="標楷體" w:eastAsia="標楷體" w:hAnsi="標楷體" w:hint="eastAsia"/>
                              </w:rPr>
                              <w:t>申請</w:t>
                            </w:r>
                            <w:r w:rsidRPr="002677AA">
                              <w:rPr>
                                <w:rFonts w:ascii="標楷體" w:eastAsia="標楷體" w:hAnsi="標楷體" w:hint="eastAsia"/>
                              </w:rPr>
                              <w:t>報告書</w:t>
                            </w:r>
                            <w:r w:rsidRPr="002677AA">
                              <w:rPr>
                                <w:rFonts w:ascii="標楷體" w:eastAsia="標楷體" w:hAnsi="標楷體"/>
                              </w:rPr>
                              <w:t>請</w:t>
                            </w:r>
                            <w:proofErr w:type="gramStart"/>
                            <w:r w:rsidRPr="002677AA">
                              <w:rPr>
                                <w:rFonts w:ascii="標楷體" w:eastAsia="標楷體" w:hAnsi="標楷體"/>
                              </w:rPr>
                              <w:t>繕</w:t>
                            </w:r>
                            <w:proofErr w:type="gramEnd"/>
                            <w:r w:rsidRPr="002677AA">
                              <w:rPr>
                                <w:rFonts w:ascii="標楷體" w:eastAsia="標楷體" w:hAnsi="標楷體"/>
                              </w:rPr>
                              <w:t>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E95BEF" id="_x0000_t202" coordsize="21600,21600" o:spt="202" path="m,l,21600r21600,l21600,xe">
                <v:stroke joinstyle="miter"/>
                <v:path gradientshapeok="t" o:connecttype="rect"/>
              </v:shapetype>
              <v:shape id="文字方塊 26" o:spid="_x0000_s1026" type="#_x0000_t202" style="position:absolute;left:0;text-align:left;margin-left:864.75pt;margin-top:58.5pt;width:181.5pt;height:24.75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" fillcolor="white [3201]" stroked="f" strokeweight=".5pt">
                <v:textbox>
                  <w:txbxContent>
                    <w:p w:rsidR="00B87943" w:rsidRPr="002677AA" w:rsidRDefault="00B87943" w:rsidP="00340A4F">
                      <w:pPr>
                        <w:rPr>
                          <w:rFonts w:ascii="標楷體" w:eastAsia="標楷體" w:hAnsi="標楷體"/>
                        </w:rPr>
                      </w:pPr>
                      <w:r w:rsidRPr="002677AA">
                        <w:rPr>
                          <w:rFonts w:ascii="標楷體" w:eastAsia="標楷體" w:hAnsi="標楷體" w:hint="eastAsia"/>
                        </w:rPr>
                        <w:t>封面</w:t>
                      </w:r>
                      <w:r>
                        <w:rPr>
                          <w:rFonts w:ascii="標楷體" w:eastAsia="標楷體" w:hAnsi="標楷體" w:hint="eastAsia"/>
                        </w:rPr>
                        <w:t>須</w:t>
                      </w:r>
                      <w:r w:rsidRPr="002677AA">
                        <w:rPr>
                          <w:rFonts w:ascii="標楷體" w:eastAsia="標楷體" w:hAnsi="標楷體"/>
                        </w:rPr>
                        <w:t>白色，</w:t>
                      </w:r>
                      <w:r>
                        <w:rPr>
                          <w:rFonts w:ascii="標楷體" w:eastAsia="標楷體" w:hAnsi="標楷體" w:hint="eastAsia"/>
                        </w:rPr>
                        <w:t>申請</w:t>
                      </w:r>
                      <w:r w:rsidRPr="002677AA">
                        <w:rPr>
                          <w:rFonts w:ascii="標楷體" w:eastAsia="標楷體" w:hAnsi="標楷體" w:hint="eastAsia"/>
                        </w:rPr>
                        <w:t>報告書</w:t>
                      </w:r>
                      <w:r w:rsidRPr="002677AA">
                        <w:rPr>
                          <w:rFonts w:ascii="標楷體" w:eastAsia="標楷體" w:hAnsi="標楷體"/>
                        </w:rPr>
                        <w:t>請</w:t>
                      </w:r>
                      <w:proofErr w:type="gramStart"/>
                      <w:r w:rsidRPr="002677AA">
                        <w:rPr>
                          <w:rFonts w:ascii="標楷體" w:eastAsia="標楷體" w:hAnsi="標楷體"/>
                        </w:rPr>
                        <w:t>繕</w:t>
                      </w:r>
                      <w:proofErr w:type="gramEnd"/>
                      <w:r w:rsidRPr="002677AA">
                        <w:rPr>
                          <w:rFonts w:ascii="標楷體" w:eastAsia="標楷體" w:hAnsi="標楷體"/>
                        </w:rPr>
                        <w:t>訂</w:t>
                      </w:r>
                    </w:p>
                  </w:txbxContent>
                </v:textbox>
              </v:shape>
            </w:pict>
          </mc:Fallback>
        </mc:AlternateContent>
      </w:r>
      <w:r w:rsidRPr="00DB29D8">
        <w:rPr>
          <w:rFonts w:ascii="標楷體" w:eastAsia="標楷體" w:hAnsi="標楷體" w:hint="eastAsia"/>
          <w:color w:val="000000" w:themeColor="text1"/>
          <w:sz w:val="48"/>
          <w:szCs w:val="48"/>
        </w:rPr>
        <w:t>中華民國○○○年○○月</w:t>
      </w:r>
    </w:p>
    <w:p w:rsidR="00340A4F" w:rsidRPr="00DB29D8" w:rsidRDefault="00340A4F" w:rsidP="00340A4F">
      <w:pPr>
        <w:widowControl/>
        <w:spacing w:beforeLines="100" w:before="360"/>
        <w:rPr>
          <w:rFonts w:ascii="標楷體" w:eastAsia="標楷體" w:hAnsi="標楷體"/>
          <w:color w:val="000000" w:themeColor="text1"/>
          <w:sz w:val="48"/>
          <w:szCs w:val="48"/>
        </w:rPr>
        <w:sectPr w:rsidR="00340A4F" w:rsidRPr="00DB29D8" w:rsidSect="00B87943">
          <w:footerReference w:type="default" r:id="rId10"/>
          <w:pgSz w:w="23811" w:h="16838" w:orient="landscape" w:code="8"/>
          <w:pgMar w:top="1800" w:right="1440" w:bottom="1800" w:left="1440" w:header="851" w:footer="992" w:gutter="0"/>
          <w:cols w:space="425"/>
          <w:titlePg/>
          <w:docGrid w:type="lines" w:linePitch="360"/>
        </w:sectPr>
      </w:pPr>
    </w:p>
    <w:p w:rsidR="00340A4F" w:rsidRPr="00DB29D8" w:rsidRDefault="00340A4F" w:rsidP="00340A4F">
      <w:pPr>
        <w:spacing w:line="360" w:lineRule="auto"/>
        <w:rPr>
          <w:rFonts w:ascii="標楷體" w:eastAsia="標楷體" w:hAnsi="標楷體"/>
          <w:b/>
          <w:color w:val="000000" w:themeColor="text1"/>
          <w:sz w:val="96"/>
          <w:szCs w:val="96"/>
        </w:rPr>
        <w:sectPr w:rsidR="00340A4F" w:rsidRPr="00DB29D8" w:rsidSect="00B87943">
          <w:type w:val="continuous"/>
          <w:pgSz w:w="23811" w:h="16838" w:orient="landscape" w:code="8"/>
          <w:pgMar w:top="1800" w:right="1440" w:bottom="1800" w:left="1440" w:header="851" w:footer="992" w:gutter="0"/>
          <w:cols w:num="2" w:space="425"/>
          <w:docGrid w:type="lines" w:linePitch="360"/>
        </w:sectPr>
      </w:pPr>
      <w:bookmarkStart w:id="0" w:name="_GoBack"/>
      <w:bookmarkEnd w:id="0"/>
    </w:p>
    <w:p w:rsidR="00340A4F" w:rsidRPr="00DB29D8" w:rsidRDefault="00340A4F" w:rsidP="00340A4F">
      <w:pPr>
        <w:spacing w:line="360" w:lineRule="auto"/>
        <w:jc w:val="center"/>
        <w:rPr>
          <w:rFonts w:ascii="標楷體" w:eastAsia="標楷體" w:hAnsi="標楷體"/>
          <w:b/>
          <w:color w:val="000000" w:themeColor="text1"/>
          <w:sz w:val="48"/>
          <w:szCs w:val="36"/>
        </w:rPr>
      </w:pPr>
      <w:r w:rsidRPr="00DB29D8">
        <w:rPr>
          <w:rFonts w:ascii="標楷體" w:eastAsia="標楷體" w:hAnsi="標楷體" w:hint="eastAsia"/>
          <w:b/>
          <w:color w:val="000000" w:themeColor="text1"/>
          <w:sz w:val="48"/>
          <w:szCs w:val="36"/>
        </w:rPr>
        <w:lastRenderedPageBreak/>
        <w:t>目 錄</w:t>
      </w:r>
    </w:p>
    <w:p w:rsidR="00340A4F" w:rsidRPr="00DB29D8" w:rsidRDefault="00340A4F" w:rsidP="00340A4F">
      <w:pPr>
        <w:tabs>
          <w:tab w:val="left" w:leader="hyphen" w:pos="8180"/>
        </w:tabs>
        <w:spacing w:beforeLines="50" w:before="180" w:line="400" w:lineRule="exact"/>
        <w:ind w:rightChars="432" w:right="1037"/>
        <w:jc w:val="both"/>
        <w:rPr>
          <w:rFonts w:ascii="標楷體" w:eastAsia="標楷體" w:hAnsi="標楷體"/>
          <w:color w:val="000000" w:themeColor="text1"/>
          <w:sz w:val="28"/>
        </w:rPr>
      </w:pPr>
      <w:r w:rsidRPr="00DB29D8">
        <w:rPr>
          <w:rFonts w:ascii="標楷體" w:eastAsia="標楷體" w:hAnsi="標楷體" w:hint="eastAsia"/>
          <w:b/>
          <w:color w:val="000000" w:themeColor="text1"/>
          <w:sz w:val="40"/>
          <w:szCs w:val="40"/>
        </w:rPr>
        <w:t>本案申請容積移轉歷程相關函文</w:t>
      </w:r>
      <w:r w:rsidRPr="00DB29D8">
        <w:rPr>
          <w:rFonts w:ascii="標楷體" w:eastAsia="標楷體" w:hAnsi="標楷體" w:hint="eastAsia"/>
          <w:color w:val="000000" w:themeColor="text1"/>
          <w:sz w:val="28"/>
          <w:szCs w:val="24"/>
        </w:rPr>
        <w:t>(依幹事會意見修正回應表、幹事會會議紀錄函(含幹事會會議紀錄)、書面審查通過函、退補正意見修正回應表、退補正函(</w:t>
      </w:r>
      <w:proofErr w:type="gramStart"/>
      <w:r w:rsidRPr="00DB29D8">
        <w:rPr>
          <w:rFonts w:ascii="標楷體" w:eastAsia="標楷體" w:hAnsi="標楷體" w:hint="eastAsia"/>
          <w:color w:val="000000" w:themeColor="text1"/>
          <w:sz w:val="28"/>
          <w:szCs w:val="24"/>
        </w:rPr>
        <w:t>含退補正</w:t>
      </w:r>
      <w:proofErr w:type="gramEnd"/>
      <w:r w:rsidRPr="00DB29D8">
        <w:rPr>
          <w:rFonts w:ascii="標楷體" w:eastAsia="標楷體" w:hAnsi="標楷體" w:hint="eastAsia"/>
          <w:color w:val="000000" w:themeColor="text1"/>
          <w:sz w:val="28"/>
          <w:szCs w:val="24"/>
        </w:rPr>
        <w:t>意見)、其他相關函文之順序排放，無則免附)</w:t>
      </w:r>
      <w:r w:rsidRPr="00DB29D8">
        <w:rPr>
          <w:rFonts w:ascii="標楷體" w:eastAsia="標楷體" w:hAnsi="標楷體"/>
          <w:color w:val="000000" w:themeColor="text1"/>
          <w:sz w:val="28"/>
        </w:rPr>
        <w:t xml:space="preserve"> </w:t>
      </w:r>
    </w:p>
    <w:p w:rsidR="00340A4F" w:rsidRPr="00DB29D8" w:rsidRDefault="00340A4F" w:rsidP="00340A4F">
      <w:pPr>
        <w:tabs>
          <w:tab w:val="left" w:leader="hyphen" w:pos="8180"/>
        </w:tabs>
        <w:spacing w:beforeLines="50" w:before="180" w:line="400" w:lineRule="exact"/>
        <w:ind w:rightChars="59" w:right="142"/>
        <w:jc w:val="both"/>
        <w:rPr>
          <w:rFonts w:ascii="標楷體" w:eastAsia="標楷體" w:hAnsi="標楷體"/>
          <w:b/>
          <w:color w:val="000000" w:themeColor="text1"/>
          <w:sz w:val="40"/>
          <w:szCs w:val="40"/>
        </w:rPr>
      </w:pPr>
      <w:r w:rsidRPr="00DB29D8">
        <w:rPr>
          <w:rFonts w:ascii="標楷體" w:eastAsia="標楷體" w:hAnsi="標楷體" w:hint="eastAsia"/>
          <w:b/>
          <w:color w:val="000000" w:themeColor="text1"/>
          <w:sz w:val="40"/>
          <w:szCs w:val="40"/>
        </w:rPr>
        <w:t>第一部分：基本資料</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一、臺北市大稻</w:t>
      </w:r>
      <w:proofErr w:type="gramStart"/>
      <w:r w:rsidRPr="00DB29D8">
        <w:rPr>
          <w:rFonts w:ascii="標楷體" w:eastAsia="標楷體" w:hAnsi="標楷體" w:hint="eastAsia"/>
          <w:color w:val="000000" w:themeColor="text1"/>
          <w:sz w:val="28"/>
        </w:rPr>
        <w:t>埕</w:t>
      </w:r>
      <w:proofErr w:type="gramEnd"/>
      <w:r w:rsidRPr="00DB29D8">
        <w:rPr>
          <w:rFonts w:ascii="標楷體" w:eastAsia="標楷體" w:hAnsi="標楷體" w:hint="eastAsia"/>
          <w:color w:val="000000" w:themeColor="text1"/>
          <w:sz w:val="28"/>
        </w:rPr>
        <w:t>歷史風貌特定專用區容積移轉申請計算表</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接受基地</w:t>
      </w:r>
    </w:p>
    <w:p w:rsidR="00340A4F" w:rsidRPr="00DB29D8" w:rsidRDefault="00340A4F" w:rsidP="00340A4F">
      <w:pPr>
        <w:tabs>
          <w:tab w:val="right" w:leader="hyphen" w:pos="9200"/>
        </w:tabs>
        <w:spacing w:line="400" w:lineRule="exact"/>
        <w:ind w:right="-11" w:firstLineChars="200" w:firstLine="560"/>
        <w:rPr>
          <w:rFonts w:ascii="標楷體" w:eastAsia="標楷體" w:hAnsi="標楷體"/>
          <w:color w:val="000000" w:themeColor="text1"/>
          <w:sz w:val="28"/>
        </w:rPr>
      </w:pPr>
      <w:r w:rsidRPr="00DB29D8">
        <w:rPr>
          <w:rFonts w:ascii="標楷體" w:eastAsia="標楷體" w:hAnsi="標楷體" w:hint="eastAsia"/>
          <w:color w:val="000000" w:themeColor="text1"/>
          <w:sz w:val="28"/>
        </w:rPr>
        <w:t>與送出基地所有權人兩造用印；信託期間應由信託銀行用印</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color w:val="000000" w:themeColor="text1"/>
          <w:sz w:val="28"/>
        </w:rPr>
        <w:tab/>
      </w:r>
      <w:r w:rsidRPr="00DB29D8">
        <w:rPr>
          <w:rFonts w:ascii="標楷體" w:eastAsia="標楷體" w:hAnsi="標楷體" w:hint="eastAsia"/>
          <w:color w:val="000000" w:themeColor="text1"/>
          <w:sz w:val="28"/>
        </w:rPr>
        <w:t>1-</w:t>
      </w:r>
      <w:r w:rsidRPr="00DB29D8">
        <w:rPr>
          <w:rFonts w:ascii="標楷體" w:eastAsia="標楷體" w:hAnsi="標楷體"/>
          <w:color w:val="000000" w:themeColor="text1"/>
          <w:sz w:val="28"/>
        </w:rPr>
        <w:t>○</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二、申請書</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接受基地與送出基地所有權人兩造用印；信託期間應由信</w:t>
      </w:r>
    </w:p>
    <w:p w:rsidR="00340A4F" w:rsidRPr="00DB29D8" w:rsidRDefault="00340A4F" w:rsidP="00340A4F">
      <w:pPr>
        <w:tabs>
          <w:tab w:val="right" w:leader="hyphen" w:pos="9200"/>
        </w:tabs>
        <w:spacing w:line="400" w:lineRule="exact"/>
        <w:ind w:right="-11" w:firstLineChars="200" w:firstLine="560"/>
        <w:rPr>
          <w:rFonts w:ascii="標楷體" w:eastAsia="標楷體" w:hAnsi="標楷體"/>
          <w:color w:val="000000" w:themeColor="text1"/>
          <w:sz w:val="28"/>
        </w:rPr>
      </w:pPr>
      <w:proofErr w:type="gramStart"/>
      <w:r w:rsidRPr="00DB29D8">
        <w:rPr>
          <w:rFonts w:ascii="標楷體" w:eastAsia="標楷體" w:hAnsi="標楷體" w:hint="eastAsia"/>
          <w:color w:val="000000" w:themeColor="text1"/>
          <w:sz w:val="28"/>
        </w:rPr>
        <w:t>託</w:t>
      </w:r>
      <w:proofErr w:type="gramEnd"/>
      <w:r w:rsidRPr="00DB29D8">
        <w:rPr>
          <w:rFonts w:ascii="標楷體" w:eastAsia="標楷體" w:hAnsi="標楷體" w:hint="eastAsia"/>
          <w:color w:val="000000" w:themeColor="text1"/>
          <w:sz w:val="28"/>
        </w:rPr>
        <w:t>銀行用印</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color w:val="000000" w:themeColor="text1"/>
          <w:sz w:val="28"/>
        </w:rPr>
        <w:tab/>
        <w:t>1-○</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三、選定書</w:t>
      </w:r>
      <w:r w:rsidRPr="00DB29D8">
        <w:rPr>
          <w:rFonts w:ascii="標楷體" w:eastAsia="標楷體" w:hAnsi="標楷體"/>
          <w:color w:val="000000" w:themeColor="text1"/>
          <w:sz w:val="28"/>
        </w:rPr>
        <w:t>(</w:t>
      </w:r>
      <w:r w:rsidRPr="00DB29D8">
        <w:rPr>
          <w:rFonts w:ascii="標楷體" w:eastAsia="標楷體" w:hAnsi="標楷體" w:hint="eastAsia"/>
          <w:color w:val="000000" w:themeColor="text1"/>
          <w:sz w:val="28"/>
        </w:rPr>
        <w:t>無則免附</w:t>
      </w:r>
      <w:r w:rsidRPr="00DB29D8">
        <w:rPr>
          <w:rFonts w:ascii="標楷體" w:eastAsia="標楷體" w:hAnsi="標楷體"/>
          <w:color w:val="000000" w:themeColor="text1"/>
          <w:sz w:val="28"/>
        </w:rPr>
        <w:t>)</w:t>
      </w:r>
      <w:r w:rsidRPr="00DB29D8">
        <w:rPr>
          <w:rFonts w:ascii="標楷體" w:eastAsia="標楷體" w:hAnsi="標楷體"/>
          <w:color w:val="000000" w:themeColor="text1"/>
          <w:sz w:val="28"/>
        </w:rPr>
        <w:tab/>
        <w:t>1-○</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四、切結書</w:t>
      </w:r>
      <w:r w:rsidRPr="00DB29D8">
        <w:rPr>
          <w:rFonts w:ascii="標楷體" w:eastAsia="標楷體" w:hAnsi="標楷體"/>
          <w:color w:val="000000" w:themeColor="text1"/>
          <w:sz w:val="28"/>
        </w:rPr>
        <w:tab/>
        <w:t>1-○</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五、送出基地土地所有權人同意書（信託期間應由信託銀行出具同意）</w:t>
      </w:r>
      <w:r w:rsidRPr="00DB29D8">
        <w:rPr>
          <w:rFonts w:ascii="標楷體" w:eastAsia="標楷體" w:hAnsi="標楷體" w:hint="eastAsia"/>
          <w:color w:val="000000" w:themeColor="text1"/>
          <w:sz w:val="28"/>
        </w:rPr>
        <w:tab/>
      </w:r>
      <w:r w:rsidRPr="00DB29D8">
        <w:rPr>
          <w:rFonts w:ascii="標楷體" w:eastAsia="標楷體" w:hAnsi="標楷體"/>
          <w:color w:val="000000" w:themeColor="text1"/>
          <w:sz w:val="28"/>
        </w:rPr>
        <w:t>1</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六、送出基地權利關係人同意書(無則免附)</w:t>
      </w:r>
      <w:r w:rsidRPr="00DB29D8">
        <w:rPr>
          <w:rFonts w:ascii="標楷體" w:eastAsia="標楷體" w:hAnsi="標楷體" w:hint="eastAsia"/>
          <w:color w:val="000000" w:themeColor="text1"/>
          <w:sz w:val="28"/>
        </w:rPr>
        <w:tab/>
      </w:r>
      <w:r w:rsidRPr="00DB29D8">
        <w:rPr>
          <w:rFonts w:ascii="標楷體" w:eastAsia="標楷體" w:hAnsi="標楷體"/>
          <w:color w:val="000000" w:themeColor="text1"/>
          <w:sz w:val="28"/>
        </w:rPr>
        <w:t>1</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七、送出基地相關權利清理切結書</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接受基地與送出基地所有權人兩造</w:t>
      </w:r>
    </w:p>
    <w:p w:rsidR="00340A4F" w:rsidRPr="00DB29D8" w:rsidRDefault="00340A4F" w:rsidP="00340A4F">
      <w:pPr>
        <w:tabs>
          <w:tab w:val="right" w:leader="hyphen" w:pos="9200"/>
        </w:tabs>
        <w:spacing w:line="400" w:lineRule="exact"/>
        <w:ind w:right="-11" w:firstLineChars="210" w:firstLine="588"/>
        <w:rPr>
          <w:rFonts w:ascii="標楷體" w:eastAsia="標楷體" w:hAnsi="標楷體"/>
          <w:color w:val="000000" w:themeColor="text1"/>
          <w:sz w:val="28"/>
        </w:rPr>
      </w:pPr>
      <w:r w:rsidRPr="00DB29D8">
        <w:rPr>
          <w:rFonts w:ascii="標楷體" w:eastAsia="標楷體" w:hAnsi="標楷體" w:hint="eastAsia"/>
          <w:color w:val="000000" w:themeColor="text1"/>
          <w:sz w:val="28"/>
        </w:rPr>
        <w:t>用印，取得使用執照者免附</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r>
      <w:r w:rsidRPr="00DB29D8">
        <w:rPr>
          <w:rFonts w:ascii="標楷體" w:eastAsia="標楷體" w:hAnsi="標楷體"/>
          <w:color w:val="000000" w:themeColor="text1"/>
          <w:sz w:val="28"/>
        </w:rPr>
        <w:t>1</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八、送出基地建築物外觀維護切結書</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接受基地與送出基地所有權人兩</w:t>
      </w:r>
    </w:p>
    <w:p w:rsidR="00340A4F" w:rsidRPr="00DB29D8" w:rsidRDefault="00340A4F" w:rsidP="00340A4F">
      <w:pPr>
        <w:tabs>
          <w:tab w:val="right" w:leader="hyphen" w:pos="9200"/>
        </w:tabs>
        <w:spacing w:line="400" w:lineRule="exact"/>
        <w:ind w:right="-11" w:firstLineChars="200" w:firstLine="560"/>
        <w:rPr>
          <w:rFonts w:ascii="標楷體" w:eastAsia="標楷體" w:hAnsi="標楷體"/>
          <w:color w:val="000000" w:themeColor="text1"/>
          <w:sz w:val="28"/>
        </w:rPr>
      </w:pPr>
      <w:r w:rsidRPr="00DB29D8">
        <w:rPr>
          <w:rFonts w:ascii="標楷體" w:eastAsia="標楷體" w:hAnsi="標楷體" w:hint="eastAsia"/>
          <w:color w:val="000000" w:themeColor="text1"/>
          <w:sz w:val="28"/>
        </w:rPr>
        <w:t>造用印</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r>
      <w:r w:rsidRPr="00DB29D8">
        <w:rPr>
          <w:rFonts w:ascii="標楷體" w:eastAsia="標楷體" w:hAnsi="標楷體"/>
          <w:color w:val="000000" w:themeColor="text1"/>
          <w:sz w:val="28"/>
        </w:rPr>
        <w:t>1</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九、送出基地建築物維護工程協議書</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接受基地與送出基地所有權人兩</w:t>
      </w:r>
    </w:p>
    <w:p w:rsidR="00340A4F" w:rsidRPr="00DB29D8" w:rsidRDefault="00340A4F" w:rsidP="00340A4F">
      <w:pPr>
        <w:tabs>
          <w:tab w:val="right" w:leader="hyphen" w:pos="9200"/>
        </w:tabs>
        <w:spacing w:line="400" w:lineRule="exact"/>
        <w:ind w:right="-11" w:firstLineChars="195" w:firstLine="546"/>
        <w:rPr>
          <w:rFonts w:ascii="標楷體" w:eastAsia="標楷體" w:hAnsi="標楷體"/>
          <w:color w:val="000000" w:themeColor="text1"/>
          <w:sz w:val="28"/>
        </w:rPr>
      </w:pPr>
      <w:r w:rsidRPr="00DB29D8">
        <w:rPr>
          <w:rFonts w:ascii="標楷體" w:eastAsia="標楷體" w:hAnsi="標楷體" w:hint="eastAsia"/>
          <w:color w:val="000000" w:themeColor="text1"/>
          <w:sz w:val="28"/>
        </w:rPr>
        <w:t>造用印</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r>
      <w:r w:rsidRPr="00DB29D8">
        <w:rPr>
          <w:rFonts w:ascii="標楷體" w:eastAsia="標楷體" w:hAnsi="標楷體"/>
          <w:color w:val="000000" w:themeColor="text1"/>
          <w:sz w:val="28"/>
        </w:rPr>
        <w:t>1</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十、委託書</w:t>
      </w:r>
      <w:r w:rsidRPr="00DB29D8">
        <w:rPr>
          <w:rFonts w:ascii="標楷體" w:eastAsia="標楷體" w:hAnsi="標楷體" w:hint="eastAsia"/>
          <w:color w:val="000000" w:themeColor="text1"/>
          <w:sz w:val="28"/>
        </w:rPr>
        <w:tab/>
        <w:t>1-○</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十一、受委託人身分證明文件影本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自然人：身分證正反面影本；法人</w:t>
      </w:r>
    </w:p>
    <w:p w:rsidR="00340A4F" w:rsidRPr="00DB29D8" w:rsidRDefault="00340A4F" w:rsidP="00340A4F">
      <w:pPr>
        <w:tabs>
          <w:tab w:val="right" w:leader="hyphen" w:pos="9200"/>
        </w:tabs>
        <w:spacing w:line="400" w:lineRule="exact"/>
        <w:ind w:right="-11" w:firstLineChars="305" w:firstLine="854"/>
        <w:rPr>
          <w:rFonts w:ascii="標楷體" w:eastAsia="標楷體" w:hAnsi="標楷體"/>
          <w:color w:val="000000" w:themeColor="text1"/>
          <w:sz w:val="28"/>
        </w:rPr>
      </w:pPr>
      <w:r w:rsidRPr="00DB29D8">
        <w:rPr>
          <w:rFonts w:ascii="標楷體" w:eastAsia="標楷體" w:hAnsi="標楷體" w:hint="eastAsia"/>
          <w:color w:val="000000" w:themeColor="text1"/>
          <w:sz w:val="28"/>
        </w:rPr>
        <w:t>：登記證明文件影本、代表人身分證正反面影本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r>
      <w:r w:rsidRPr="00DB29D8">
        <w:rPr>
          <w:rFonts w:ascii="標楷體" w:eastAsia="標楷體" w:hAnsi="標楷體"/>
          <w:color w:val="000000" w:themeColor="text1"/>
          <w:sz w:val="28"/>
        </w:rPr>
        <w:t>1</w:t>
      </w:r>
      <w:r w:rsidRPr="00DB29D8">
        <w:rPr>
          <w:rFonts w:ascii="標楷體" w:eastAsia="標楷體" w:hAnsi="標楷體" w:hint="eastAsia"/>
          <w:color w:val="000000" w:themeColor="text1"/>
          <w:sz w:val="28"/>
        </w:rPr>
        <w:t>-○</w:t>
      </w:r>
    </w:p>
    <w:p w:rsidR="00340A4F" w:rsidRPr="00DB29D8" w:rsidRDefault="00340A4F" w:rsidP="00340A4F">
      <w:pPr>
        <w:tabs>
          <w:tab w:val="left" w:leader="hyphen" w:pos="8980"/>
        </w:tabs>
        <w:spacing w:beforeLines="50" w:before="180" w:line="360" w:lineRule="auto"/>
        <w:ind w:rightChars="59" w:right="142"/>
        <w:jc w:val="both"/>
        <w:rPr>
          <w:rFonts w:ascii="標楷體" w:eastAsia="標楷體" w:hAnsi="標楷體"/>
          <w:b/>
          <w:color w:val="000000" w:themeColor="text1"/>
          <w:sz w:val="40"/>
          <w:szCs w:val="40"/>
        </w:rPr>
      </w:pPr>
      <w:r w:rsidRPr="00DB29D8">
        <w:rPr>
          <w:rFonts w:ascii="標楷體" w:eastAsia="標楷體" w:hAnsi="標楷體" w:hint="eastAsia"/>
          <w:b/>
          <w:color w:val="000000" w:themeColor="text1"/>
          <w:sz w:val="40"/>
          <w:szCs w:val="40"/>
        </w:rPr>
        <w:t>第二部分：接受基地</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一、接受基地基本資料說明</w:t>
      </w:r>
      <w:r w:rsidRPr="00DB29D8">
        <w:rPr>
          <w:rFonts w:ascii="標楷體" w:eastAsia="標楷體" w:hAnsi="標楷體" w:hint="eastAsia"/>
          <w:color w:val="000000" w:themeColor="text1"/>
          <w:sz w:val="28"/>
        </w:rPr>
        <w:tab/>
      </w:r>
      <w:r w:rsidRPr="00DB29D8">
        <w:rPr>
          <w:rFonts w:ascii="標楷體" w:eastAsia="標楷體" w:hAnsi="標楷體"/>
          <w:color w:val="000000" w:themeColor="text1"/>
          <w:sz w:val="28"/>
        </w:rPr>
        <w:t>2</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二、接受基地土地及建物所有權人及權利關係人清冊</w:t>
      </w:r>
      <w:r w:rsidRPr="00DB29D8">
        <w:rPr>
          <w:rFonts w:ascii="標楷體" w:eastAsia="標楷體" w:hAnsi="標楷體" w:hint="eastAsia"/>
          <w:color w:val="000000" w:themeColor="text1"/>
          <w:sz w:val="28"/>
        </w:rPr>
        <w:tab/>
        <w:t>2-○</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三、接受基地所有權人身分證明文件影本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自然人：身分證正反面影本</w:t>
      </w:r>
    </w:p>
    <w:p w:rsidR="00340A4F" w:rsidRPr="00DB29D8" w:rsidRDefault="00340A4F" w:rsidP="00340A4F">
      <w:pPr>
        <w:tabs>
          <w:tab w:val="right" w:leader="hyphen" w:pos="9200"/>
        </w:tabs>
        <w:spacing w:line="400" w:lineRule="exact"/>
        <w:ind w:right="-11" w:firstLineChars="200" w:firstLine="560"/>
        <w:rPr>
          <w:rFonts w:ascii="標楷體" w:eastAsia="標楷體" w:hAnsi="標楷體"/>
          <w:color w:val="000000" w:themeColor="text1"/>
          <w:sz w:val="28"/>
        </w:rPr>
      </w:pPr>
      <w:r w:rsidRPr="00DB29D8">
        <w:rPr>
          <w:rFonts w:ascii="標楷體" w:eastAsia="標楷體" w:hAnsi="標楷體" w:hint="eastAsia"/>
          <w:color w:val="000000" w:themeColor="text1"/>
          <w:sz w:val="28"/>
        </w:rPr>
        <w:t>；法人：登記證明文件影本、代表人身分證正反面影本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t>2-○</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四、接受基地第三類或第一類土地登記謄本或其電子謄本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須為掛件申</w:t>
      </w:r>
    </w:p>
    <w:p w:rsidR="00340A4F" w:rsidRPr="00DB29D8" w:rsidRDefault="00340A4F" w:rsidP="00340A4F">
      <w:pPr>
        <w:tabs>
          <w:tab w:val="right" w:leader="hyphen" w:pos="9200"/>
        </w:tabs>
        <w:spacing w:line="400" w:lineRule="exact"/>
        <w:ind w:right="-11" w:firstLineChars="205" w:firstLine="574"/>
        <w:rPr>
          <w:rFonts w:ascii="標楷體" w:eastAsia="標楷體" w:hAnsi="標楷體"/>
          <w:color w:val="000000" w:themeColor="text1"/>
          <w:sz w:val="28"/>
        </w:rPr>
      </w:pPr>
      <w:r w:rsidRPr="00DB29D8">
        <w:rPr>
          <w:rFonts w:ascii="標楷體" w:eastAsia="標楷體" w:hAnsi="標楷體" w:hint="eastAsia"/>
          <w:color w:val="000000" w:themeColor="text1"/>
          <w:sz w:val="28"/>
        </w:rPr>
        <w:t>請日前3個月內申請</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t>2-○</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五、接受基地</w:t>
      </w:r>
      <w:proofErr w:type="gramStart"/>
      <w:r w:rsidRPr="00DB29D8">
        <w:rPr>
          <w:rFonts w:ascii="標楷體" w:eastAsia="標楷體" w:hAnsi="標楷體" w:hint="eastAsia"/>
          <w:color w:val="000000" w:themeColor="text1"/>
          <w:sz w:val="28"/>
        </w:rPr>
        <w:t>地</w:t>
      </w:r>
      <w:proofErr w:type="gramEnd"/>
      <w:r w:rsidRPr="00DB29D8">
        <w:rPr>
          <w:rFonts w:ascii="標楷體" w:eastAsia="標楷體" w:hAnsi="標楷體" w:hint="eastAsia"/>
          <w:color w:val="000000" w:themeColor="text1"/>
          <w:sz w:val="28"/>
        </w:rPr>
        <w:t>籍圖謄本（須為掛件申請日前3個月內申請）</w:t>
      </w:r>
      <w:r w:rsidRPr="00DB29D8">
        <w:rPr>
          <w:rFonts w:ascii="標楷體" w:eastAsia="標楷體" w:hAnsi="標楷體" w:hint="eastAsia"/>
          <w:color w:val="000000" w:themeColor="text1"/>
          <w:sz w:val="28"/>
        </w:rPr>
        <w:tab/>
        <w:t>2-○</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六、接受基地土地登記謄本或其電子謄本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須為掛件申請日前3個月內</w:t>
      </w:r>
    </w:p>
    <w:p w:rsidR="00340A4F" w:rsidRPr="00DB29D8" w:rsidRDefault="00340A4F" w:rsidP="00340A4F">
      <w:pPr>
        <w:tabs>
          <w:tab w:val="right" w:leader="hyphen" w:pos="9200"/>
        </w:tabs>
        <w:spacing w:line="400" w:lineRule="exact"/>
        <w:ind w:right="-11" w:firstLineChars="190" w:firstLine="532"/>
        <w:rPr>
          <w:rFonts w:ascii="標楷體" w:eastAsia="標楷體" w:hAnsi="標楷體"/>
          <w:color w:val="000000" w:themeColor="text1"/>
          <w:sz w:val="28"/>
        </w:rPr>
      </w:pPr>
      <w:r w:rsidRPr="00DB29D8">
        <w:rPr>
          <w:rFonts w:ascii="標楷體" w:eastAsia="標楷體" w:hAnsi="標楷體" w:hint="eastAsia"/>
          <w:color w:val="000000" w:themeColor="text1"/>
          <w:sz w:val="28"/>
        </w:rPr>
        <w:t>申請</w:t>
      </w:r>
      <w:proofErr w:type="gramStart"/>
      <w:r w:rsidRPr="00DB29D8">
        <w:rPr>
          <w:rFonts w:ascii="標楷體" w:eastAsia="標楷體" w:hAnsi="標楷體" w:hint="eastAsia"/>
          <w:color w:val="000000"/>
        </w:rPr>
        <w:t>）</w:t>
      </w:r>
      <w:proofErr w:type="gramEnd"/>
      <w:r w:rsidRPr="00DB29D8">
        <w:rPr>
          <w:rFonts w:ascii="標楷體" w:eastAsia="標楷體" w:hAnsi="標楷體" w:hint="eastAsia"/>
          <w:color w:val="000000" w:themeColor="text1"/>
          <w:sz w:val="28"/>
        </w:rPr>
        <w:tab/>
        <w:t>2-○</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七、接受基地土地所有權狀影本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公有土地須出具管理機關同意文件、</w:t>
      </w:r>
    </w:p>
    <w:p w:rsidR="00340A4F" w:rsidRPr="00DB29D8" w:rsidRDefault="00340A4F" w:rsidP="00340A4F">
      <w:pPr>
        <w:tabs>
          <w:tab w:val="right" w:leader="hyphen" w:pos="9200"/>
        </w:tabs>
        <w:spacing w:line="400" w:lineRule="exact"/>
        <w:ind w:leftChars="227" w:left="545"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接受基地以都市更新權利變換實施重建者，得由實施者提出申請，</w:t>
      </w:r>
    </w:p>
    <w:p w:rsidR="00340A4F" w:rsidRPr="00DB29D8" w:rsidRDefault="00340A4F" w:rsidP="00340A4F">
      <w:pPr>
        <w:tabs>
          <w:tab w:val="right" w:leader="hyphen" w:pos="9200"/>
        </w:tabs>
        <w:spacing w:line="400" w:lineRule="exact"/>
        <w:ind w:leftChars="227" w:left="545"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並免附接受基地土地所有權狀影本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t>2-○</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八、接受基地土地使用分區證明書（須為掛件申請日前3個月內申請）</w:t>
      </w:r>
      <w:r w:rsidRPr="00DB29D8">
        <w:rPr>
          <w:rFonts w:ascii="標楷體" w:eastAsia="標楷體" w:hAnsi="標楷體" w:hint="eastAsia"/>
          <w:color w:val="000000" w:themeColor="text1"/>
          <w:sz w:val="28"/>
        </w:rPr>
        <w:tab/>
        <w:t>2-○</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九、接受基地歷次容積移轉許可函及許可證明</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程序中案件請檢附容積</w:t>
      </w:r>
    </w:p>
    <w:p w:rsidR="00340A4F" w:rsidRPr="00DB29D8" w:rsidRDefault="00340A4F" w:rsidP="00340A4F">
      <w:pPr>
        <w:tabs>
          <w:tab w:val="right" w:leader="hyphen" w:pos="9200"/>
        </w:tabs>
        <w:spacing w:line="400" w:lineRule="exact"/>
        <w:ind w:right="-11" w:firstLineChars="200" w:firstLine="560"/>
        <w:rPr>
          <w:rFonts w:ascii="標楷體" w:eastAsia="標楷體" w:hAnsi="標楷體"/>
          <w:color w:val="000000" w:themeColor="text1"/>
          <w:sz w:val="28"/>
        </w:rPr>
      </w:pPr>
      <w:r w:rsidRPr="00DB29D8">
        <w:rPr>
          <w:rFonts w:ascii="標楷體" w:eastAsia="標楷體" w:hAnsi="標楷體" w:hint="eastAsia"/>
          <w:color w:val="000000" w:themeColor="text1"/>
          <w:sz w:val="28"/>
        </w:rPr>
        <w:t>移轉申請計算表，影本請加</w:t>
      </w:r>
      <w:proofErr w:type="gramStart"/>
      <w:r w:rsidRPr="00DB29D8">
        <w:rPr>
          <w:rFonts w:ascii="標楷體" w:eastAsia="標楷體" w:hAnsi="標楷體" w:hint="eastAsia"/>
          <w:color w:val="000000" w:themeColor="text1"/>
          <w:sz w:val="28"/>
        </w:rPr>
        <w:t>註</w:t>
      </w:r>
      <w:proofErr w:type="gramEnd"/>
      <w:r w:rsidRPr="00DB29D8">
        <w:rPr>
          <w:rFonts w:ascii="標楷體" w:eastAsia="標楷體" w:hAnsi="標楷體" w:hint="eastAsia"/>
          <w:color w:val="000000" w:themeColor="text1"/>
          <w:sz w:val="28"/>
        </w:rPr>
        <w:t>「與正本相符」字樣，並請申請人或</w:t>
      </w:r>
    </w:p>
    <w:p w:rsidR="00340A4F" w:rsidRPr="00DB29D8" w:rsidRDefault="00340A4F" w:rsidP="00340A4F">
      <w:pPr>
        <w:tabs>
          <w:tab w:val="right" w:leader="hyphen" w:pos="9200"/>
        </w:tabs>
        <w:spacing w:line="400" w:lineRule="exact"/>
        <w:ind w:leftChars="227" w:left="545"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受委託人用印確認</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t>2-○</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十、公有土地設定地上權契約，並</w:t>
      </w:r>
      <w:proofErr w:type="gramStart"/>
      <w:r w:rsidRPr="00DB29D8">
        <w:rPr>
          <w:rFonts w:ascii="標楷體" w:eastAsia="標楷體" w:hAnsi="標楷體" w:hint="eastAsia"/>
          <w:color w:val="000000" w:themeColor="text1"/>
          <w:sz w:val="28"/>
        </w:rPr>
        <w:t>載明移入</w:t>
      </w:r>
      <w:proofErr w:type="gramEnd"/>
      <w:r w:rsidRPr="00DB29D8">
        <w:rPr>
          <w:rFonts w:ascii="標楷體" w:eastAsia="標楷體" w:hAnsi="標楷體" w:hint="eastAsia"/>
          <w:color w:val="000000" w:themeColor="text1"/>
          <w:sz w:val="28"/>
        </w:rPr>
        <w:t>容積應無條件贈與為公有，</w:t>
      </w:r>
    </w:p>
    <w:p w:rsidR="00340A4F" w:rsidRPr="00DB29D8" w:rsidRDefault="00340A4F" w:rsidP="00340A4F">
      <w:pPr>
        <w:tabs>
          <w:tab w:val="right" w:leader="hyphen" w:pos="9200"/>
        </w:tabs>
        <w:spacing w:line="400" w:lineRule="exact"/>
        <w:ind w:leftChars="221" w:left="530" w:right="-11" w:firstLineChars="10" w:firstLine="28"/>
        <w:rPr>
          <w:rFonts w:ascii="標楷體" w:eastAsia="標楷體" w:hAnsi="標楷體"/>
          <w:color w:val="000000" w:themeColor="text1"/>
          <w:sz w:val="28"/>
        </w:rPr>
      </w:pPr>
      <w:r w:rsidRPr="00DB29D8">
        <w:rPr>
          <w:rFonts w:ascii="標楷體" w:eastAsia="標楷體" w:hAnsi="標楷體" w:hint="eastAsia"/>
          <w:color w:val="000000" w:themeColor="text1"/>
          <w:sz w:val="28"/>
        </w:rPr>
        <w:t>地上權人不得請求任何補償之規定（無則免附）</w:t>
      </w:r>
      <w:r w:rsidRPr="00DB29D8">
        <w:rPr>
          <w:rFonts w:ascii="標楷體" w:eastAsia="標楷體" w:hAnsi="標楷體" w:hint="eastAsia"/>
          <w:color w:val="000000" w:themeColor="text1"/>
          <w:sz w:val="28"/>
        </w:rPr>
        <w:tab/>
        <w:t>2-○</w:t>
      </w:r>
    </w:p>
    <w:p w:rsidR="00340A4F" w:rsidRPr="00DB29D8" w:rsidRDefault="00340A4F" w:rsidP="00340A4F">
      <w:pPr>
        <w:tabs>
          <w:tab w:val="right" w:leader="hyphen" w:pos="9200"/>
        </w:tabs>
        <w:spacing w:line="400" w:lineRule="exact"/>
        <w:ind w:leftChars="1" w:left="531" w:right="-11" w:hangingChars="189" w:hanging="529"/>
        <w:rPr>
          <w:rFonts w:ascii="標楷體" w:eastAsia="標楷體" w:hAnsi="標楷體"/>
          <w:color w:val="000000" w:themeColor="text1"/>
          <w:sz w:val="28"/>
        </w:rPr>
      </w:pPr>
      <w:r w:rsidRPr="00DB29D8">
        <w:rPr>
          <w:rFonts w:ascii="標楷體" w:eastAsia="標楷體" w:hAnsi="標楷體" w:hint="eastAsia"/>
          <w:color w:val="000000" w:themeColor="text1"/>
          <w:sz w:val="28"/>
        </w:rPr>
        <w:t>十一、都市更新權利變換計畫申請書（無則免附）</w:t>
      </w:r>
      <w:r w:rsidRPr="00DB29D8">
        <w:rPr>
          <w:rFonts w:ascii="標楷體" w:eastAsia="標楷體" w:hAnsi="標楷體" w:hint="eastAsia"/>
          <w:color w:val="000000" w:themeColor="text1"/>
          <w:sz w:val="28"/>
        </w:rPr>
        <w:tab/>
        <w:t>2-○</w:t>
      </w:r>
    </w:p>
    <w:p w:rsidR="00340A4F" w:rsidRPr="00DB29D8" w:rsidRDefault="00340A4F" w:rsidP="00340A4F">
      <w:pPr>
        <w:tabs>
          <w:tab w:val="left" w:leader="hyphen" w:pos="8980"/>
        </w:tabs>
        <w:spacing w:before="180" w:line="360" w:lineRule="auto"/>
        <w:jc w:val="both"/>
        <w:rPr>
          <w:rFonts w:ascii="標楷體" w:eastAsia="標楷體" w:hAnsi="標楷體"/>
          <w:b/>
          <w:color w:val="000000" w:themeColor="text1"/>
          <w:sz w:val="40"/>
          <w:szCs w:val="40"/>
        </w:rPr>
      </w:pPr>
      <w:r w:rsidRPr="00DB29D8">
        <w:rPr>
          <w:rFonts w:ascii="標楷體" w:eastAsia="標楷體" w:hAnsi="標楷體" w:hint="eastAsia"/>
          <w:b/>
          <w:color w:val="000000" w:themeColor="text1"/>
          <w:sz w:val="40"/>
          <w:szCs w:val="40"/>
        </w:rPr>
        <w:t>第三部分：送出基地</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一、送出基地基本資料說明</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二、送出基地土地及建物所有權人及權利關係人清冊</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三、送出基地所有權人身分證明文件影本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自然人：身分證正反面影本</w:t>
      </w:r>
    </w:p>
    <w:p w:rsidR="00340A4F" w:rsidRPr="00DB29D8" w:rsidRDefault="00340A4F" w:rsidP="00340A4F">
      <w:pPr>
        <w:tabs>
          <w:tab w:val="right" w:leader="hyphen" w:pos="9220"/>
        </w:tabs>
        <w:spacing w:line="400" w:lineRule="exact"/>
        <w:ind w:right="-11" w:firstLineChars="195" w:firstLine="546"/>
        <w:rPr>
          <w:rFonts w:ascii="標楷體" w:eastAsia="標楷體" w:hAnsi="標楷體"/>
          <w:color w:val="000000" w:themeColor="text1"/>
          <w:sz w:val="28"/>
        </w:rPr>
      </w:pPr>
      <w:r w:rsidRPr="00DB29D8">
        <w:rPr>
          <w:rFonts w:ascii="標楷體" w:eastAsia="標楷體" w:hAnsi="標楷體" w:hint="eastAsia"/>
          <w:color w:val="000000" w:themeColor="text1"/>
          <w:sz w:val="28"/>
        </w:rPr>
        <w:t>；法人：登記證明文件影本、代表人身分證正反面影本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四、送出基地完成信託證明文件及信託契約（或合約）書影本</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五、送出基地</w:t>
      </w:r>
      <w:proofErr w:type="gramStart"/>
      <w:r w:rsidRPr="00DB29D8">
        <w:rPr>
          <w:rFonts w:ascii="標楷體" w:eastAsia="標楷體" w:hAnsi="標楷體" w:hint="eastAsia"/>
          <w:color w:val="000000" w:themeColor="text1"/>
          <w:sz w:val="28"/>
        </w:rPr>
        <w:t>地</w:t>
      </w:r>
      <w:proofErr w:type="gramEnd"/>
      <w:r w:rsidRPr="00DB29D8">
        <w:rPr>
          <w:rFonts w:ascii="標楷體" w:eastAsia="標楷體" w:hAnsi="標楷體" w:hint="eastAsia"/>
          <w:color w:val="000000" w:themeColor="text1"/>
          <w:sz w:val="28"/>
        </w:rPr>
        <w:t>籍圖謄本（須為掛件申請日前3個月內申請）</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六、送出基地第三類或第一類土地登記謄本或其電子謄本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須為掛件申</w:t>
      </w:r>
    </w:p>
    <w:p w:rsidR="00340A4F" w:rsidRPr="00DB29D8" w:rsidRDefault="00340A4F" w:rsidP="00340A4F">
      <w:pPr>
        <w:tabs>
          <w:tab w:val="right" w:leader="hyphen" w:pos="9220"/>
        </w:tabs>
        <w:spacing w:line="400" w:lineRule="exact"/>
        <w:ind w:right="-11" w:firstLineChars="200" w:firstLine="560"/>
        <w:rPr>
          <w:rFonts w:ascii="標楷體" w:eastAsia="標楷體" w:hAnsi="標楷體"/>
          <w:color w:val="000000" w:themeColor="text1"/>
          <w:sz w:val="28"/>
        </w:rPr>
      </w:pPr>
      <w:r w:rsidRPr="00DB29D8">
        <w:rPr>
          <w:rFonts w:ascii="標楷體" w:eastAsia="標楷體" w:hAnsi="標楷體" w:hint="eastAsia"/>
          <w:color w:val="000000" w:themeColor="text1"/>
          <w:sz w:val="28"/>
        </w:rPr>
        <w:t>請日前3個月內申請</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七、送出基地土地所有權狀影本</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八、送出基地第三類或第一類建物登記謄本或其電子謄本</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須為掛件申</w:t>
      </w:r>
    </w:p>
    <w:p w:rsidR="00340A4F" w:rsidRPr="00DB29D8" w:rsidRDefault="00340A4F" w:rsidP="00340A4F">
      <w:pPr>
        <w:tabs>
          <w:tab w:val="right" w:leader="hyphen" w:pos="9220"/>
        </w:tabs>
        <w:spacing w:line="400" w:lineRule="exact"/>
        <w:ind w:right="-11" w:firstLineChars="205" w:firstLine="574"/>
        <w:rPr>
          <w:rFonts w:ascii="標楷體" w:eastAsia="標楷體" w:hAnsi="標楷體"/>
          <w:color w:val="000000" w:themeColor="text1"/>
          <w:sz w:val="28"/>
        </w:rPr>
      </w:pPr>
      <w:r w:rsidRPr="00DB29D8">
        <w:rPr>
          <w:rFonts w:ascii="標楷體" w:eastAsia="標楷體" w:hAnsi="標楷體" w:hint="eastAsia"/>
          <w:color w:val="000000" w:themeColor="text1"/>
          <w:sz w:val="28"/>
        </w:rPr>
        <w:t>請日前3個月內申請</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九、送出基地建物所有權狀影本</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十、送出基地土地使用分區證明書（須為掛件申請日前3個月內申請）</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十一、送出基地經本府文化局登錄歷史建築公告函(無則免附)</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十二、送出基地建造執照</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十三、送出基地申報開工備查函</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十四、送出基地使用執照</w:t>
      </w:r>
      <w:r w:rsidRPr="00DB29D8">
        <w:rPr>
          <w:rFonts w:ascii="標楷體" w:eastAsia="標楷體" w:hAnsi="標楷體" w:hint="eastAsia"/>
          <w:color w:val="000000" w:themeColor="text1"/>
          <w:sz w:val="28"/>
        </w:rPr>
        <w:tab/>
        <w:t>3-○</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十五、送出基地歷次容積移轉許可函及許可證明</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程序中案件請檢附容</w:t>
      </w:r>
    </w:p>
    <w:p w:rsidR="00340A4F" w:rsidRPr="00DB29D8" w:rsidRDefault="00340A4F" w:rsidP="00340A4F">
      <w:pPr>
        <w:tabs>
          <w:tab w:val="right" w:leader="hyphen" w:pos="9220"/>
        </w:tabs>
        <w:spacing w:line="400" w:lineRule="exact"/>
        <w:ind w:right="-11" w:firstLineChars="300" w:firstLine="840"/>
        <w:rPr>
          <w:rFonts w:ascii="標楷體" w:eastAsia="標楷體" w:hAnsi="標楷體"/>
          <w:color w:val="000000" w:themeColor="text1"/>
          <w:sz w:val="28"/>
        </w:rPr>
      </w:pPr>
      <w:r w:rsidRPr="00DB29D8">
        <w:rPr>
          <w:rFonts w:ascii="標楷體" w:eastAsia="標楷體" w:hAnsi="標楷體" w:hint="eastAsia"/>
          <w:color w:val="000000" w:themeColor="text1"/>
          <w:sz w:val="28"/>
        </w:rPr>
        <w:lastRenderedPageBreak/>
        <w:t>積移轉申請計算表，影本請加</w:t>
      </w:r>
      <w:proofErr w:type="gramStart"/>
      <w:r w:rsidRPr="00DB29D8">
        <w:rPr>
          <w:rFonts w:ascii="標楷體" w:eastAsia="標楷體" w:hAnsi="標楷體" w:hint="eastAsia"/>
          <w:color w:val="000000" w:themeColor="text1"/>
          <w:sz w:val="28"/>
        </w:rPr>
        <w:t>註</w:t>
      </w:r>
      <w:proofErr w:type="gramEnd"/>
      <w:r w:rsidRPr="00DB29D8">
        <w:rPr>
          <w:rFonts w:ascii="標楷體" w:eastAsia="標楷體" w:hAnsi="標楷體" w:hint="eastAsia"/>
          <w:color w:val="000000" w:themeColor="text1"/>
          <w:sz w:val="28"/>
        </w:rPr>
        <w:t>「與正本相符」字樣，並請申請</w:t>
      </w:r>
    </w:p>
    <w:p w:rsidR="00340A4F" w:rsidRPr="00DB29D8" w:rsidRDefault="00340A4F" w:rsidP="00340A4F">
      <w:pPr>
        <w:tabs>
          <w:tab w:val="right" w:leader="hyphen" w:pos="9220"/>
        </w:tabs>
        <w:spacing w:line="400" w:lineRule="exact"/>
        <w:ind w:right="-11" w:firstLineChars="295" w:firstLine="826"/>
        <w:rPr>
          <w:rFonts w:ascii="標楷體" w:eastAsia="標楷體" w:hAnsi="標楷體"/>
          <w:color w:val="000000" w:themeColor="text1"/>
          <w:sz w:val="28"/>
        </w:rPr>
      </w:pPr>
      <w:r w:rsidRPr="00DB29D8">
        <w:rPr>
          <w:rFonts w:ascii="標楷體" w:eastAsia="標楷體" w:hAnsi="標楷體" w:hint="eastAsia"/>
          <w:color w:val="000000" w:themeColor="text1"/>
          <w:sz w:val="28"/>
        </w:rPr>
        <w:t>人或受委託人用印確認</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t>3-○</w:t>
      </w:r>
    </w:p>
    <w:p w:rsidR="00340A4F" w:rsidRPr="00DB29D8" w:rsidRDefault="00340A4F" w:rsidP="00340A4F">
      <w:pPr>
        <w:tabs>
          <w:tab w:val="left" w:leader="hyphen" w:pos="8980"/>
        </w:tabs>
        <w:spacing w:beforeLines="50" w:before="180"/>
        <w:ind w:rightChars="59" w:right="142"/>
        <w:jc w:val="both"/>
        <w:rPr>
          <w:rFonts w:ascii="標楷體" w:eastAsia="標楷體" w:hAnsi="標楷體"/>
          <w:b/>
          <w:color w:val="000000" w:themeColor="text1"/>
          <w:sz w:val="40"/>
          <w:szCs w:val="40"/>
        </w:rPr>
      </w:pPr>
      <w:r w:rsidRPr="00DB29D8">
        <w:rPr>
          <w:rFonts w:ascii="標楷體" w:eastAsia="標楷體" w:hAnsi="標楷體" w:hint="eastAsia"/>
          <w:b/>
          <w:color w:val="000000" w:themeColor="text1"/>
          <w:sz w:val="40"/>
          <w:szCs w:val="40"/>
        </w:rPr>
        <w:t>第四部分：都市設計審議</w:t>
      </w:r>
    </w:p>
    <w:p w:rsidR="00340A4F" w:rsidRPr="00DB29D8" w:rsidRDefault="00340A4F" w:rsidP="00340A4F">
      <w:pPr>
        <w:tabs>
          <w:tab w:val="right" w:leader="hyphen" w:pos="920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一、送出基地都市設計審議核定函及報告書摘要</w:t>
      </w:r>
      <w:r w:rsidRPr="00DB29D8">
        <w:rPr>
          <w:rFonts w:ascii="標楷體" w:eastAsia="標楷體" w:hAnsi="標楷體" w:hint="eastAsia"/>
          <w:color w:val="000000" w:themeColor="text1"/>
          <w:sz w:val="28"/>
        </w:rPr>
        <w:tab/>
      </w:r>
      <w:r w:rsidRPr="00DB29D8">
        <w:rPr>
          <w:rFonts w:ascii="標楷體" w:eastAsia="標楷體" w:hAnsi="標楷體"/>
          <w:noProof/>
          <w:color w:val="000000" w:themeColor="text1"/>
          <w:sz w:val="28"/>
        </w:rPr>
        <mc:AlternateContent>
          <mc:Choice Requires="wps">
            <w:drawing>
              <wp:anchor distT="0" distB="0" distL="114300" distR="114300" simplePos="0" relativeHeight="251595264" behindDoc="0" locked="0" layoutInCell="1" allowOverlap="1" wp14:anchorId="1CEFE40E" wp14:editId="3A0CB52B">
                <wp:simplePos x="0" y="0"/>
                <wp:positionH relativeFrom="column">
                  <wp:posOffset>5664200</wp:posOffset>
                </wp:positionH>
                <wp:positionV relativeFrom="paragraph">
                  <wp:posOffset>9245600</wp:posOffset>
                </wp:positionV>
                <wp:extent cx="355600" cy="29210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943" w:rsidRDefault="00B87943" w:rsidP="00340A4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FE40E" id="文字方塊 19" o:spid="_x0000_s1027" type="#_x0000_t202" style="position:absolute;margin-left:446pt;margin-top:728pt;width:28pt;height:23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" stroked="f">
                <v:textbox>
                  <w:txbxContent>
                    <w:p w:rsidR="00B87943" w:rsidRDefault="00B87943" w:rsidP="00340A4F">
                      <w:pPr>
                        <w:rPr>
                          <w:b/>
                          <w:bCs/>
                        </w:rPr>
                      </w:pPr>
                    </w:p>
                  </w:txbxContent>
                </v:textbox>
              </v:shape>
            </w:pict>
          </mc:Fallback>
        </mc:AlternateContent>
      </w:r>
      <w:r w:rsidRPr="00DB29D8">
        <w:rPr>
          <w:rFonts w:ascii="標楷體" w:eastAsia="標楷體" w:hAnsi="標楷體" w:hint="eastAsia"/>
          <w:color w:val="000000" w:themeColor="text1"/>
          <w:sz w:val="28"/>
        </w:rPr>
        <w:t>4</w:t>
      </w:r>
      <w:r w:rsidRPr="00DB29D8">
        <w:rPr>
          <w:rFonts w:ascii="標楷體" w:eastAsia="標楷體" w:hAnsi="標楷體"/>
          <w:color w:val="000000" w:themeColor="text1"/>
          <w:sz w:val="28"/>
        </w:rPr>
        <w:t>-</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二、送出基地都市設計審議歷次變更設計核定函及報告書摘要</w:t>
      </w:r>
      <w:r w:rsidRPr="00DB29D8">
        <w:rPr>
          <w:rFonts w:ascii="標楷體" w:eastAsia="標楷體" w:hAnsi="標楷體" w:hint="eastAsia"/>
          <w:color w:val="000000" w:themeColor="text1"/>
          <w:sz w:val="28"/>
        </w:rPr>
        <w:tab/>
      </w:r>
      <w:r w:rsidRPr="00DB29D8">
        <w:rPr>
          <w:rFonts w:ascii="標楷體" w:eastAsia="標楷體" w:hAnsi="標楷體"/>
          <w:noProof/>
          <w:color w:val="000000" w:themeColor="text1"/>
          <w:sz w:val="28"/>
        </w:rPr>
        <mc:AlternateContent>
          <mc:Choice Requires="wps">
            <w:drawing>
              <wp:anchor distT="0" distB="0" distL="114300" distR="114300" simplePos="0" relativeHeight="251596288" behindDoc="0" locked="0" layoutInCell="1" allowOverlap="1" wp14:anchorId="148F026C" wp14:editId="4D5CADDE">
                <wp:simplePos x="0" y="0"/>
                <wp:positionH relativeFrom="column">
                  <wp:posOffset>5664200</wp:posOffset>
                </wp:positionH>
                <wp:positionV relativeFrom="paragraph">
                  <wp:posOffset>9245600</wp:posOffset>
                </wp:positionV>
                <wp:extent cx="355600" cy="292100"/>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943" w:rsidRDefault="00B87943" w:rsidP="00340A4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026C" id="文字方塊 20" o:spid="_x0000_s1028" type="#_x0000_t202" style="position:absolute;margin-left:446pt;margin-top:728pt;width:28pt;height:23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" stroked="f">
                <v:textbox>
                  <w:txbxContent>
                    <w:p w:rsidR="00B87943" w:rsidRDefault="00B87943" w:rsidP="00340A4F">
                      <w:pPr>
                        <w:rPr>
                          <w:b/>
                          <w:bCs/>
                        </w:rPr>
                      </w:pPr>
                    </w:p>
                  </w:txbxContent>
                </v:textbox>
              </v:shape>
            </w:pict>
          </mc:Fallback>
        </mc:AlternateContent>
      </w:r>
      <w:r w:rsidRPr="00DB29D8">
        <w:rPr>
          <w:rFonts w:ascii="標楷體" w:eastAsia="標楷體" w:hAnsi="標楷體" w:hint="eastAsia"/>
          <w:color w:val="000000" w:themeColor="text1"/>
          <w:sz w:val="28"/>
        </w:rPr>
        <w:t>4</w:t>
      </w:r>
      <w:r w:rsidRPr="00DB29D8">
        <w:rPr>
          <w:rFonts w:ascii="標楷體" w:eastAsia="標楷體" w:hAnsi="標楷體"/>
          <w:color w:val="000000" w:themeColor="text1"/>
          <w:sz w:val="28"/>
        </w:rPr>
        <w:t>-</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三、送出基地都市設計審議各階段勘驗歷次會議紀錄</w:t>
      </w:r>
      <w:r w:rsidRPr="00DB29D8">
        <w:rPr>
          <w:rFonts w:ascii="標楷體" w:eastAsia="標楷體" w:hAnsi="標楷體" w:hint="eastAsia"/>
          <w:color w:val="000000" w:themeColor="text1"/>
          <w:sz w:val="28"/>
        </w:rPr>
        <w:tab/>
        <w:t>4-○</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四、送出基地都市設計審議修復成果報告書</w:t>
      </w:r>
      <w:proofErr w:type="gramStart"/>
      <w:r w:rsidRPr="00DB29D8">
        <w:rPr>
          <w:rFonts w:ascii="標楷體" w:eastAsia="標楷體" w:hAnsi="標楷體" w:hint="eastAsia"/>
          <w:color w:val="000000" w:themeColor="text1"/>
          <w:sz w:val="28"/>
        </w:rPr>
        <w:t>核備函及</w:t>
      </w:r>
      <w:proofErr w:type="gramEnd"/>
      <w:r w:rsidRPr="00DB29D8">
        <w:rPr>
          <w:rFonts w:ascii="標楷體" w:eastAsia="標楷體" w:hAnsi="標楷體" w:hint="eastAsia"/>
          <w:color w:val="000000" w:themeColor="text1"/>
          <w:sz w:val="28"/>
        </w:rPr>
        <w:t>報告書摘要</w:t>
      </w:r>
      <w:r w:rsidRPr="00DB29D8">
        <w:rPr>
          <w:rFonts w:ascii="標楷體" w:eastAsia="標楷體" w:hAnsi="標楷體" w:hint="eastAsia"/>
          <w:color w:val="000000" w:themeColor="text1"/>
          <w:sz w:val="28"/>
        </w:rPr>
        <w:tab/>
      </w:r>
      <w:r w:rsidRPr="00DB29D8">
        <w:rPr>
          <w:rFonts w:ascii="標楷體" w:eastAsia="標楷體" w:hAnsi="標楷體"/>
          <w:noProof/>
          <w:color w:val="000000" w:themeColor="text1"/>
          <w:sz w:val="28"/>
        </w:rPr>
        <mc:AlternateContent>
          <mc:Choice Requires="wps">
            <w:drawing>
              <wp:anchor distT="0" distB="0" distL="114300" distR="114300" simplePos="0" relativeHeight="251597312" behindDoc="0" locked="0" layoutInCell="1" allowOverlap="1" wp14:anchorId="7787062C" wp14:editId="1204AEBD">
                <wp:simplePos x="0" y="0"/>
                <wp:positionH relativeFrom="column">
                  <wp:posOffset>5664200</wp:posOffset>
                </wp:positionH>
                <wp:positionV relativeFrom="paragraph">
                  <wp:posOffset>9245600</wp:posOffset>
                </wp:positionV>
                <wp:extent cx="355600" cy="292100"/>
                <wp:effectExtent l="0" t="0" r="0"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943" w:rsidRDefault="00B87943" w:rsidP="00340A4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062C" id="文字方塊 27" o:spid="_x0000_s1029" type="#_x0000_t202" style="position:absolute;margin-left:446pt;margin-top:728pt;width:28pt;height:23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" stroked="f">
                <v:textbox>
                  <w:txbxContent>
                    <w:p w:rsidR="00B87943" w:rsidRDefault="00B87943" w:rsidP="00340A4F">
                      <w:pPr>
                        <w:rPr>
                          <w:b/>
                          <w:bCs/>
                        </w:rPr>
                      </w:pPr>
                    </w:p>
                  </w:txbxContent>
                </v:textbox>
              </v:shape>
            </w:pict>
          </mc:Fallback>
        </mc:AlternateContent>
      </w:r>
      <w:r w:rsidRPr="00DB29D8">
        <w:rPr>
          <w:rFonts w:ascii="標楷體" w:eastAsia="標楷體" w:hAnsi="標楷體" w:hint="eastAsia"/>
          <w:color w:val="000000" w:themeColor="text1"/>
          <w:sz w:val="28"/>
        </w:rPr>
        <w:t>4</w:t>
      </w:r>
      <w:r w:rsidRPr="00DB29D8">
        <w:rPr>
          <w:rFonts w:ascii="標楷體" w:eastAsia="標楷體" w:hAnsi="標楷體"/>
          <w:color w:val="000000" w:themeColor="text1"/>
          <w:sz w:val="28"/>
        </w:rPr>
        <w:t>-</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五、送出基地工程款鑑定報告書（檢附文件應經都市設計審議核定）</w:t>
      </w:r>
      <w:r w:rsidRPr="00DB29D8">
        <w:rPr>
          <w:rFonts w:ascii="標楷體" w:eastAsia="標楷體" w:hAnsi="標楷體" w:hint="eastAsia"/>
          <w:color w:val="000000" w:themeColor="text1"/>
          <w:sz w:val="28"/>
        </w:rPr>
        <w:tab/>
      </w:r>
      <w:r w:rsidRPr="00DB29D8">
        <w:rPr>
          <w:rFonts w:ascii="標楷體" w:eastAsia="標楷體" w:hAnsi="標楷體"/>
          <w:noProof/>
          <w:color w:val="000000" w:themeColor="text1"/>
          <w:sz w:val="28"/>
        </w:rPr>
        <mc:AlternateContent>
          <mc:Choice Requires="wps">
            <w:drawing>
              <wp:anchor distT="0" distB="0" distL="114300" distR="114300" simplePos="0" relativeHeight="251600384" behindDoc="0" locked="0" layoutInCell="1" allowOverlap="1" wp14:anchorId="58B039BD" wp14:editId="7BA3E086">
                <wp:simplePos x="0" y="0"/>
                <wp:positionH relativeFrom="column">
                  <wp:posOffset>5664200</wp:posOffset>
                </wp:positionH>
                <wp:positionV relativeFrom="paragraph">
                  <wp:posOffset>9245600</wp:posOffset>
                </wp:positionV>
                <wp:extent cx="355600" cy="2921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943" w:rsidRDefault="00B87943" w:rsidP="00340A4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039BD" id="文字方塊 10" o:spid="_x0000_s1030" type="#_x0000_t202" style="position:absolute;margin-left:446pt;margin-top:728pt;width:28pt;height:23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" stroked="f">
                <v:textbox>
                  <w:txbxContent>
                    <w:p w:rsidR="00B87943" w:rsidRDefault="00B87943" w:rsidP="00340A4F">
                      <w:pPr>
                        <w:rPr>
                          <w:b/>
                          <w:bCs/>
                        </w:rPr>
                      </w:pPr>
                    </w:p>
                  </w:txbxContent>
                </v:textbox>
              </v:shape>
            </w:pict>
          </mc:Fallback>
        </mc:AlternateContent>
      </w:r>
      <w:r w:rsidRPr="00DB29D8">
        <w:rPr>
          <w:rFonts w:ascii="標楷體" w:eastAsia="標楷體" w:hAnsi="標楷體" w:hint="eastAsia"/>
          <w:color w:val="000000" w:themeColor="text1"/>
          <w:sz w:val="28"/>
        </w:rPr>
        <w:t>4</w:t>
      </w:r>
      <w:r w:rsidRPr="00DB29D8">
        <w:rPr>
          <w:rFonts w:ascii="標楷體" w:eastAsia="標楷體" w:hAnsi="標楷體"/>
          <w:color w:val="000000" w:themeColor="text1"/>
          <w:sz w:val="28"/>
        </w:rPr>
        <w:t>-</w:t>
      </w:r>
      <w:r w:rsidRPr="00DB29D8">
        <w:rPr>
          <w:rFonts w:ascii="標楷體" w:eastAsia="標楷體" w:hAnsi="標楷體" w:hint="eastAsia"/>
          <w:color w:val="000000" w:themeColor="text1"/>
          <w:sz w:val="28"/>
        </w:rPr>
        <w:t>○</w:t>
      </w:r>
    </w:p>
    <w:p w:rsidR="00340A4F" w:rsidRPr="00DB29D8"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六、送出基地工程契約（或合約）書及工程款支付證明</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申請建築物維</w:t>
      </w:r>
    </w:p>
    <w:p w:rsidR="00340A4F" w:rsidRPr="00DB29D8" w:rsidRDefault="00340A4F" w:rsidP="00340A4F">
      <w:pPr>
        <w:tabs>
          <w:tab w:val="right" w:leader="hyphen" w:pos="9220"/>
        </w:tabs>
        <w:spacing w:line="400" w:lineRule="exact"/>
        <w:ind w:right="-11" w:firstLineChars="200" w:firstLine="560"/>
        <w:rPr>
          <w:rFonts w:ascii="標楷體" w:eastAsia="標楷體" w:hAnsi="標楷體"/>
          <w:color w:val="000000" w:themeColor="text1"/>
          <w:sz w:val="28"/>
        </w:rPr>
      </w:pPr>
      <w:r w:rsidRPr="00DB29D8">
        <w:rPr>
          <w:rFonts w:ascii="標楷體" w:eastAsia="標楷體" w:hAnsi="標楷體" w:hint="eastAsia"/>
          <w:color w:val="000000" w:themeColor="text1"/>
          <w:sz w:val="28"/>
        </w:rPr>
        <w:t>護成本容積獎勵者必需檢</w:t>
      </w:r>
      <w:proofErr w:type="gramStart"/>
      <w:r w:rsidRPr="00DB29D8">
        <w:rPr>
          <w:rFonts w:ascii="標楷體" w:eastAsia="標楷體" w:hAnsi="標楷體" w:hint="eastAsia"/>
          <w:color w:val="000000" w:themeColor="text1"/>
          <w:sz w:val="28"/>
        </w:rPr>
        <w:t>附</w:t>
      </w:r>
      <w:proofErr w:type="gramEnd"/>
      <w:r w:rsidRPr="00DB29D8">
        <w:rPr>
          <w:rFonts w:ascii="標楷體" w:eastAsia="標楷體" w:hAnsi="標楷體" w:hint="eastAsia"/>
          <w:color w:val="000000" w:themeColor="text1"/>
          <w:sz w:val="28"/>
        </w:rPr>
        <w:t>，無則免附</w:t>
      </w:r>
      <w:proofErr w:type="gramStart"/>
      <w:r w:rsidRPr="00DB29D8">
        <w:rPr>
          <w:rFonts w:ascii="標楷體" w:eastAsia="標楷體" w:hAnsi="標楷體" w:hint="eastAsia"/>
          <w:color w:val="000000" w:themeColor="text1"/>
          <w:sz w:val="28"/>
        </w:rPr>
        <w:t>）</w:t>
      </w:r>
      <w:proofErr w:type="gramEnd"/>
      <w:r w:rsidRPr="00DB29D8">
        <w:rPr>
          <w:rFonts w:ascii="標楷體" w:eastAsia="標楷體" w:hAnsi="標楷體" w:hint="eastAsia"/>
          <w:color w:val="000000" w:themeColor="text1"/>
          <w:sz w:val="28"/>
        </w:rPr>
        <w:tab/>
      </w:r>
      <w:r w:rsidRPr="00DB29D8">
        <w:rPr>
          <w:rFonts w:ascii="標楷體" w:eastAsia="標楷體" w:hAnsi="標楷體"/>
          <w:noProof/>
          <w:color w:val="000000" w:themeColor="text1"/>
          <w:sz w:val="28"/>
        </w:rPr>
        <mc:AlternateContent>
          <mc:Choice Requires="wps">
            <w:drawing>
              <wp:anchor distT="0" distB="0" distL="114300" distR="114300" simplePos="0" relativeHeight="251601408" behindDoc="0" locked="0" layoutInCell="1" allowOverlap="1" wp14:anchorId="58E95EDA" wp14:editId="0BE8B9E0">
                <wp:simplePos x="0" y="0"/>
                <wp:positionH relativeFrom="column">
                  <wp:posOffset>5664200</wp:posOffset>
                </wp:positionH>
                <wp:positionV relativeFrom="paragraph">
                  <wp:posOffset>9245600</wp:posOffset>
                </wp:positionV>
                <wp:extent cx="355600" cy="292100"/>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943" w:rsidRDefault="00B87943" w:rsidP="00340A4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5EDA" id="文字方塊 21" o:spid="_x0000_s1031" type="#_x0000_t202" style="position:absolute;left:0;text-align:left;margin-left:446pt;margin-top:728pt;width:28pt;height:23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" stroked="f">
                <v:textbox>
                  <w:txbxContent>
                    <w:p w:rsidR="00B87943" w:rsidRDefault="00B87943" w:rsidP="00340A4F">
                      <w:pPr>
                        <w:rPr>
                          <w:b/>
                          <w:bCs/>
                        </w:rPr>
                      </w:pPr>
                    </w:p>
                  </w:txbxContent>
                </v:textbox>
              </v:shape>
            </w:pict>
          </mc:Fallback>
        </mc:AlternateContent>
      </w:r>
      <w:r w:rsidRPr="00DB29D8">
        <w:rPr>
          <w:rFonts w:ascii="標楷體" w:eastAsia="標楷體" w:hAnsi="標楷體" w:hint="eastAsia"/>
          <w:color w:val="000000" w:themeColor="text1"/>
          <w:sz w:val="28"/>
        </w:rPr>
        <w:t>4</w:t>
      </w:r>
      <w:r w:rsidRPr="00DB29D8">
        <w:rPr>
          <w:rFonts w:ascii="標楷體" w:eastAsia="標楷體" w:hAnsi="標楷體"/>
          <w:color w:val="000000" w:themeColor="text1"/>
          <w:sz w:val="28"/>
        </w:rPr>
        <w:t>-</w:t>
      </w:r>
      <w:r w:rsidRPr="00DB29D8">
        <w:rPr>
          <w:rFonts w:ascii="標楷體" w:eastAsia="標楷體" w:hAnsi="標楷體" w:hint="eastAsia"/>
          <w:color w:val="000000" w:themeColor="text1"/>
          <w:sz w:val="28"/>
        </w:rPr>
        <w:t>○</w:t>
      </w:r>
    </w:p>
    <w:p w:rsidR="00340A4F" w:rsidRPr="00ED40D7" w:rsidRDefault="00340A4F" w:rsidP="00340A4F">
      <w:pPr>
        <w:tabs>
          <w:tab w:val="right" w:leader="hyphen" w:pos="9220"/>
        </w:tabs>
        <w:spacing w:line="400" w:lineRule="exact"/>
        <w:ind w:right="-11"/>
        <w:rPr>
          <w:rFonts w:ascii="標楷體" w:eastAsia="標楷體" w:hAnsi="標楷體"/>
          <w:color w:val="000000" w:themeColor="text1"/>
          <w:sz w:val="28"/>
        </w:rPr>
      </w:pPr>
      <w:r w:rsidRPr="00DB29D8">
        <w:rPr>
          <w:rFonts w:ascii="標楷體" w:eastAsia="標楷體" w:hAnsi="標楷體" w:hint="eastAsia"/>
          <w:color w:val="000000" w:themeColor="text1"/>
          <w:sz w:val="28"/>
        </w:rPr>
        <w:t>七、接受基地都市設計審議核定函及報告書摘要（無則免附）</w:t>
      </w:r>
      <w:r w:rsidRPr="00DB29D8">
        <w:rPr>
          <w:rFonts w:ascii="標楷體" w:eastAsia="標楷體" w:hAnsi="標楷體" w:hint="eastAsia"/>
          <w:color w:val="000000" w:themeColor="text1"/>
          <w:sz w:val="28"/>
        </w:rPr>
        <w:tab/>
      </w:r>
      <w:r w:rsidRPr="00DB29D8">
        <w:rPr>
          <w:rFonts w:ascii="標楷體" w:eastAsia="標楷體" w:hAnsi="標楷體"/>
          <w:noProof/>
          <w:color w:val="000000" w:themeColor="text1"/>
          <w:sz w:val="28"/>
        </w:rPr>
        <mc:AlternateContent>
          <mc:Choice Requires="wps">
            <w:drawing>
              <wp:anchor distT="0" distB="0" distL="114300" distR="114300" simplePos="0" relativeHeight="251599360" behindDoc="0" locked="0" layoutInCell="1" allowOverlap="1" wp14:anchorId="7A2F7055" wp14:editId="08F5624C">
                <wp:simplePos x="0" y="0"/>
                <wp:positionH relativeFrom="column">
                  <wp:posOffset>5664200</wp:posOffset>
                </wp:positionH>
                <wp:positionV relativeFrom="paragraph">
                  <wp:posOffset>9245600</wp:posOffset>
                </wp:positionV>
                <wp:extent cx="355600" cy="2921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943" w:rsidRDefault="00B87943" w:rsidP="00340A4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F7055" id="文字方塊 15" o:spid="_x0000_s1032" type="#_x0000_t202" style="position:absolute;margin-left:446pt;margin-top:728pt;width:28pt;height:2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" stroked="f">
                <v:textbox>
                  <w:txbxContent>
                    <w:p w:rsidR="00B87943" w:rsidRDefault="00B87943" w:rsidP="00340A4F">
                      <w:pPr>
                        <w:rPr>
                          <w:b/>
                          <w:bCs/>
                        </w:rPr>
                      </w:pPr>
                    </w:p>
                  </w:txbxContent>
                </v:textbox>
              </v:shape>
            </w:pict>
          </mc:Fallback>
        </mc:AlternateContent>
      </w:r>
      <w:r w:rsidRPr="00DB29D8">
        <w:rPr>
          <w:rFonts w:ascii="標楷體" w:eastAsia="標楷體" w:hAnsi="標楷體" w:hint="eastAsia"/>
          <w:color w:val="000000" w:themeColor="text1"/>
          <w:sz w:val="28"/>
        </w:rPr>
        <w:t>4</w:t>
      </w:r>
      <w:r w:rsidRPr="00DB29D8">
        <w:rPr>
          <w:rFonts w:ascii="標楷體" w:eastAsia="標楷體" w:hAnsi="標楷體"/>
          <w:color w:val="000000" w:themeColor="text1"/>
          <w:sz w:val="28"/>
        </w:rPr>
        <w:t>-</w:t>
      </w:r>
      <w:r w:rsidRPr="00DB29D8">
        <w:rPr>
          <w:rFonts w:ascii="標楷體" w:eastAsia="標楷體" w:hAnsi="標楷體" w:hint="eastAsia"/>
          <w:color w:val="000000" w:themeColor="text1"/>
          <w:sz w:val="28"/>
        </w:rPr>
        <w:t>○</w:t>
      </w:r>
    </w:p>
    <w:p w:rsidR="00340A4F" w:rsidRDefault="00340A4F" w:rsidP="00340A4F">
      <w:pPr>
        <w:widowControl/>
        <w:rPr>
          <w:rFonts w:ascii="標楷體" w:eastAsia="標楷體" w:hAnsi="標楷體"/>
          <w:color w:val="000000" w:themeColor="text1"/>
          <w:sz w:val="28"/>
        </w:rPr>
        <w:sectPr w:rsidR="00340A4F" w:rsidSect="00B87943">
          <w:type w:val="continuous"/>
          <w:pgSz w:w="23811" w:h="16838" w:orient="landscape" w:code="8"/>
          <w:pgMar w:top="1800" w:right="1440" w:bottom="1800" w:left="1440" w:header="851" w:footer="992" w:gutter="0"/>
          <w:pgNumType w:start="1"/>
          <w:cols w:num="2" w:space="425"/>
          <w:docGrid w:type="lines" w:linePitch="360"/>
        </w:sectPr>
      </w:pPr>
      <w:r>
        <w:rPr>
          <w:rFonts w:ascii="標楷體" w:eastAsia="標楷體" w:hAnsi="標楷體"/>
          <w:color w:val="000000" w:themeColor="text1"/>
          <w:sz w:val="28"/>
        </w:rPr>
        <w:br w:type="page"/>
      </w:r>
    </w:p>
    <w:p w:rsidR="00340A4F" w:rsidRDefault="00340A4F" w:rsidP="00340A4F">
      <w:pPr>
        <w:spacing w:line="360" w:lineRule="auto"/>
        <w:rPr>
          <w:rFonts w:ascii="標楷體" w:eastAsia="標楷體" w:hAnsi="標楷體"/>
          <w:b/>
          <w:sz w:val="96"/>
          <w:szCs w:val="96"/>
        </w:rPr>
      </w:pPr>
    </w:p>
    <w:p w:rsidR="00C1113A" w:rsidRDefault="00C1113A" w:rsidP="00340A4F">
      <w:pPr>
        <w:spacing w:line="360" w:lineRule="auto"/>
        <w:rPr>
          <w:rFonts w:ascii="標楷體" w:eastAsia="標楷體" w:hAnsi="標楷體"/>
          <w:b/>
          <w:sz w:val="72"/>
          <w:szCs w:val="72"/>
        </w:rPr>
        <w:sectPr w:rsidR="00C1113A" w:rsidSect="00340A4F">
          <w:footerReference w:type="default" r:id="rId11"/>
          <w:pgSz w:w="23811" w:h="16838" w:orient="landscape" w:code="8"/>
          <w:pgMar w:top="1800" w:right="1440" w:bottom="1800" w:left="1440" w:header="851" w:footer="992" w:gutter="0"/>
          <w:pgNumType w:start="1"/>
          <w:cols w:num="2" w:space="425"/>
          <w:docGrid w:type="lines" w:linePitch="360"/>
        </w:sectPr>
      </w:pPr>
    </w:p>
    <w:p w:rsidR="00340A4F" w:rsidRDefault="00340A4F" w:rsidP="00340A4F">
      <w:pPr>
        <w:spacing w:line="360" w:lineRule="auto"/>
        <w:rPr>
          <w:rFonts w:ascii="標楷體" w:eastAsia="標楷體" w:hAnsi="標楷體"/>
          <w:b/>
          <w:sz w:val="72"/>
          <w:szCs w:val="72"/>
        </w:rPr>
      </w:pPr>
      <w:r w:rsidRPr="00F85861">
        <w:rPr>
          <w:rFonts w:ascii="標楷體" w:eastAsia="標楷體" w:hAnsi="標楷體" w:hint="eastAsia"/>
          <w:b/>
          <w:sz w:val="72"/>
          <w:szCs w:val="72"/>
        </w:rPr>
        <w:t>本案申請容積移轉歷程相關函文</w:t>
      </w:r>
    </w:p>
    <w:p w:rsidR="00340A4F" w:rsidRDefault="00340A4F" w:rsidP="00340A4F">
      <w:pPr>
        <w:rPr>
          <w:rFonts w:ascii="標楷體" w:eastAsia="標楷體" w:hAnsi="標楷體"/>
          <w:b/>
          <w:sz w:val="52"/>
          <w:szCs w:val="52"/>
        </w:rPr>
      </w:pPr>
      <w:r>
        <w:rPr>
          <w:rFonts w:ascii="標楷體" w:eastAsia="標楷體" w:hAnsi="標楷體" w:hint="eastAsia"/>
          <w:b/>
          <w:sz w:val="52"/>
          <w:szCs w:val="52"/>
        </w:rPr>
        <w:t>幹事會意見修正回應表</w:t>
      </w:r>
    </w:p>
    <w:p w:rsidR="00340A4F" w:rsidRDefault="00340A4F" w:rsidP="00340A4F">
      <w:pPr>
        <w:rPr>
          <w:rFonts w:ascii="標楷體" w:eastAsia="標楷體" w:hAnsi="標楷體"/>
          <w:b/>
          <w:sz w:val="52"/>
          <w:szCs w:val="52"/>
        </w:rPr>
      </w:pPr>
      <w:r w:rsidRPr="00F85861">
        <w:rPr>
          <w:rFonts w:ascii="標楷體" w:eastAsia="標楷體" w:hAnsi="標楷體" w:hint="eastAsia"/>
          <w:b/>
          <w:sz w:val="52"/>
          <w:szCs w:val="52"/>
        </w:rPr>
        <w:t>幹事會會議紀錄函(含幹事會會議紀錄)</w:t>
      </w:r>
    </w:p>
    <w:p w:rsidR="00340A4F" w:rsidRDefault="00340A4F" w:rsidP="00340A4F">
      <w:pPr>
        <w:rPr>
          <w:rFonts w:ascii="標楷體" w:eastAsia="標楷體" w:hAnsi="標楷體"/>
          <w:b/>
          <w:sz w:val="52"/>
          <w:szCs w:val="52"/>
        </w:rPr>
      </w:pPr>
      <w:r>
        <w:rPr>
          <w:rFonts w:ascii="標楷體" w:eastAsia="標楷體" w:hAnsi="標楷體" w:hint="eastAsia"/>
          <w:b/>
          <w:sz w:val="52"/>
          <w:szCs w:val="52"/>
        </w:rPr>
        <w:t>書面審查通過函</w:t>
      </w:r>
    </w:p>
    <w:p w:rsidR="00340A4F" w:rsidRDefault="00340A4F" w:rsidP="00340A4F">
      <w:pPr>
        <w:rPr>
          <w:rFonts w:ascii="標楷體" w:eastAsia="標楷體" w:hAnsi="標楷體"/>
          <w:b/>
          <w:sz w:val="52"/>
          <w:szCs w:val="52"/>
        </w:rPr>
      </w:pPr>
      <w:r>
        <w:rPr>
          <w:rFonts w:ascii="標楷體" w:eastAsia="標楷體" w:hAnsi="標楷體" w:hint="eastAsia"/>
          <w:b/>
          <w:sz w:val="52"/>
          <w:szCs w:val="52"/>
        </w:rPr>
        <w:t>退補正意見修正回應表</w:t>
      </w:r>
    </w:p>
    <w:p w:rsidR="00340A4F" w:rsidRDefault="00340A4F" w:rsidP="00340A4F">
      <w:pPr>
        <w:rPr>
          <w:rFonts w:ascii="標楷體" w:eastAsia="標楷體" w:hAnsi="標楷體"/>
          <w:b/>
          <w:sz w:val="52"/>
          <w:szCs w:val="52"/>
        </w:rPr>
      </w:pPr>
      <w:r w:rsidRPr="00F85861">
        <w:rPr>
          <w:rFonts w:ascii="標楷體" w:eastAsia="標楷體" w:hAnsi="標楷體" w:hint="eastAsia"/>
          <w:b/>
          <w:sz w:val="52"/>
          <w:szCs w:val="52"/>
        </w:rPr>
        <w:t>退補正函(</w:t>
      </w:r>
      <w:proofErr w:type="gramStart"/>
      <w:r w:rsidRPr="00F85861">
        <w:rPr>
          <w:rFonts w:ascii="標楷體" w:eastAsia="標楷體" w:hAnsi="標楷體" w:hint="eastAsia"/>
          <w:b/>
          <w:sz w:val="52"/>
          <w:szCs w:val="52"/>
        </w:rPr>
        <w:t>含退補正</w:t>
      </w:r>
      <w:proofErr w:type="gramEnd"/>
      <w:r w:rsidRPr="00F85861">
        <w:rPr>
          <w:rFonts w:ascii="標楷體" w:eastAsia="標楷體" w:hAnsi="標楷體" w:hint="eastAsia"/>
          <w:b/>
          <w:sz w:val="52"/>
          <w:szCs w:val="52"/>
        </w:rPr>
        <w:t>意見)</w:t>
      </w:r>
    </w:p>
    <w:p w:rsidR="00340A4F" w:rsidRDefault="00CB1D75" w:rsidP="00340A4F">
      <w:pPr>
        <w:rPr>
          <w:rFonts w:ascii="Times New Roman" w:eastAsia="標楷體" w:hAnsi="Times New Roman"/>
          <w:b/>
          <w:sz w:val="28"/>
        </w:rPr>
      </w:pPr>
      <w:r w:rsidRPr="00F85861">
        <w:rPr>
          <w:rFonts w:ascii="標楷體" w:eastAsia="標楷體" w:hAnsi="標楷體" w:hint="eastAsia"/>
          <w:b/>
          <w:sz w:val="52"/>
          <w:szCs w:val="52"/>
        </w:rPr>
        <w:t>其他相關函文</w:t>
      </w:r>
    </w:p>
    <w:p w:rsidR="00CB1D75" w:rsidRDefault="00CB1D75">
      <w:pPr>
        <w:widowControl/>
        <w:rPr>
          <w:rFonts w:ascii="標楷體" w:eastAsia="標楷體" w:hAnsi="標楷體"/>
          <w:b/>
          <w:sz w:val="52"/>
          <w:szCs w:val="52"/>
        </w:rPr>
      </w:pPr>
      <w:r>
        <w:rPr>
          <w:rFonts w:ascii="標楷體" w:eastAsia="標楷體" w:hAnsi="標楷體"/>
          <w:b/>
          <w:sz w:val="52"/>
          <w:szCs w:val="52"/>
        </w:rPr>
        <w:br w:type="page"/>
      </w:r>
    </w:p>
    <w:p w:rsidR="00340A4F" w:rsidRDefault="00340A4F" w:rsidP="00340A4F">
      <w:pPr>
        <w:rPr>
          <w:rFonts w:ascii="標楷體" w:eastAsia="標楷體" w:hAnsi="標楷體"/>
          <w:b/>
          <w:sz w:val="52"/>
          <w:szCs w:val="52"/>
        </w:rPr>
      </w:pPr>
      <w:r>
        <w:rPr>
          <w:rFonts w:ascii="標楷體" w:eastAsia="標楷體" w:hAnsi="標楷體" w:hint="eastAsia"/>
          <w:b/>
          <w:sz w:val="52"/>
          <w:szCs w:val="52"/>
        </w:rPr>
        <w:lastRenderedPageBreak/>
        <w:t>幹事會意見修正回應表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745"/>
        <w:gridCol w:w="9971"/>
        <w:gridCol w:w="4657"/>
        <w:gridCol w:w="3548"/>
      </w:tblGrid>
      <w:tr w:rsidR="00340A4F" w:rsidRPr="00FF5E96" w:rsidTr="00B87943">
        <w:trPr>
          <w:tblHeader/>
          <w:jc w:val="center"/>
        </w:trPr>
        <w:tc>
          <w:tcPr>
            <w:tcW w:w="656" w:type="pct"/>
            <w:vAlign w:val="center"/>
          </w:tcPr>
          <w:p w:rsidR="00340A4F" w:rsidRPr="00FF5E96" w:rsidRDefault="00340A4F" w:rsidP="00B87943">
            <w:pPr>
              <w:spacing w:line="300" w:lineRule="exact"/>
              <w:jc w:val="center"/>
              <w:rPr>
                <w:rFonts w:eastAsia="標楷體"/>
              </w:rPr>
            </w:pPr>
            <w:r w:rsidRPr="00FF5E96">
              <w:rPr>
                <w:rFonts w:eastAsia="標楷體"/>
                <w:b/>
              </w:rPr>
              <w:t>審查單位</w:t>
            </w:r>
          </w:p>
        </w:tc>
        <w:tc>
          <w:tcPr>
            <w:tcW w:w="2383" w:type="pct"/>
            <w:vAlign w:val="center"/>
          </w:tcPr>
          <w:p w:rsidR="00340A4F" w:rsidRPr="00D62C8F" w:rsidRDefault="00340A4F" w:rsidP="00B87943">
            <w:pPr>
              <w:spacing w:line="300" w:lineRule="exact"/>
              <w:jc w:val="center"/>
              <w:rPr>
                <w:rFonts w:eastAsia="標楷體"/>
                <w:b/>
              </w:rPr>
            </w:pPr>
            <w:r w:rsidRPr="00D62C8F">
              <w:rPr>
                <w:rFonts w:eastAsia="標楷體" w:hAnsi="標楷體"/>
                <w:b/>
              </w:rPr>
              <w:t>審查意見</w:t>
            </w:r>
          </w:p>
        </w:tc>
        <w:tc>
          <w:tcPr>
            <w:tcW w:w="1113" w:type="pct"/>
            <w:vAlign w:val="center"/>
          </w:tcPr>
          <w:p w:rsidR="00340A4F" w:rsidRPr="00D62C8F" w:rsidRDefault="00340A4F" w:rsidP="00B87943">
            <w:pPr>
              <w:spacing w:line="300" w:lineRule="exact"/>
              <w:jc w:val="center"/>
              <w:rPr>
                <w:rFonts w:eastAsia="標楷體"/>
                <w:b/>
              </w:rPr>
            </w:pPr>
            <w:r>
              <w:rPr>
                <w:rFonts w:eastAsia="標楷體" w:hAnsi="標楷體" w:hint="eastAsia"/>
                <w:b/>
              </w:rPr>
              <w:t>修正</w:t>
            </w:r>
            <w:r w:rsidRPr="00D62C8F">
              <w:rPr>
                <w:rFonts w:eastAsia="標楷體" w:hAnsi="標楷體"/>
                <w:b/>
              </w:rPr>
              <w:t>說明</w:t>
            </w:r>
          </w:p>
        </w:tc>
        <w:tc>
          <w:tcPr>
            <w:tcW w:w="848" w:type="pct"/>
            <w:vAlign w:val="center"/>
          </w:tcPr>
          <w:p w:rsidR="00340A4F" w:rsidRPr="00FF5E96" w:rsidRDefault="00340A4F" w:rsidP="00B87943">
            <w:pPr>
              <w:snapToGrid w:val="0"/>
              <w:spacing w:line="300" w:lineRule="exact"/>
              <w:jc w:val="center"/>
              <w:rPr>
                <w:rFonts w:eastAsia="標楷體"/>
                <w:b/>
              </w:rPr>
            </w:pPr>
            <w:r>
              <w:rPr>
                <w:rFonts w:eastAsia="標楷體" w:hint="eastAsia"/>
                <w:b/>
              </w:rPr>
              <w:t>頁碼</w:t>
            </w:r>
          </w:p>
        </w:tc>
      </w:tr>
      <w:tr w:rsidR="00340A4F" w:rsidRPr="00FF5E96" w:rsidTr="00B87943">
        <w:trPr>
          <w:jc w:val="center"/>
        </w:trPr>
        <w:tc>
          <w:tcPr>
            <w:tcW w:w="656" w:type="pct"/>
            <w:vMerge w:val="restart"/>
            <w:tcBorders>
              <w:top w:val="nil"/>
            </w:tcBorders>
            <w:vAlign w:val="center"/>
          </w:tcPr>
          <w:p w:rsidR="00340A4F" w:rsidRPr="000E4EC1" w:rsidRDefault="00340A4F" w:rsidP="00B87943">
            <w:pPr>
              <w:spacing w:line="300" w:lineRule="exact"/>
              <w:jc w:val="center"/>
              <w:rPr>
                <w:rFonts w:eastAsia="標楷體"/>
              </w:rPr>
            </w:pPr>
            <w:r w:rsidRPr="000E4EC1">
              <w:rPr>
                <w:rFonts w:eastAsia="標楷體" w:hAnsi="標楷體"/>
              </w:rPr>
              <w:t>承辦科</w:t>
            </w:r>
          </w:p>
          <w:p w:rsidR="00340A4F" w:rsidRPr="001C12C8" w:rsidRDefault="00340A4F" w:rsidP="00B87943">
            <w:pPr>
              <w:spacing w:line="300" w:lineRule="exact"/>
              <w:jc w:val="center"/>
              <w:rPr>
                <w:rFonts w:eastAsia="標楷體" w:hAnsi="標楷體"/>
              </w:rPr>
            </w:pPr>
            <w:r w:rsidRPr="000E4EC1">
              <w:rPr>
                <w:rFonts w:eastAsia="標楷體" w:hAnsi="標楷體"/>
              </w:rPr>
              <w:t>初審意見</w:t>
            </w:r>
          </w:p>
        </w:tc>
        <w:tc>
          <w:tcPr>
            <w:tcW w:w="2383" w:type="pct"/>
            <w:vAlign w:val="center"/>
          </w:tcPr>
          <w:p w:rsidR="00340A4F" w:rsidRPr="008004A6" w:rsidRDefault="00340A4F" w:rsidP="008004A6">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Merge w:val="restart"/>
            <w:vAlign w:val="center"/>
          </w:tcPr>
          <w:p w:rsidR="00340A4F" w:rsidRPr="00FF5E96" w:rsidRDefault="00340A4F" w:rsidP="00B87943">
            <w:pPr>
              <w:spacing w:line="300" w:lineRule="exact"/>
              <w:jc w:val="center"/>
              <w:rPr>
                <w:rFonts w:eastAsia="標楷體"/>
              </w:rPr>
            </w:pPr>
            <w:r>
              <w:rPr>
                <w:rFonts w:eastAsia="標楷體" w:hint="eastAsia"/>
              </w:rPr>
              <w:t>第○○頁</w:t>
            </w:r>
          </w:p>
        </w:tc>
      </w:tr>
      <w:tr w:rsidR="00340A4F" w:rsidRPr="005C6CD8" w:rsidTr="00B87943">
        <w:trPr>
          <w:jc w:val="center"/>
        </w:trPr>
        <w:tc>
          <w:tcPr>
            <w:tcW w:w="656" w:type="pct"/>
            <w:vMerge/>
            <w:vAlign w:val="center"/>
          </w:tcPr>
          <w:p w:rsidR="00340A4F" w:rsidRPr="000E4EC1" w:rsidRDefault="00340A4F" w:rsidP="00B87943">
            <w:pPr>
              <w:spacing w:line="300" w:lineRule="exact"/>
              <w:jc w:val="center"/>
              <w:rPr>
                <w:rFonts w:eastAsia="標楷體"/>
              </w:rPr>
            </w:pPr>
          </w:p>
        </w:tc>
        <w:tc>
          <w:tcPr>
            <w:tcW w:w="2383" w:type="pct"/>
            <w:vAlign w:val="center"/>
          </w:tcPr>
          <w:p w:rsidR="00340A4F" w:rsidRPr="008004A6" w:rsidRDefault="00340A4F" w:rsidP="008004A6">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7A2725" w:rsidRDefault="00340A4F" w:rsidP="00B87943">
            <w:pPr>
              <w:widowControl/>
              <w:spacing w:line="320" w:lineRule="exact"/>
              <w:jc w:val="both"/>
              <w:rPr>
                <w:rFonts w:ascii="標楷體" w:eastAsia="標楷體" w:hAnsi="標楷體" w:cs="新細明體"/>
                <w:kern w:val="0"/>
              </w:rPr>
            </w:pPr>
          </w:p>
        </w:tc>
        <w:tc>
          <w:tcPr>
            <w:tcW w:w="848" w:type="pct"/>
            <w:vMerge/>
            <w:vAlign w:val="center"/>
          </w:tcPr>
          <w:p w:rsidR="00340A4F" w:rsidRPr="0056138A" w:rsidRDefault="00340A4F" w:rsidP="00B87943">
            <w:pPr>
              <w:spacing w:line="300" w:lineRule="exact"/>
              <w:jc w:val="center"/>
              <w:rPr>
                <w:rFonts w:eastAsia="標楷體"/>
                <w:color w:val="FF0000"/>
              </w:rPr>
            </w:pPr>
          </w:p>
        </w:tc>
      </w:tr>
      <w:tr w:rsidR="00340A4F" w:rsidRPr="00FF5E96" w:rsidTr="00B87943">
        <w:trPr>
          <w:jc w:val="center"/>
        </w:trPr>
        <w:tc>
          <w:tcPr>
            <w:tcW w:w="656" w:type="pct"/>
            <w:vMerge/>
            <w:vAlign w:val="center"/>
          </w:tcPr>
          <w:p w:rsidR="00340A4F" w:rsidRPr="000E4EC1" w:rsidRDefault="00340A4F" w:rsidP="00B87943">
            <w:pPr>
              <w:spacing w:line="300" w:lineRule="exact"/>
              <w:jc w:val="center"/>
              <w:rPr>
                <w:rFonts w:eastAsia="標楷體"/>
              </w:rPr>
            </w:pPr>
          </w:p>
        </w:tc>
        <w:tc>
          <w:tcPr>
            <w:tcW w:w="2383" w:type="pct"/>
            <w:vAlign w:val="center"/>
          </w:tcPr>
          <w:p w:rsidR="00340A4F" w:rsidRPr="008004A6" w:rsidRDefault="00340A4F" w:rsidP="008004A6">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C62E67" w:rsidRDefault="00340A4F" w:rsidP="00B87943">
            <w:pPr>
              <w:widowControl/>
              <w:spacing w:line="320" w:lineRule="exact"/>
              <w:jc w:val="both"/>
              <w:rPr>
                <w:rFonts w:ascii="標楷體" w:eastAsia="標楷體" w:hAnsi="標楷體" w:cs="新細明體"/>
                <w:color w:val="BFBFBF"/>
                <w:kern w:val="0"/>
              </w:rPr>
            </w:pPr>
          </w:p>
        </w:tc>
        <w:tc>
          <w:tcPr>
            <w:tcW w:w="848" w:type="pct"/>
            <w:vMerge/>
            <w:vAlign w:val="center"/>
          </w:tcPr>
          <w:p w:rsidR="00340A4F" w:rsidRPr="00B20E76" w:rsidRDefault="00340A4F" w:rsidP="00B87943">
            <w:pPr>
              <w:spacing w:line="300" w:lineRule="exact"/>
              <w:jc w:val="center"/>
              <w:rPr>
                <w:rFonts w:eastAsia="標楷體"/>
                <w:color w:val="FF0000"/>
              </w:rPr>
            </w:pPr>
          </w:p>
        </w:tc>
      </w:tr>
      <w:tr w:rsidR="00340A4F" w:rsidRPr="00FF5E96" w:rsidTr="00B87943">
        <w:trPr>
          <w:jc w:val="center"/>
        </w:trPr>
        <w:tc>
          <w:tcPr>
            <w:tcW w:w="656" w:type="pct"/>
            <w:vMerge/>
            <w:vAlign w:val="center"/>
          </w:tcPr>
          <w:p w:rsidR="00340A4F" w:rsidRPr="000E4EC1" w:rsidRDefault="00340A4F" w:rsidP="00B87943">
            <w:pPr>
              <w:spacing w:line="300" w:lineRule="exact"/>
              <w:jc w:val="center"/>
              <w:rPr>
                <w:rFonts w:eastAsia="標楷體"/>
              </w:rPr>
            </w:pPr>
          </w:p>
        </w:tc>
        <w:tc>
          <w:tcPr>
            <w:tcW w:w="2383" w:type="pct"/>
            <w:vAlign w:val="center"/>
          </w:tcPr>
          <w:p w:rsidR="00340A4F" w:rsidRPr="008004A6" w:rsidRDefault="00340A4F" w:rsidP="008004A6">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Merge/>
            <w:vAlign w:val="center"/>
          </w:tcPr>
          <w:p w:rsidR="00340A4F" w:rsidRPr="00E8255E" w:rsidRDefault="00340A4F" w:rsidP="00B87943">
            <w:pPr>
              <w:spacing w:line="300" w:lineRule="exact"/>
              <w:jc w:val="center"/>
              <w:rPr>
                <w:rFonts w:eastAsia="標楷體"/>
                <w:color w:val="FF0000"/>
              </w:rPr>
            </w:pPr>
          </w:p>
        </w:tc>
      </w:tr>
      <w:tr w:rsidR="00340A4F" w:rsidRPr="00FF5E96" w:rsidTr="00B87943">
        <w:trPr>
          <w:jc w:val="center"/>
        </w:trPr>
        <w:tc>
          <w:tcPr>
            <w:tcW w:w="656" w:type="pct"/>
            <w:vMerge/>
            <w:vAlign w:val="center"/>
          </w:tcPr>
          <w:p w:rsidR="00340A4F" w:rsidRPr="000E4EC1" w:rsidRDefault="00340A4F" w:rsidP="00B87943">
            <w:pPr>
              <w:spacing w:line="300" w:lineRule="exact"/>
              <w:jc w:val="center"/>
              <w:rPr>
                <w:rFonts w:eastAsia="標楷體"/>
              </w:rPr>
            </w:pPr>
          </w:p>
        </w:tc>
        <w:tc>
          <w:tcPr>
            <w:tcW w:w="2383" w:type="pct"/>
            <w:vAlign w:val="center"/>
          </w:tcPr>
          <w:p w:rsidR="00340A4F" w:rsidRPr="008004A6" w:rsidRDefault="00340A4F" w:rsidP="008004A6">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Merge/>
            <w:vAlign w:val="center"/>
          </w:tcPr>
          <w:p w:rsidR="00340A4F" w:rsidRPr="005C6CD8" w:rsidRDefault="00340A4F" w:rsidP="00B87943">
            <w:pPr>
              <w:spacing w:line="300" w:lineRule="exact"/>
              <w:jc w:val="center"/>
              <w:rPr>
                <w:rFonts w:eastAsia="標楷體"/>
              </w:rPr>
            </w:pPr>
          </w:p>
        </w:tc>
      </w:tr>
      <w:tr w:rsidR="00340A4F" w:rsidRPr="00FF5E96" w:rsidTr="00B87943">
        <w:trPr>
          <w:jc w:val="center"/>
        </w:trPr>
        <w:tc>
          <w:tcPr>
            <w:tcW w:w="656" w:type="pct"/>
            <w:vMerge/>
            <w:vAlign w:val="center"/>
          </w:tcPr>
          <w:p w:rsidR="00340A4F" w:rsidRPr="000E4EC1" w:rsidRDefault="00340A4F" w:rsidP="00B87943">
            <w:pPr>
              <w:spacing w:line="300" w:lineRule="exact"/>
              <w:jc w:val="center"/>
              <w:rPr>
                <w:rFonts w:eastAsia="標楷體"/>
              </w:rPr>
            </w:pPr>
          </w:p>
        </w:tc>
        <w:tc>
          <w:tcPr>
            <w:tcW w:w="2383" w:type="pct"/>
            <w:vAlign w:val="center"/>
          </w:tcPr>
          <w:p w:rsidR="00340A4F" w:rsidRPr="008004A6" w:rsidRDefault="00340A4F" w:rsidP="008004A6">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Merge/>
            <w:vAlign w:val="center"/>
          </w:tcPr>
          <w:p w:rsidR="00340A4F" w:rsidRPr="00B641F6" w:rsidRDefault="00340A4F" w:rsidP="00B87943">
            <w:pPr>
              <w:spacing w:line="300" w:lineRule="exact"/>
              <w:jc w:val="center"/>
              <w:rPr>
                <w:rFonts w:eastAsia="標楷體"/>
              </w:rPr>
            </w:pPr>
          </w:p>
        </w:tc>
      </w:tr>
      <w:tr w:rsidR="00340A4F" w:rsidRPr="00FF5E96" w:rsidTr="00B87943">
        <w:trPr>
          <w:trHeight w:val="400"/>
          <w:jc w:val="center"/>
        </w:trPr>
        <w:tc>
          <w:tcPr>
            <w:tcW w:w="656" w:type="pct"/>
            <w:shd w:val="clear" w:color="auto" w:fill="auto"/>
            <w:vAlign w:val="center"/>
          </w:tcPr>
          <w:p w:rsidR="00340A4F" w:rsidRPr="00FB650C" w:rsidRDefault="00340A4F" w:rsidP="00B87943">
            <w:pPr>
              <w:widowControl/>
              <w:spacing w:line="320" w:lineRule="exact"/>
              <w:jc w:val="center"/>
              <w:rPr>
                <w:rFonts w:eastAsia="標楷體"/>
              </w:rPr>
            </w:pPr>
            <w:r w:rsidRPr="00FB650C">
              <w:rPr>
                <w:rFonts w:eastAsia="標楷體" w:hint="eastAsia"/>
              </w:rPr>
              <w:t>財政局</w:t>
            </w:r>
          </w:p>
          <w:p w:rsidR="00340A4F" w:rsidRPr="00F924D5" w:rsidRDefault="00340A4F" w:rsidP="00B87943">
            <w:pPr>
              <w:spacing w:line="30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w:t>
            </w:r>
            <w:r w:rsidRPr="004A7667">
              <w:rPr>
                <w:rFonts w:ascii="標楷體" w:eastAsia="標楷體" w:hAnsi="標楷體" w:cs="新細明體" w:hint="eastAsia"/>
                <w:color w:val="000000"/>
                <w:kern w:val="0"/>
              </w:rPr>
              <w:t>幹事</w:t>
            </w:r>
            <w:r>
              <w:rPr>
                <w:rFonts w:ascii="標楷體" w:eastAsia="標楷體" w:hAnsi="標楷體" w:cs="新細明體" w:hint="eastAsia"/>
                <w:color w:val="000000"/>
                <w:kern w:val="0"/>
              </w:rPr>
              <w:t>○○</w:t>
            </w:r>
          </w:p>
        </w:tc>
        <w:tc>
          <w:tcPr>
            <w:tcW w:w="2383" w:type="pct"/>
            <w:vAlign w:val="center"/>
          </w:tcPr>
          <w:p w:rsidR="00340A4F" w:rsidRPr="001363DC" w:rsidRDefault="00340A4F" w:rsidP="00B87943">
            <w:pPr>
              <w:spacing w:line="300" w:lineRule="exact"/>
              <w:rPr>
                <w:rFonts w:eastAsia="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Align w:val="center"/>
          </w:tcPr>
          <w:p w:rsidR="00340A4F" w:rsidRPr="004F3F36" w:rsidRDefault="00340A4F" w:rsidP="00B87943">
            <w:pPr>
              <w:spacing w:line="300" w:lineRule="exact"/>
              <w:jc w:val="center"/>
              <w:rPr>
                <w:rFonts w:eastAsia="標楷體"/>
                <w:color w:val="FF0000"/>
              </w:rPr>
            </w:pPr>
            <w:r w:rsidRPr="008C51F2">
              <w:rPr>
                <w:rFonts w:eastAsia="標楷體" w:hint="eastAsia"/>
              </w:rPr>
              <w:t>第○○頁</w:t>
            </w:r>
          </w:p>
        </w:tc>
      </w:tr>
      <w:tr w:rsidR="00340A4F" w:rsidRPr="00FF5E96" w:rsidTr="00B87943">
        <w:trPr>
          <w:trHeight w:val="400"/>
          <w:jc w:val="center"/>
        </w:trPr>
        <w:tc>
          <w:tcPr>
            <w:tcW w:w="656" w:type="pct"/>
            <w:shd w:val="clear" w:color="auto" w:fill="auto"/>
            <w:vAlign w:val="center"/>
          </w:tcPr>
          <w:p w:rsidR="00340A4F" w:rsidRDefault="00340A4F" w:rsidP="00B87943">
            <w:pPr>
              <w:spacing w:line="300" w:lineRule="exact"/>
              <w:jc w:val="center"/>
              <w:rPr>
                <w:rFonts w:eastAsia="標楷體"/>
              </w:rPr>
            </w:pPr>
            <w:r w:rsidRPr="00FB650C">
              <w:rPr>
                <w:rFonts w:eastAsia="標楷體" w:hint="eastAsia"/>
              </w:rPr>
              <w:t>地政局</w:t>
            </w:r>
          </w:p>
          <w:p w:rsidR="00340A4F" w:rsidRPr="00C21317" w:rsidRDefault="00340A4F" w:rsidP="00B87943">
            <w:pPr>
              <w:spacing w:line="30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w:t>
            </w:r>
            <w:r w:rsidRPr="004A7667">
              <w:rPr>
                <w:rFonts w:ascii="標楷體" w:eastAsia="標楷體" w:hAnsi="標楷體" w:cs="新細明體" w:hint="eastAsia"/>
                <w:color w:val="000000"/>
                <w:kern w:val="0"/>
              </w:rPr>
              <w:t>幹事</w:t>
            </w:r>
            <w:r>
              <w:rPr>
                <w:rFonts w:ascii="標楷體" w:eastAsia="標楷體" w:hAnsi="標楷體" w:cs="新細明體" w:hint="eastAsia"/>
                <w:color w:val="000000"/>
                <w:kern w:val="0"/>
              </w:rPr>
              <w:t>○○</w:t>
            </w:r>
          </w:p>
        </w:tc>
        <w:tc>
          <w:tcPr>
            <w:tcW w:w="2383" w:type="pct"/>
            <w:vAlign w:val="center"/>
          </w:tcPr>
          <w:p w:rsidR="00340A4F" w:rsidRPr="00AC2C37" w:rsidRDefault="00340A4F" w:rsidP="00B87943">
            <w:pPr>
              <w:widowControl/>
              <w:spacing w:line="320" w:lineRule="exact"/>
              <w:ind w:left="677" w:hangingChars="282" w:hanging="677"/>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Align w:val="center"/>
          </w:tcPr>
          <w:p w:rsidR="00340A4F" w:rsidRPr="00FF5E96" w:rsidRDefault="00340A4F" w:rsidP="00B87943">
            <w:pPr>
              <w:spacing w:line="300" w:lineRule="exact"/>
              <w:jc w:val="center"/>
              <w:rPr>
                <w:rFonts w:eastAsia="標楷體"/>
              </w:rPr>
            </w:pPr>
            <w:r w:rsidRPr="008C51F2">
              <w:rPr>
                <w:rFonts w:eastAsia="標楷體" w:hint="eastAsia"/>
              </w:rPr>
              <w:t>第○○頁</w:t>
            </w:r>
          </w:p>
        </w:tc>
      </w:tr>
      <w:tr w:rsidR="00340A4F" w:rsidRPr="00FF5E96" w:rsidTr="00B87943">
        <w:trPr>
          <w:trHeight w:val="400"/>
          <w:jc w:val="center"/>
        </w:trPr>
        <w:tc>
          <w:tcPr>
            <w:tcW w:w="656" w:type="pct"/>
            <w:shd w:val="clear" w:color="auto" w:fill="auto"/>
            <w:vAlign w:val="center"/>
          </w:tcPr>
          <w:p w:rsidR="00340A4F" w:rsidRDefault="00340A4F" w:rsidP="00B87943">
            <w:pPr>
              <w:spacing w:line="300" w:lineRule="exact"/>
              <w:jc w:val="center"/>
              <w:rPr>
                <w:rFonts w:eastAsia="標楷體"/>
              </w:rPr>
            </w:pPr>
            <w:r w:rsidRPr="00FB650C">
              <w:rPr>
                <w:rFonts w:eastAsia="標楷體" w:hint="eastAsia"/>
              </w:rPr>
              <w:t>法務局</w:t>
            </w:r>
          </w:p>
          <w:p w:rsidR="00340A4F" w:rsidRPr="00C21317" w:rsidRDefault="00340A4F" w:rsidP="00B87943">
            <w:pPr>
              <w:spacing w:line="300" w:lineRule="exact"/>
              <w:jc w:val="center"/>
              <w:rPr>
                <w:rFonts w:ascii="標楷體" w:eastAsia="標楷體" w:hAnsi="標楷體" w:cs="新細明體"/>
                <w:vanish/>
                <w:color w:val="000000"/>
                <w:kern w:val="0"/>
              </w:rPr>
            </w:pPr>
            <w:r>
              <w:rPr>
                <w:rFonts w:ascii="標楷體" w:eastAsia="標楷體" w:hAnsi="標楷體" w:cs="新細明體" w:hint="eastAsia"/>
                <w:color w:val="000000"/>
                <w:kern w:val="0"/>
              </w:rPr>
              <w:t>○</w:t>
            </w:r>
            <w:r w:rsidRPr="004A7667">
              <w:rPr>
                <w:rFonts w:ascii="標楷體" w:eastAsia="標楷體" w:hAnsi="標楷體" w:cs="新細明體" w:hint="eastAsia"/>
                <w:color w:val="000000"/>
                <w:kern w:val="0"/>
              </w:rPr>
              <w:t>幹事</w:t>
            </w:r>
            <w:r>
              <w:rPr>
                <w:rFonts w:ascii="標楷體" w:eastAsia="標楷體" w:hAnsi="標楷體" w:cs="新細明體" w:hint="eastAsia"/>
                <w:color w:val="000000"/>
                <w:kern w:val="0"/>
              </w:rPr>
              <w:t>○○</w:t>
            </w:r>
          </w:p>
        </w:tc>
        <w:tc>
          <w:tcPr>
            <w:tcW w:w="2383" w:type="pct"/>
            <w:vAlign w:val="center"/>
          </w:tcPr>
          <w:p w:rsidR="00340A4F" w:rsidRPr="00567C6E" w:rsidRDefault="00340A4F" w:rsidP="00B87943">
            <w:pPr>
              <w:spacing w:line="300" w:lineRule="exact"/>
              <w:rPr>
                <w:rFonts w:ascii="標楷體" w:eastAsia="標楷體" w:hAnsi="標楷體"/>
              </w:rPr>
            </w:pPr>
          </w:p>
        </w:tc>
        <w:tc>
          <w:tcPr>
            <w:tcW w:w="1113" w:type="pct"/>
            <w:vAlign w:val="center"/>
          </w:tcPr>
          <w:p w:rsidR="00340A4F" w:rsidRPr="007A2725" w:rsidRDefault="00340A4F" w:rsidP="00B87943">
            <w:pPr>
              <w:spacing w:line="300" w:lineRule="exact"/>
              <w:rPr>
                <w:rFonts w:ascii="標楷體" w:eastAsia="標楷體" w:hAnsi="標楷體" w:cs="新細明體"/>
                <w:kern w:val="0"/>
              </w:rPr>
            </w:pPr>
          </w:p>
        </w:tc>
        <w:tc>
          <w:tcPr>
            <w:tcW w:w="848" w:type="pct"/>
            <w:vAlign w:val="center"/>
          </w:tcPr>
          <w:p w:rsidR="00340A4F" w:rsidRPr="005328DE" w:rsidRDefault="00340A4F" w:rsidP="00B87943">
            <w:pPr>
              <w:spacing w:line="300" w:lineRule="exact"/>
              <w:jc w:val="center"/>
              <w:rPr>
                <w:rFonts w:eastAsia="標楷體"/>
                <w:color w:val="FF0000"/>
              </w:rPr>
            </w:pPr>
            <w:r w:rsidRPr="008C51F2">
              <w:rPr>
                <w:rFonts w:eastAsia="標楷體" w:hint="eastAsia"/>
              </w:rPr>
              <w:t>第○○頁</w:t>
            </w:r>
          </w:p>
        </w:tc>
      </w:tr>
      <w:tr w:rsidR="00340A4F" w:rsidRPr="00FF5E96" w:rsidTr="00B87943">
        <w:trPr>
          <w:trHeight w:val="400"/>
          <w:jc w:val="center"/>
        </w:trPr>
        <w:tc>
          <w:tcPr>
            <w:tcW w:w="656" w:type="pct"/>
            <w:shd w:val="clear" w:color="auto" w:fill="auto"/>
            <w:vAlign w:val="center"/>
          </w:tcPr>
          <w:p w:rsidR="00340A4F" w:rsidRDefault="00340A4F" w:rsidP="00B87943">
            <w:pPr>
              <w:spacing w:line="300" w:lineRule="exact"/>
              <w:jc w:val="center"/>
              <w:rPr>
                <w:rFonts w:eastAsia="標楷體"/>
              </w:rPr>
            </w:pPr>
            <w:r>
              <w:rPr>
                <w:rFonts w:eastAsia="標楷體" w:hint="eastAsia"/>
              </w:rPr>
              <w:t>社會</w:t>
            </w:r>
            <w:r w:rsidRPr="00FB650C">
              <w:rPr>
                <w:rFonts w:eastAsia="標楷體" w:hint="eastAsia"/>
              </w:rPr>
              <w:t>局</w:t>
            </w:r>
          </w:p>
          <w:p w:rsidR="00340A4F" w:rsidRPr="00FB650C" w:rsidRDefault="00340A4F" w:rsidP="00B87943">
            <w:pPr>
              <w:spacing w:line="300" w:lineRule="exact"/>
              <w:jc w:val="center"/>
              <w:rPr>
                <w:rFonts w:eastAsia="標楷體"/>
              </w:rPr>
            </w:pPr>
            <w:r>
              <w:rPr>
                <w:rFonts w:ascii="標楷體" w:eastAsia="標楷體" w:hAnsi="標楷體" w:cs="新細明體" w:hint="eastAsia"/>
                <w:color w:val="000000"/>
                <w:kern w:val="0"/>
              </w:rPr>
              <w:t>○</w:t>
            </w:r>
            <w:r w:rsidRPr="004A7667">
              <w:rPr>
                <w:rFonts w:ascii="標楷體" w:eastAsia="標楷體" w:hAnsi="標楷體" w:cs="新細明體" w:hint="eastAsia"/>
                <w:color w:val="000000"/>
                <w:kern w:val="0"/>
              </w:rPr>
              <w:t>幹事</w:t>
            </w:r>
            <w:r>
              <w:rPr>
                <w:rFonts w:ascii="標楷體" w:eastAsia="標楷體" w:hAnsi="標楷體" w:cs="新細明體" w:hint="eastAsia"/>
                <w:color w:val="000000"/>
                <w:kern w:val="0"/>
              </w:rPr>
              <w:t>○○</w:t>
            </w:r>
          </w:p>
        </w:tc>
        <w:tc>
          <w:tcPr>
            <w:tcW w:w="2383" w:type="pct"/>
            <w:vAlign w:val="center"/>
          </w:tcPr>
          <w:p w:rsidR="00340A4F" w:rsidRPr="0070453E" w:rsidRDefault="00340A4F" w:rsidP="00B87943">
            <w:pPr>
              <w:widowControl/>
              <w:tabs>
                <w:tab w:val="left" w:pos="13271"/>
              </w:tabs>
              <w:spacing w:line="320" w:lineRule="exact"/>
              <w:ind w:left="677" w:rightChars="58" w:right="139" w:hangingChars="282" w:hanging="677"/>
              <w:rPr>
                <w:rFonts w:ascii="標楷體" w:eastAsia="標楷體" w:hAnsi="標楷體"/>
              </w:rPr>
            </w:pPr>
          </w:p>
        </w:tc>
        <w:tc>
          <w:tcPr>
            <w:tcW w:w="1113" w:type="pct"/>
            <w:vAlign w:val="center"/>
          </w:tcPr>
          <w:p w:rsidR="00340A4F" w:rsidRPr="0070453E" w:rsidRDefault="00340A4F" w:rsidP="00B87943">
            <w:pPr>
              <w:widowControl/>
              <w:spacing w:line="320" w:lineRule="exact"/>
              <w:jc w:val="both"/>
              <w:rPr>
                <w:rFonts w:ascii="標楷體" w:eastAsia="標楷體" w:hAnsi="標楷體" w:cs="新細明體"/>
                <w:kern w:val="0"/>
              </w:rPr>
            </w:pPr>
          </w:p>
        </w:tc>
        <w:tc>
          <w:tcPr>
            <w:tcW w:w="848" w:type="pct"/>
            <w:vAlign w:val="center"/>
          </w:tcPr>
          <w:p w:rsidR="00340A4F" w:rsidRPr="008C51F2" w:rsidRDefault="00340A4F" w:rsidP="00B87943">
            <w:pPr>
              <w:spacing w:line="300" w:lineRule="exact"/>
              <w:jc w:val="center"/>
              <w:rPr>
                <w:rFonts w:eastAsia="標楷體"/>
              </w:rPr>
            </w:pPr>
            <w:r w:rsidRPr="008C51F2">
              <w:rPr>
                <w:rFonts w:eastAsia="標楷體" w:hint="eastAsia"/>
              </w:rPr>
              <w:t>第○○頁</w:t>
            </w:r>
          </w:p>
        </w:tc>
      </w:tr>
      <w:tr w:rsidR="00340A4F" w:rsidRPr="00FF5E96" w:rsidTr="00B87943">
        <w:trPr>
          <w:trHeight w:val="400"/>
          <w:jc w:val="center"/>
        </w:trPr>
        <w:tc>
          <w:tcPr>
            <w:tcW w:w="656" w:type="pct"/>
            <w:shd w:val="clear" w:color="auto" w:fill="auto"/>
            <w:vAlign w:val="center"/>
          </w:tcPr>
          <w:p w:rsidR="00340A4F" w:rsidRDefault="00340A4F" w:rsidP="00B87943">
            <w:pPr>
              <w:spacing w:line="300" w:lineRule="exact"/>
              <w:jc w:val="center"/>
              <w:rPr>
                <w:rFonts w:eastAsia="標楷體"/>
              </w:rPr>
            </w:pPr>
            <w:r w:rsidRPr="00FB650C">
              <w:rPr>
                <w:rFonts w:eastAsia="標楷體" w:hint="eastAsia"/>
              </w:rPr>
              <w:t>消防局</w:t>
            </w:r>
          </w:p>
          <w:p w:rsidR="00340A4F" w:rsidRPr="00FF5E96" w:rsidRDefault="00340A4F" w:rsidP="00B87943">
            <w:pPr>
              <w:spacing w:line="300" w:lineRule="exact"/>
              <w:jc w:val="center"/>
              <w:rPr>
                <w:rFonts w:eastAsia="標楷體"/>
              </w:rPr>
            </w:pPr>
            <w:r>
              <w:rPr>
                <w:rFonts w:ascii="標楷體" w:eastAsia="標楷體" w:hAnsi="標楷體" w:cs="新細明體" w:hint="eastAsia"/>
                <w:color w:val="000000"/>
                <w:kern w:val="0"/>
              </w:rPr>
              <w:t>○幹事○○</w:t>
            </w:r>
          </w:p>
        </w:tc>
        <w:tc>
          <w:tcPr>
            <w:tcW w:w="2383" w:type="pct"/>
            <w:vAlign w:val="center"/>
          </w:tcPr>
          <w:p w:rsidR="00340A4F" w:rsidRPr="0070453E" w:rsidRDefault="00340A4F" w:rsidP="00B87943">
            <w:pPr>
              <w:widowControl/>
              <w:tabs>
                <w:tab w:val="left" w:pos="13271"/>
              </w:tabs>
              <w:spacing w:line="320" w:lineRule="exact"/>
              <w:ind w:left="677" w:rightChars="58" w:right="139" w:hangingChars="282" w:hanging="677"/>
              <w:rPr>
                <w:rFonts w:ascii="標楷體" w:eastAsia="標楷體" w:hAnsi="標楷體"/>
              </w:rPr>
            </w:pPr>
          </w:p>
        </w:tc>
        <w:tc>
          <w:tcPr>
            <w:tcW w:w="1113" w:type="pct"/>
            <w:vAlign w:val="center"/>
          </w:tcPr>
          <w:p w:rsidR="00340A4F" w:rsidRPr="0070453E" w:rsidRDefault="00340A4F" w:rsidP="00B87943">
            <w:pPr>
              <w:widowControl/>
              <w:spacing w:line="320" w:lineRule="exact"/>
              <w:jc w:val="both"/>
              <w:rPr>
                <w:rFonts w:ascii="標楷體" w:eastAsia="標楷體" w:hAnsi="標楷體" w:cs="新細明體"/>
                <w:kern w:val="0"/>
              </w:rPr>
            </w:pPr>
          </w:p>
        </w:tc>
        <w:tc>
          <w:tcPr>
            <w:tcW w:w="848" w:type="pct"/>
            <w:vAlign w:val="center"/>
          </w:tcPr>
          <w:p w:rsidR="00340A4F" w:rsidRPr="005328DE" w:rsidRDefault="00340A4F" w:rsidP="00B87943">
            <w:pPr>
              <w:spacing w:line="300" w:lineRule="exact"/>
              <w:jc w:val="center"/>
              <w:rPr>
                <w:rFonts w:eastAsia="標楷體"/>
                <w:color w:val="FF0000"/>
              </w:rPr>
            </w:pPr>
            <w:r w:rsidRPr="008C51F2">
              <w:rPr>
                <w:rFonts w:eastAsia="標楷體" w:hint="eastAsia"/>
              </w:rPr>
              <w:t>第○○頁</w:t>
            </w:r>
          </w:p>
        </w:tc>
      </w:tr>
      <w:tr w:rsidR="00340A4F" w:rsidRPr="00FF5E96" w:rsidTr="00B87943">
        <w:trPr>
          <w:trHeight w:val="400"/>
          <w:jc w:val="center"/>
        </w:trPr>
        <w:tc>
          <w:tcPr>
            <w:tcW w:w="656" w:type="pct"/>
            <w:shd w:val="clear" w:color="auto" w:fill="auto"/>
            <w:vAlign w:val="center"/>
          </w:tcPr>
          <w:p w:rsidR="00340A4F" w:rsidRDefault="00340A4F" w:rsidP="00B87943">
            <w:pPr>
              <w:spacing w:line="300" w:lineRule="exact"/>
              <w:jc w:val="center"/>
              <w:rPr>
                <w:rFonts w:eastAsia="標楷體"/>
              </w:rPr>
            </w:pPr>
            <w:r>
              <w:rPr>
                <w:rFonts w:eastAsia="標楷體" w:hint="eastAsia"/>
              </w:rPr>
              <w:t>交通局</w:t>
            </w:r>
          </w:p>
          <w:p w:rsidR="00340A4F" w:rsidRPr="00FB650C" w:rsidRDefault="00340A4F" w:rsidP="00B87943">
            <w:pPr>
              <w:spacing w:line="300" w:lineRule="exact"/>
              <w:jc w:val="center"/>
              <w:rPr>
                <w:rFonts w:eastAsia="標楷體"/>
              </w:rPr>
            </w:pPr>
            <w:r>
              <w:rPr>
                <w:rFonts w:eastAsia="標楷體" w:hint="eastAsia"/>
              </w:rPr>
              <w:t>○幹事○○</w:t>
            </w:r>
          </w:p>
        </w:tc>
        <w:tc>
          <w:tcPr>
            <w:tcW w:w="2383" w:type="pct"/>
            <w:vAlign w:val="center"/>
          </w:tcPr>
          <w:p w:rsidR="00340A4F" w:rsidRDefault="00340A4F" w:rsidP="00B87943">
            <w:pPr>
              <w:widowControl/>
              <w:tabs>
                <w:tab w:val="left" w:pos="13271"/>
              </w:tabs>
              <w:spacing w:line="320" w:lineRule="exact"/>
              <w:ind w:left="677" w:rightChars="58" w:right="139" w:hangingChars="282" w:hanging="677"/>
              <w:rPr>
                <w:rFonts w:ascii="標楷體" w:eastAsia="標楷體" w:hAnsi="標楷體"/>
              </w:rPr>
            </w:pPr>
          </w:p>
        </w:tc>
        <w:tc>
          <w:tcPr>
            <w:tcW w:w="1113" w:type="pct"/>
            <w:vAlign w:val="center"/>
          </w:tcPr>
          <w:p w:rsidR="00340A4F" w:rsidRDefault="00340A4F" w:rsidP="00B87943">
            <w:pPr>
              <w:widowControl/>
              <w:spacing w:line="320" w:lineRule="exact"/>
              <w:jc w:val="both"/>
              <w:rPr>
                <w:rFonts w:ascii="標楷體" w:eastAsia="標楷體" w:hAnsi="標楷體" w:cs="新細明體"/>
                <w:kern w:val="0"/>
              </w:rPr>
            </w:pPr>
          </w:p>
        </w:tc>
        <w:tc>
          <w:tcPr>
            <w:tcW w:w="848" w:type="pct"/>
            <w:vAlign w:val="center"/>
          </w:tcPr>
          <w:p w:rsidR="00340A4F" w:rsidRPr="00FF5E96" w:rsidRDefault="00340A4F" w:rsidP="00B87943">
            <w:pPr>
              <w:spacing w:line="300" w:lineRule="exact"/>
              <w:jc w:val="center"/>
              <w:rPr>
                <w:rFonts w:eastAsia="標楷體"/>
              </w:rPr>
            </w:pPr>
            <w:r w:rsidRPr="008C51F2">
              <w:rPr>
                <w:rFonts w:eastAsia="標楷體" w:hint="eastAsia"/>
              </w:rPr>
              <w:t>第○○頁</w:t>
            </w:r>
          </w:p>
        </w:tc>
      </w:tr>
      <w:tr w:rsidR="00340A4F" w:rsidRPr="00FF5E96" w:rsidTr="00B87943">
        <w:trPr>
          <w:trHeight w:val="400"/>
          <w:jc w:val="center"/>
        </w:trPr>
        <w:tc>
          <w:tcPr>
            <w:tcW w:w="656" w:type="pct"/>
            <w:shd w:val="clear" w:color="auto" w:fill="auto"/>
            <w:vAlign w:val="center"/>
          </w:tcPr>
          <w:p w:rsidR="00340A4F" w:rsidRDefault="00340A4F" w:rsidP="00B87943">
            <w:pPr>
              <w:spacing w:line="300" w:lineRule="exact"/>
              <w:jc w:val="center"/>
              <w:rPr>
                <w:rFonts w:eastAsia="標楷體"/>
              </w:rPr>
            </w:pPr>
            <w:r>
              <w:rPr>
                <w:rFonts w:eastAsia="標楷體" w:hint="eastAsia"/>
              </w:rPr>
              <w:t>文化局</w:t>
            </w:r>
          </w:p>
          <w:p w:rsidR="00340A4F" w:rsidRDefault="00340A4F" w:rsidP="00B87943">
            <w:pPr>
              <w:spacing w:line="300" w:lineRule="exact"/>
              <w:jc w:val="center"/>
              <w:rPr>
                <w:rFonts w:eastAsia="標楷體"/>
              </w:rPr>
            </w:pPr>
            <w:r>
              <w:rPr>
                <w:rFonts w:eastAsia="標楷體" w:hint="eastAsia"/>
              </w:rPr>
              <w:t>○幹事○○</w:t>
            </w:r>
          </w:p>
        </w:tc>
        <w:tc>
          <w:tcPr>
            <w:tcW w:w="2383" w:type="pct"/>
            <w:vAlign w:val="center"/>
          </w:tcPr>
          <w:p w:rsidR="00340A4F" w:rsidRDefault="00340A4F" w:rsidP="00B87943">
            <w:pPr>
              <w:spacing w:line="300" w:lineRule="exact"/>
              <w:rPr>
                <w:rFonts w:ascii="標楷體" w:eastAsia="標楷體" w:hAnsi="標楷體"/>
              </w:rPr>
            </w:pPr>
          </w:p>
        </w:tc>
        <w:tc>
          <w:tcPr>
            <w:tcW w:w="1113" w:type="pct"/>
            <w:vAlign w:val="center"/>
          </w:tcPr>
          <w:p w:rsidR="00340A4F" w:rsidRDefault="00340A4F" w:rsidP="00B87943">
            <w:pPr>
              <w:widowControl/>
              <w:spacing w:line="320" w:lineRule="exact"/>
              <w:jc w:val="both"/>
              <w:rPr>
                <w:rFonts w:ascii="標楷體" w:eastAsia="標楷體" w:hAnsi="標楷體" w:cs="新細明體"/>
                <w:kern w:val="0"/>
              </w:rPr>
            </w:pPr>
          </w:p>
        </w:tc>
        <w:tc>
          <w:tcPr>
            <w:tcW w:w="848" w:type="pct"/>
            <w:vAlign w:val="center"/>
          </w:tcPr>
          <w:p w:rsidR="00340A4F" w:rsidRPr="00FF5E96" w:rsidRDefault="00340A4F" w:rsidP="00B87943">
            <w:pPr>
              <w:spacing w:line="300" w:lineRule="exact"/>
              <w:jc w:val="center"/>
              <w:rPr>
                <w:rFonts w:eastAsia="標楷體"/>
              </w:rPr>
            </w:pPr>
            <w:r w:rsidRPr="008C51F2">
              <w:rPr>
                <w:rFonts w:eastAsia="標楷體" w:hint="eastAsia"/>
              </w:rPr>
              <w:t>第○○頁</w:t>
            </w:r>
          </w:p>
        </w:tc>
      </w:tr>
      <w:tr w:rsidR="00340A4F" w:rsidRPr="00FF5E96" w:rsidTr="00B87943">
        <w:trPr>
          <w:trHeight w:val="400"/>
          <w:jc w:val="center"/>
        </w:trPr>
        <w:tc>
          <w:tcPr>
            <w:tcW w:w="656" w:type="pct"/>
            <w:shd w:val="clear" w:color="auto" w:fill="auto"/>
            <w:vAlign w:val="center"/>
          </w:tcPr>
          <w:p w:rsidR="00340A4F" w:rsidRDefault="00340A4F" w:rsidP="00B87943">
            <w:pPr>
              <w:spacing w:line="300" w:lineRule="exact"/>
              <w:jc w:val="center"/>
              <w:rPr>
                <w:rFonts w:eastAsia="標楷體"/>
              </w:rPr>
            </w:pPr>
            <w:r>
              <w:rPr>
                <w:rFonts w:eastAsia="標楷體" w:hint="eastAsia"/>
              </w:rPr>
              <w:t>建管處</w:t>
            </w:r>
          </w:p>
          <w:p w:rsidR="00340A4F" w:rsidRDefault="00340A4F" w:rsidP="00B87943">
            <w:pPr>
              <w:spacing w:line="300" w:lineRule="exact"/>
              <w:jc w:val="center"/>
              <w:rPr>
                <w:rFonts w:eastAsia="標楷體"/>
              </w:rPr>
            </w:pPr>
            <w:r>
              <w:rPr>
                <w:rFonts w:eastAsia="標楷體" w:hint="eastAsia"/>
              </w:rPr>
              <w:t>○幹事○○</w:t>
            </w:r>
          </w:p>
        </w:tc>
        <w:tc>
          <w:tcPr>
            <w:tcW w:w="2383" w:type="pct"/>
            <w:vAlign w:val="center"/>
          </w:tcPr>
          <w:p w:rsidR="00340A4F" w:rsidRDefault="00340A4F" w:rsidP="00B87943">
            <w:pPr>
              <w:spacing w:line="300" w:lineRule="exact"/>
              <w:rPr>
                <w:rFonts w:ascii="標楷體" w:eastAsia="標楷體" w:hAnsi="標楷體"/>
              </w:rPr>
            </w:pPr>
          </w:p>
        </w:tc>
        <w:tc>
          <w:tcPr>
            <w:tcW w:w="1113" w:type="pct"/>
            <w:vAlign w:val="center"/>
          </w:tcPr>
          <w:p w:rsidR="00340A4F" w:rsidRDefault="00340A4F" w:rsidP="00B87943">
            <w:pPr>
              <w:widowControl/>
              <w:spacing w:line="320" w:lineRule="exact"/>
              <w:jc w:val="both"/>
              <w:rPr>
                <w:rFonts w:ascii="標楷體" w:eastAsia="標楷體" w:hAnsi="標楷體" w:cs="新細明體"/>
                <w:kern w:val="0"/>
              </w:rPr>
            </w:pPr>
          </w:p>
        </w:tc>
        <w:tc>
          <w:tcPr>
            <w:tcW w:w="848" w:type="pct"/>
            <w:vAlign w:val="center"/>
          </w:tcPr>
          <w:p w:rsidR="00340A4F" w:rsidRPr="00FF5E96" w:rsidRDefault="00340A4F" w:rsidP="00B87943">
            <w:pPr>
              <w:spacing w:line="300" w:lineRule="exact"/>
              <w:jc w:val="center"/>
              <w:rPr>
                <w:rFonts w:eastAsia="標楷體"/>
              </w:rPr>
            </w:pPr>
            <w:r w:rsidRPr="008C51F2">
              <w:rPr>
                <w:rFonts w:eastAsia="標楷體" w:hint="eastAsia"/>
              </w:rPr>
              <w:t>第○○頁</w:t>
            </w:r>
          </w:p>
        </w:tc>
      </w:tr>
      <w:tr w:rsidR="00340A4F" w:rsidRPr="00FF5E96" w:rsidTr="00B87943">
        <w:trPr>
          <w:trHeight w:val="400"/>
          <w:jc w:val="center"/>
        </w:trPr>
        <w:tc>
          <w:tcPr>
            <w:tcW w:w="656" w:type="pct"/>
            <w:shd w:val="clear" w:color="auto" w:fill="auto"/>
            <w:vAlign w:val="center"/>
          </w:tcPr>
          <w:p w:rsidR="00340A4F" w:rsidRDefault="00340A4F" w:rsidP="00B87943">
            <w:pPr>
              <w:spacing w:line="300" w:lineRule="exact"/>
              <w:jc w:val="center"/>
              <w:rPr>
                <w:rFonts w:eastAsia="標楷體"/>
              </w:rPr>
            </w:pPr>
            <w:r>
              <w:rPr>
                <w:rFonts w:eastAsia="標楷體" w:hint="eastAsia"/>
              </w:rPr>
              <w:t>新工處</w:t>
            </w:r>
          </w:p>
          <w:p w:rsidR="00340A4F" w:rsidRDefault="00340A4F" w:rsidP="00B87943">
            <w:pPr>
              <w:spacing w:line="300" w:lineRule="exact"/>
              <w:jc w:val="center"/>
              <w:rPr>
                <w:rFonts w:eastAsia="標楷體"/>
              </w:rPr>
            </w:pPr>
            <w:r>
              <w:rPr>
                <w:rFonts w:eastAsia="標楷體" w:hint="eastAsia"/>
              </w:rPr>
              <w:t>○幹事○○</w:t>
            </w:r>
          </w:p>
        </w:tc>
        <w:tc>
          <w:tcPr>
            <w:tcW w:w="2383" w:type="pct"/>
            <w:vAlign w:val="center"/>
          </w:tcPr>
          <w:p w:rsidR="00340A4F" w:rsidRDefault="00340A4F" w:rsidP="00B87943">
            <w:pPr>
              <w:spacing w:line="300" w:lineRule="exact"/>
              <w:rPr>
                <w:rFonts w:ascii="標楷體" w:eastAsia="標楷體" w:hAnsi="標楷體"/>
              </w:rPr>
            </w:pPr>
          </w:p>
        </w:tc>
        <w:tc>
          <w:tcPr>
            <w:tcW w:w="1113" w:type="pct"/>
            <w:vAlign w:val="center"/>
          </w:tcPr>
          <w:p w:rsidR="00340A4F" w:rsidRDefault="00340A4F" w:rsidP="00B87943">
            <w:pPr>
              <w:widowControl/>
              <w:spacing w:line="320" w:lineRule="exact"/>
              <w:jc w:val="both"/>
              <w:rPr>
                <w:rFonts w:ascii="標楷體" w:eastAsia="標楷體" w:hAnsi="標楷體" w:cs="新細明體"/>
                <w:kern w:val="0"/>
              </w:rPr>
            </w:pPr>
          </w:p>
        </w:tc>
        <w:tc>
          <w:tcPr>
            <w:tcW w:w="848" w:type="pct"/>
            <w:vAlign w:val="center"/>
          </w:tcPr>
          <w:p w:rsidR="00340A4F" w:rsidRPr="00FF5E96" w:rsidRDefault="00340A4F" w:rsidP="00B87943">
            <w:pPr>
              <w:spacing w:line="300" w:lineRule="exact"/>
              <w:jc w:val="center"/>
              <w:rPr>
                <w:rFonts w:eastAsia="標楷體"/>
              </w:rPr>
            </w:pPr>
            <w:r w:rsidRPr="008C51F2">
              <w:rPr>
                <w:rFonts w:eastAsia="標楷體" w:hint="eastAsia"/>
              </w:rPr>
              <w:t>第○○頁</w:t>
            </w:r>
          </w:p>
        </w:tc>
      </w:tr>
      <w:tr w:rsidR="00340A4F" w:rsidRPr="00FF5E96" w:rsidTr="00B87943">
        <w:trPr>
          <w:trHeight w:val="400"/>
          <w:jc w:val="center"/>
        </w:trPr>
        <w:tc>
          <w:tcPr>
            <w:tcW w:w="656" w:type="pct"/>
            <w:shd w:val="clear" w:color="auto" w:fill="auto"/>
            <w:vAlign w:val="center"/>
          </w:tcPr>
          <w:p w:rsidR="00340A4F" w:rsidRDefault="00340A4F" w:rsidP="00B87943">
            <w:pPr>
              <w:spacing w:line="300" w:lineRule="exact"/>
              <w:jc w:val="center"/>
              <w:rPr>
                <w:rFonts w:eastAsia="標楷體"/>
              </w:rPr>
            </w:pPr>
            <w:r>
              <w:rPr>
                <w:rFonts w:eastAsia="標楷體" w:hint="eastAsia"/>
              </w:rPr>
              <w:t>都發局</w:t>
            </w:r>
          </w:p>
          <w:p w:rsidR="00340A4F" w:rsidRDefault="00340A4F" w:rsidP="00B87943">
            <w:pPr>
              <w:spacing w:line="300" w:lineRule="exact"/>
              <w:jc w:val="center"/>
              <w:rPr>
                <w:rFonts w:eastAsia="標楷體"/>
              </w:rPr>
            </w:pPr>
            <w:r>
              <w:rPr>
                <w:rFonts w:eastAsia="標楷體" w:hint="eastAsia"/>
              </w:rPr>
              <w:t>○幹事○○</w:t>
            </w:r>
          </w:p>
        </w:tc>
        <w:tc>
          <w:tcPr>
            <w:tcW w:w="2383" w:type="pct"/>
            <w:vAlign w:val="center"/>
          </w:tcPr>
          <w:p w:rsidR="00340A4F" w:rsidRDefault="00340A4F" w:rsidP="00B87943">
            <w:pPr>
              <w:spacing w:line="300" w:lineRule="exact"/>
              <w:rPr>
                <w:rFonts w:ascii="標楷體" w:eastAsia="標楷體" w:hAnsi="標楷體"/>
              </w:rPr>
            </w:pPr>
          </w:p>
        </w:tc>
        <w:tc>
          <w:tcPr>
            <w:tcW w:w="1113" w:type="pct"/>
            <w:vAlign w:val="center"/>
          </w:tcPr>
          <w:p w:rsidR="00340A4F" w:rsidRDefault="00340A4F" w:rsidP="00B87943">
            <w:pPr>
              <w:widowControl/>
              <w:spacing w:line="320" w:lineRule="exact"/>
              <w:jc w:val="both"/>
              <w:rPr>
                <w:rFonts w:ascii="標楷體" w:eastAsia="標楷體" w:hAnsi="標楷體" w:cs="新細明體"/>
                <w:kern w:val="0"/>
              </w:rPr>
            </w:pPr>
          </w:p>
        </w:tc>
        <w:tc>
          <w:tcPr>
            <w:tcW w:w="848" w:type="pct"/>
            <w:vAlign w:val="center"/>
          </w:tcPr>
          <w:p w:rsidR="00340A4F" w:rsidRPr="00FF5E96" w:rsidRDefault="00340A4F" w:rsidP="00B87943">
            <w:pPr>
              <w:spacing w:line="300" w:lineRule="exact"/>
              <w:jc w:val="center"/>
              <w:rPr>
                <w:rFonts w:eastAsia="標楷體"/>
              </w:rPr>
            </w:pPr>
            <w:r w:rsidRPr="008C51F2">
              <w:rPr>
                <w:rFonts w:eastAsia="標楷體" w:hint="eastAsia"/>
              </w:rPr>
              <w:t>第○○頁</w:t>
            </w:r>
          </w:p>
        </w:tc>
      </w:tr>
      <w:tr w:rsidR="00340A4F" w:rsidRPr="00FF5E96" w:rsidTr="00B87943">
        <w:trPr>
          <w:trHeight w:val="70"/>
          <w:jc w:val="center"/>
        </w:trPr>
        <w:tc>
          <w:tcPr>
            <w:tcW w:w="656" w:type="pct"/>
            <w:vMerge w:val="restart"/>
            <w:shd w:val="clear" w:color="auto" w:fill="auto"/>
            <w:vAlign w:val="center"/>
          </w:tcPr>
          <w:p w:rsidR="00340A4F" w:rsidRPr="00FF5E96" w:rsidRDefault="00340A4F" w:rsidP="00B87943">
            <w:pPr>
              <w:spacing w:line="300" w:lineRule="exact"/>
              <w:jc w:val="center"/>
              <w:rPr>
                <w:rFonts w:eastAsia="標楷體"/>
              </w:rPr>
            </w:pPr>
            <w:r w:rsidRPr="00FF5E96">
              <w:rPr>
                <w:rFonts w:eastAsia="標楷體"/>
              </w:rPr>
              <w:t>會議結論</w:t>
            </w:r>
          </w:p>
        </w:tc>
        <w:tc>
          <w:tcPr>
            <w:tcW w:w="2383" w:type="pct"/>
            <w:vAlign w:val="center"/>
          </w:tcPr>
          <w:p w:rsidR="00340A4F" w:rsidRPr="001363DC" w:rsidRDefault="00340A4F" w:rsidP="00340A4F">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Merge w:val="restart"/>
            <w:vAlign w:val="center"/>
          </w:tcPr>
          <w:p w:rsidR="00340A4F" w:rsidRPr="00FF5E96" w:rsidRDefault="00340A4F" w:rsidP="00B87943">
            <w:pPr>
              <w:spacing w:line="300" w:lineRule="exact"/>
              <w:jc w:val="center"/>
              <w:rPr>
                <w:rFonts w:eastAsia="標楷體"/>
              </w:rPr>
            </w:pPr>
            <w:r w:rsidRPr="008C51F2">
              <w:rPr>
                <w:rFonts w:eastAsia="標楷體" w:hint="eastAsia"/>
              </w:rPr>
              <w:t>第○○頁</w:t>
            </w:r>
          </w:p>
        </w:tc>
      </w:tr>
      <w:tr w:rsidR="00340A4F" w:rsidRPr="00FF5E96" w:rsidTr="00B87943">
        <w:trPr>
          <w:trHeight w:val="70"/>
          <w:jc w:val="center"/>
        </w:trPr>
        <w:tc>
          <w:tcPr>
            <w:tcW w:w="656" w:type="pct"/>
            <w:vMerge/>
            <w:shd w:val="clear" w:color="auto" w:fill="auto"/>
            <w:vAlign w:val="center"/>
          </w:tcPr>
          <w:p w:rsidR="00340A4F" w:rsidRPr="00FF5E96" w:rsidRDefault="00340A4F" w:rsidP="00B87943">
            <w:pPr>
              <w:spacing w:line="300" w:lineRule="exact"/>
              <w:jc w:val="center"/>
              <w:rPr>
                <w:rFonts w:eastAsia="標楷體"/>
              </w:rPr>
            </w:pPr>
          </w:p>
        </w:tc>
        <w:tc>
          <w:tcPr>
            <w:tcW w:w="2383" w:type="pct"/>
            <w:vAlign w:val="center"/>
          </w:tcPr>
          <w:p w:rsidR="00340A4F" w:rsidRPr="00AC2C37" w:rsidRDefault="00340A4F" w:rsidP="00340A4F">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Merge/>
            <w:vAlign w:val="center"/>
          </w:tcPr>
          <w:p w:rsidR="00340A4F" w:rsidRPr="00FF5E96" w:rsidRDefault="00340A4F" w:rsidP="00B87943">
            <w:pPr>
              <w:spacing w:line="300" w:lineRule="exact"/>
              <w:jc w:val="center"/>
              <w:rPr>
                <w:rFonts w:eastAsia="標楷體"/>
              </w:rPr>
            </w:pPr>
          </w:p>
        </w:tc>
      </w:tr>
      <w:tr w:rsidR="00340A4F" w:rsidRPr="00FF5E96" w:rsidTr="00B87943">
        <w:trPr>
          <w:trHeight w:val="70"/>
          <w:jc w:val="center"/>
        </w:trPr>
        <w:tc>
          <w:tcPr>
            <w:tcW w:w="656" w:type="pct"/>
            <w:vMerge/>
            <w:shd w:val="clear" w:color="auto" w:fill="auto"/>
            <w:vAlign w:val="center"/>
          </w:tcPr>
          <w:p w:rsidR="00340A4F" w:rsidRPr="00FF5E96" w:rsidRDefault="00340A4F" w:rsidP="00B87943">
            <w:pPr>
              <w:spacing w:line="300" w:lineRule="exact"/>
              <w:jc w:val="center"/>
              <w:rPr>
                <w:rFonts w:eastAsia="標楷體"/>
              </w:rPr>
            </w:pPr>
          </w:p>
        </w:tc>
        <w:tc>
          <w:tcPr>
            <w:tcW w:w="2383" w:type="pct"/>
            <w:vAlign w:val="center"/>
          </w:tcPr>
          <w:p w:rsidR="00340A4F" w:rsidRPr="00AC2C37" w:rsidRDefault="00340A4F" w:rsidP="00340A4F">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Merge/>
            <w:vAlign w:val="center"/>
          </w:tcPr>
          <w:p w:rsidR="00340A4F" w:rsidRPr="00FF5E96" w:rsidRDefault="00340A4F" w:rsidP="00B87943">
            <w:pPr>
              <w:spacing w:line="300" w:lineRule="exact"/>
              <w:jc w:val="center"/>
              <w:rPr>
                <w:rFonts w:eastAsia="標楷體"/>
              </w:rPr>
            </w:pPr>
          </w:p>
        </w:tc>
      </w:tr>
      <w:tr w:rsidR="00340A4F" w:rsidRPr="00FF5E96" w:rsidTr="00B87943">
        <w:trPr>
          <w:trHeight w:val="70"/>
          <w:jc w:val="center"/>
        </w:trPr>
        <w:tc>
          <w:tcPr>
            <w:tcW w:w="656" w:type="pct"/>
            <w:vMerge/>
            <w:shd w:val="clear" w:color="auto" w:fill="auto"/>
            <w:vAlign w:val="center"/>
          </w:tcPr>
          <w:p w:rsidR="00340A4F" w:rsidRPr="00FF5E96" w:rsidRDefault="00340A4F" w:rsidP="00B87943">
            <w:pPr>
              <w:spacing w:line="300" w:lineRule="exact"/>
              <w:jc w:val="center"/>
              <w:rPr>
                <w:rFonts w:eastAsia="標楷體"/>
              </w:rPr>
            </w:pPr>
          </w:p>
        </w:tc>
        <w:tc>
          <w:tcPr>
            <w:tcW w:w="2383" w:type="pct"/>
            <w:vAlign w:val="center"/>
          </w:tcPr>
          <w:p w:rsidR="00340A4F" w:rsidRPr="00AC2C37" w:rsidRDefault="00340A4F" w:rsidP="00340A4F">
            <w:pPr>
              <w:numPr>
                <w:ilvl w:val="0"/>
                <w:numId w:val="15"/>
              </w:numPr>
              <w:tabs>
                <w:tab w:val="num" w:pos="860"/>
              </w:tabs>
              <w:adjustRightInd w:val="0"/>
              <w:snapToGrid w:val="0"/>
              <w:spacing w:line="320" w:lineRule="exact"/>
              <w:jc w:val="both"/>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Merge/>
            <w:vAlign w:val="center"/>
          </w:tcPr>
          <w:p w:rsidR="00340A4F" w:rsidRPr="00FF5E96" w:rsidRDefault="00340A4F" w:rsidP="00B87943">
            <w:pPr>
              <w:spacing w:line="300" w:lineRule="exact"/>
              <w:jc w:val="center"/>
              <w:rPr>
                <w:rFonts w:eastAsia="標楷體"/>
              </w:rPr>
            </w:pPr>
          </w:p>
        </w:tc>
      </w:tr>
      <w:tr w:rsidR="00340A4F" w:rsidRPr="00FF5E96" w:rsidTr="00B87943">
        <w:trPr>
          <w:trHeight w:val="70"/>
          <w:jc w:val="center"/>
        </w:trPr>
        <w:tc>
          <w:tcPr>
            <w:tcW w:w="656" w:type="pct"/>
            <w:vMerge/>
            <w:shd w:val="clear" w:color="auto" w:fill="auto"/>
            <w:vAlign w:val="center"/>
          </w:tcPr>
          <w:p w:rsidR="00340A4F" w:rsidRPr="00FF5E96" w:rsidRDefault="00340A4F" w:rsidP="00B87943">
            <w:pPr>
              <w:spacing w:line="300" w:lineRule="exact"/>
              <w:jc w:val="center"/>
              <w:rPr>
                <w:rFonts w:eastAsia="標楷體"/>
              </w:rPr>
            </w:pPr>
          </w:p>
        </w:tc>
        <w:tc>
          <w:tcPr>
            <w:tcW w:w="2383" w:type="pct"/>
            <w:vAlign w:val="center"/>
          </w:tcPr>
          <w:p w:rsidR="00340A4F" w:rsidRPr="00AC2C37" w:rsidRDefault="00340A4F" w:rsidP="00340A4F">
            <w:pPr>
              <w:numPr>
                <w:ilvl w:val="0"/>
                <w:numId w:val="15"/>
              </w:numPr>
              <w:tabs>
                <w:tab w:val="num" w:pos="860"/>
              </w:tabs>
              <w:adjustRightInd w:val="0"/>
              <w:snapToGrid w:val="0"/>
              <w:spacing w:line="320" w:lineRule="exact"/>
              <w:ind w:rightChars="58" w:right="139"/>
              <w:jc w:val="both"/>
              <w:rPr>
                <w:rFonts w:ascii="標楷體" w:eastAsia="標楷體" w:hAnsi="標楷體"/>
              </w:rPr>
            </w:pPr>
          </w:p>
        </w:tc>
        <w:tc>
          <w:tcPr>
            <w:tcW w:w="1113" w:type="pct"/>
            <w:vAlign w:val="center"/>
          </w:tcPr>
          <w:p w:rsidR="00340A4F" w:rsidRPr="00AC2C37" w:rsidRDefault="00340A4F" w:rsidP="00B87943">
            <w:pPr>
              <w:widowControl/>
              <w:spacing w:line="320" w:lineRule="exact"/>
              <w:jc w:val="both"/>
              <w:rPr>
                <w:rFonts w:ascii="標楷體" w:eastAsia="標楷體" w:hAnsi="標楷體" w:cs="新細明體"/>
                <w:color w:val="000000"/>
                <w:kern w:val="0"/>
              </w:rPr>
            </w:pPr>
          </w:p>
        </w:tc>
        <w:tc>
          <w:tcPr>
            <w:tcW w:w="848" w:type="pct"/>
            <w:vMerge/>
            <w:vAlign w:val="center"/>
          </w:tcPr>
          <w:p w:rsidR="00340A4F" w:rsidRPr="00FF5E96" w:rsidRDefault="00340A4F" w:rsidP="00B87943">
            <w:pPr>
              <w:spacing w:line="300" w:lineRule="exact"/>
              <w:jc w:val="center"/>
              <w:rPr>
                <w:rFonts w:eastAsia="標楷體"/>
              </w:rPr>
            </w:pPr>
          </w:p>
        </w:tc>
      </w:tr>
    </w:tbl>
    <w:p w:rsidR="00340A4F" w:rsidRPr="009624E5" w:rsidRDefault="00340A4F" w:rsidP="00340A4F">
      <w:pPr>
        <w:widowControl/>
        <w:rPr>
          <w:rFonts w:ascii="Times New Roman" w:eastAsia="標楷體" w:hAnsi="Times New Roman"/>
          <w:b/>
          <w:sz w:val="28"/>
        </w:rPr>
      </w:pPr>
    </w:p>
    <w:p w:rsidR="00340A4F" w:rsidRDefault="00340A4F" w:rsidP="00340A4F">
      <w:pPr>
        <w:widowControl/>
        <w:rPr>
          <w:rFonts w:ascii="Times New Roman" w:eastAsia="標楷體" w:hAnsi="Times New Roman"/>
          <w:b/>
          <w:sz w:val="28"/>
        </w:rPr>
      </w:pPr>
      <w:r>
        <w:rPr>
          <w:rFonts w:ascii="Times New Roman" w:eastAsia="標楷體" w:hAnsi="Times New Roman"/>
          <w:b/>
          <w:sz w:val="28"/>
        </w:rPr>
        <w:br w:type="page"/>
      </w:r>
    </w:p>
    <w:p w:rsidR="00340A4F" w:rsidRDefault="00340A4F" w:rsidP="00340A4F">
      <w:pPr>
        <w:rPr>
          <w:rFonts w:ascii="標楷體" w:eastAsia="標楷體" w:hAnsi="標楷體"/>
          <w:b/>
          <w:sz w:val="52"/>
          <w:szCs w:val="52"/>
        </w:rPr>
      </w:pPr>
      <w:r w:rsidRPr="00F85861">
        <w:rPr>
          <w:rFonts w:ascii="標楷體" w:eastAsia="標楷體" w:hAnsi="標楷體" w:hint="eastAsia"/>
          <w:b/>
          <w:sz w:val="52"/>
          <w:szCs w:val="52"/>
        </w:rPr>
        <w:lastRenderedPageBreak/>
        <w:t>幹事會會議紀錄函(含幹事會會議紀錄)</w:t>
      </w:r>
    </w:p>
    <w:tbl>
      <w:tblPr>
        <w:tblStyle w:val="afc"/>
        <w:tblW w:w="5000" w:type="pct"/>
        <w:tblLook w:val="04A0" w:firstRow="1" w:lastRow="0" w:firstColumn="1" w:lastColumn="0" w:noHBand="0" w:noVBand="1"/>
      </w:tblPr>
      <w:tblGrid>
        <w:gridCol w:w="10460"/>
        <w:gridCol w:w="10461"/>
      </w:tblGrid>
      <w:tr w:rsidR="00340A4F" w:rsidTr="00B87943">
        <w:trPr>
          <w:trHeight w:val="10110"/>
        </w:trPr>
        <w:tc>
          <w:tcPr>
            <w:tcW w:w="2500" w:type="pct"/>
          </w:tcPr>
          <w:p w:rsidR="00340A4F" w:rsidRPr="00990796"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r>
              <w:rPr>
                <w:rFonts w:ascii="標楷體" w:eastAsia="標楷體" w:hAnsi="標楷體" w:hint="eastAsia"/>
                <w:sz w:val="28"/>
              </w:rPr>
              <w:t>(函文請以兩頁A4原稿，由左而右依序排置，內容需清晰可辨)</w:t>
            </w:r>
          </w:p>
        </w:tc>
        <w:tc>
          <w:tcPr>
            <w:tcW w:w="2500" w:type="pct"/>
          </w:tcPr>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r>
              <w:rPr>
                <w:rFonts w:ascii="標楷體" w:eastAsia="標楷體" w:hAnsi="標楷體" w:hint="eastAsia"/>
                <w:sz w:val="28"/>
              </w:rPr>
              <w:t>(函文請以兩頁A4原稿，由左而右依序排置，內容需清晰可辨)</w:t>
            </w:r>
          </w:p>
        </w:tc>
      </w:tr>
    </w:tbl>
    <w:p w:rsidR="00340A4F" w:rsidRDefault="00340A4F" w:rsidP="00340A4F">
      <w:pPr>
        <w:widowControl/>
        <w:rPr>
          <w:rFonts w:ascii="標楷體" w:eastAsia="標楷體" w:hAnsi="標楷體"/>
          <w:b/>
          <w:sz w:val="40"/>
          <w:szCs w:val="40"/>
        </w:rPr>
      </w:pPr>
    </w:p>
    <w:p w:rsidR="00340A4F" w:rsidRDefault="00340A4F" w:rsidP="00340A4F">
      <w:pPr>
        <w:widowControl/>
        <w:rPr>
          <w:rFonts w:ascii="Times New Roman" w:eastAsia="標楷體" w:hAnsi="Times New Roman"/>
          <w:b/>
          <w:sz w:val="28"/>
        </w:rPr>
      </w:pPr>
      <w:r>
        <w:rPr>
          <w:rFonts w:ascii="Times New Roman" w:eastAsia="標楷體" w:hAnsi="Times New Roman"/>
          <w:b/>
          <w:sz w:val="28"/>
        </w:rPr>
        <w:br w:type="page"/>
      </w:r>
    </w:p>
    <w:p w:rsidR="00340A4F" w:rsidRDefault="00340A4F" w:rsidP="00340A4F">
      <w:pPr>
        <w:rPr>
          <w:rFonts w:ascii="標楷體" w:eastAsia="標楷體" w:hAnsi="標楷體"/>
          <w:b/>
          <w:sz w:val="52"/>
          <w:szCs w:val="52"/>
        </w:rPr>
      </w:pPr>
      <w:r>
        <w:rPr>
          <w:rFonts w:ascii="標楷體" w:eastAsia="標楷體" w:hAnsi="標楷體" w:hint="eastAsia"/>
          <w:b/>
          <w:sz w:val="52"/>
          <w:szCs w:val="52"/>
        </w:rPr>
        <w:lastRenderedPageBreak/>
        <w:t>書面審查通過函</w:t>
      </w:r>
    </w:p>
    <w:tbl>
      <w:tblPr>
        <w:tblStyle w:val="afc"/>
        <w:tblW w:w="5000" w:type="pct"/>
        <w:tblLook w:val="04A0" w:firstRow="1" w:lastRow="0" w:firstColumn="1" w:lastColumn="0" w:noHBand="0" w:noVBand="1"/>
      </w:tblPr>
      <w:tblGrid>
        <w:gridCol w:w="10460"/>
        <w:gridCol w:w="10461"/>
      </w:tblGrid>
      <w:tr w:rsidR="00340A4F" w:rsidTr="00B87943">
        <w:trPr>
          <w:trHeight w:val="10110"/>
        </w:trPr>
        <w:tc>
          <w:tcPr>
            <w:tcW w:w="2500" w:type="pct"/>
          </w:tcPr>
          <w:p w:rsidR="00340A4F" w:rsidRPr="00990796"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r>
              <w:rPr>
                <w:rFonts w:ascii="標楷體" w:eastAsia="標楷體" w:hAnsi="標楷體" w:hint="eastAsia"/>
                <w:sz w:val="28"/>
              </w:rPr>
              <w:t>(函文請以兩頁A4原稿，由左而右依序排置，內容需清晰可辨)</w:t>
            </w:r>
          </w:p>
        </w:tc>
        <w:tc>
          <w:tcPr>
            <w:tcW w:w="2500" w:type="pct"/>
          </w:tcPr>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r>
              <w:rPr>
                <w:rFonts w:ascii="標楷體" w:eastAsia="標楷體" w:hAnsi="標楷體" w:hint="eastAsia"/>
                <w:sz w:val="28"/>
              </w:rPr>
              <w:t>(函文請以兩頁A4原稿，由左而右依序排置，內容需清晰可辨)</w:t>
            </w:r>
          </w:p>
        </w:tc>
      </w:tr>
    </w:tbl>
    <w:p w:rsidR="00340A4F" w:rsidRDefault="00340A4F" w:rsidP="00340A4F">
      <w:pPr>
        <w:widowControl/>
        <w:rPr>
          <w:rFonts w:ascii="標楷體" w:eastAsia="標楷體" w:hAnsi="標楷體"/>
          <w:b/>
          <w:sz w:val="40"/>
          <w:szCs w:val="40"/>
        </w:rPr>
      </w:pPr>
    </w:p>
    <w:p w:rsidR="00340A4F" w:rsidRDefault="00340A4F" w:rsidP="00340A4F">
      <w:pPr>
        <w:widowControl/>
        <w:rPr>
          <w:rFonts w:ascii="Times New Roman" w:eastAsia="標楷體" w:hAnsi="Times New Roman"/>
          <w:b/>
          <w:sz w:val="28"/>
        </w:rPr>
      </w:pPr>
      <w:r>
        <w:rPr>
          <w:rFonts w:ascii="Times New Roman" w:eastAsia="標楷體" w:hAnsi="Times New Roman"/>
          <w:b/>
          <w:sz w:val="28"/>
        </w:rPr>
        <w:br w:type="page"/>
      </w:r>
    </w:p>
    <w:p w:rsidR="00340A4F" w:rsidRDefault="00340A4F" w:rsidP="00340A4F">
      <w:pPr>
        <w:rPr>
          <w:rFonts w:ascii="標楷體" w:eastAsia="標楷體" w:hAnsi="標楷體"/>
          <w:b/>
          <w:sz w:val="52"/>
          <w:szCs w:val="52"/>
        </w:rPr>
      </w:pPr>
      <w:r>
        <w:rPr>
          <w:rFonts w:ascii="標楷體" w:eastAsia="標楷體" w:hAnsi="標楷體" w:hint="eastAsia"/>
          <w:b/>
          <w:sz w:val="52"/>
          <w:szCs w:val="52"/>
        </w:rPr>
        <w:lastRenderedPageBreak/>
        <w:t>退補正意見修正回應表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28"/>
        <w:gridCol w:w="598"/>
        <w:gridCol w:w="6730"/>
        <w:gridCol w:w="4218"/>
        <w:gridCol w:w="7215"/>
        <w:gridCol w:w="1212"/>
      </w:tblGrid>
      <w:tr w:rsidR="00340A4F" w:rsidRPr="008C074D" w:rsidTr="00B87943">
        <w:trPr>
          <w:trHeight w:val="88"/>
        </w:trPr>
        <w:tc>
          <w:tcPr>
            <w:tcW w:w="222" w:type="pct"/>
            <w:tcBorders>
              <w:top w:val="double" w:sz="4" w:space="0" w:color="auto"/>
              <w:bottom w:val="single" w:sz="4" w:space="0" w:color="auto"/>
            </w:tcBorders>
            <w:shd w:val="clear" w:color="auto" w:fill="D9D9D9" w:themeFill="background1" w:themeFillShade="D9"/>
            <w:vAlign w:val="center"/>
          </w:tcPr>
          <w:p w:rsidR="00340A4F" w:rsidRPr="00CA5E11" w:rsidRDefault="00340A4F" w:rsidP="00B87943">
            <w:pPr>
              <w:widowControl/>
              <w:spacing w:line="240" w:lineRule="exact"/>
              <w:jc w:val="center"/>
              <w:rPr>
                <w:rFonts w:ascii="標楷體" w:eastAsia="標楷體" w:hAnsi="標楷體"/>
              </w:rPr>
            </w:pPr>
            <w:r w:rsidRPr="00CA5E11">
              <w:rPr>
                <w:rFonts w:ascii="標楷體" w:eastAsia="標楷體" w:hAnsi="標楷體" w:hint="eastAsia"/>
              </w:rPr>
              <w:t>項目</w:t>
            </w:r>
          </w:p>
        </w:tc>
        <w:tc>
          <w:tcPr>
            <w:tcW w:w="1753" w:type="pct"/>
            <w:gridSpan w:val="2"/>
            <w:tcBorders>
              <w:top w:val="double" w:sz="4" w:space="0" w:color="auto"/>
              <w:bottom w:val="single" w:sz="4" w:space="0" w:color="auto"/>
            </w:tcBorders>
            <w:shd w:val="clear" w:color="auto" w:fill="D9D9D9" w:themeFill="background1" w:themeFillShade="D9"/>
            <w:vAlign w:val="center"/>
          </w:tcPr>
          <w:p w:rsidR="00340A4F" w:rsidRPr="00CA5E11" w:rsidRDefault="00340A4F" w:rsidP="00B87943">
            <w:pPr>
              <w:widowControl/>
              <w:spacing w:line="280" w:lineRule="exact"/>
              <w:jc w:val="center"/>
              <w:rPr>
                <w:rFonts w:ascii="標楷體" w:eastAsia="標楷體" w:hAnsi="標楷體"/>
              </w:rPr>
            </w:pPr>
            <w:r w:rsidRPr="00CA5E11">
              <w:rPr>
                <w:rFonts w:ascii="標楷體" w:eastAsia="標楷體" w:hAnsi="標楷體" w:hint="eastAsia"/>
              </w:rPr>
              <w:t>檢核內容</w:t>
            </w:r>
          </w:p>
        </w:tc>
        <w:tc>
          <w:tcPr>
            <w:tcW w:w="1009" w:type="pct"/>
            <w:tcBorders>
              <w:top w:val="double" w:sz="4" w:space="0" w:color="auto"/>
              <w:bottom w:val="single" w:sz="4" w:space="0" w:color="auto"/>
            </w:tcBorders>
            <w:shd w:val="clear" w:color="auto" w:fill="D9D9D9" w:themeFill="background1" w:themeFillShade="D9"/>
            <w:vAlign w:val="center"/>
          </w:tcPr>
          <w:p w:rsidR="00340A4F" w:rsidRPr="00CA5E11" w:rsidRDefault="00340A4F" w:rsidP="00B87943">
            <w:pPr>
              <w:widowControl/>
              <w:spacing w:line="280" w:lineRule="exact"/>
              <w:jc w:val="center"/>
              <w:rPr>
                <w:rFonts w:ascii="標楷體" w:eastAsia="標楷體" w:hAnsi="標楷體"/>
              </w:rPr>
            </w:pPr>
            <w:r>
              <w:rPr>
                <w:rFonts w:ascii="標楷體" w:eastAsia="標楷體" w:hAnsi="標楷體" w:hint="eastAsia"/>
              </w:rPr>
              <w:t>退補正意見</w:t>
            </w:r>
          </w:p>
        </w:tc>
        <w:tc>
          <w:tcPr>
            <w:tcW w:w="1726" w:type="pct"/>
            <w:tcBorders>
              <w:top w:val="double" w:sz="4" w:space="0" w:color="auto"/>
              <w:bottom w:val="single" w:sz="4" w:space="0" w:color="auto"/>
            </w:tcBorders>
            <w:shd w:val="clear" w:color="auto" w:fill="D9D9D9" w:themeFill="background1" w:themeFillShade="D9"/>
          </w:tcPr>
          <w:p w:rsidR="00340A4F" w:rsidRDefault="00340A4F" w:rsidP="00B87943">
            <w:pPr>
              <w:widowControl/>
              <w:spacing w:line="280" w:lineRule="exact"/>
              <w:jc w:val="center"/>
              <w:rPr>
                <w:rFonts w:ascii="標楷體" w:eastAsia="標楷體" w:hAnsi="標楷體"/>
              </w:rPr>
            </w:pPr>
            <w:r>
              <w:rPr>
                <w:rFonts w:ascii="標楷體" w:eastAsia="標楷體" w:hAnsi="標楷體" w:hint="eastAsia"/>
              </w:rPr>
              <w:t>修正說明</w:t>
            </w:r>
          </w:p>
        </w:tc>
        <w:tc>
          <w:tcPr>
            <w:tcW w:w="290" w:type="pct"/>
            <w:tcBorders>
              <w:top w:val="double" w:sz="4" w:space="0" w:color="auto"/>
              <w:bottom w:val="single" w:sz="4" w:space="0" w:color="auto"/>
            </w:tcBorders>
            <w:shd w:val="clear" w:color="auto" w:fill="D9D9D9" w:themeFill="background1" w:themeFillShade="D9"/>
          </w:tcPr>
          <w:p w:rsidR="00340A4F" w:rsidRDefault="00340A4F" w:rsidP="00B87943">
            <w:pPr>
              <w:widowControl/>
              <w:spacing w:line="280" w:lineRule="exact"/>
              <w:jc w:val="center"/>
              <w:rPr>
                <w:rFonts w:ascii="標楷體" w:eastAsia="標楷體" w:hAnsi="標楷體"/>
              </w:rPr>
            </w:pPr>
            <w:r>
              <w:rPr>
                <w:rFonts w:ascii="標楷體" w:eastAsia="標楷體" w:hAnsi="標楷體" w:hint="eastAsia"/>
              </w:rPr>
              <w:t>頁碼</w:t>
            </w:r>
          </w:p>
        </w:tc>
      </w:tr>
      <w:tr w:rsidR="00340A4F" w:rsidRPr="008C074D" w:rsidTr="00B87943">
        <w:trPr>
          <w:trHeight w:val="706"/>
        </w:trPr>
        <w:tc>
          <w:tcPr>
            <w:tcW w:w="222" w:type="pct"/>
            <w:tcBorders>
              <w:top w:val="single" w:sz="4" w:space="0" w:color="auto"/>
            </w:tcBorders>
            <w:shd w:val="clear" w:color="auto" w:fill="D9D9D9" w:themeFill="background1" w:themeFillShade="D9"/>
            <w:vAlign w:val="center"/>
          </w:tcPr>
          <w:p w:rsidR="00340A4F" w:rsidRPr="00CA5E11" w:rsidRDefault="00340A4F" w:rsidP="00B87943">
            <w:pPr>
              <w:widowControl/>
              <w:spacing w:line="240" w:lineRule="exact"/>
              <w:jc w:val="center"/>
              <w:rPr>
                <w:rFonts w:ascii="標楷體" w:eastAsia="標楷體" w:hAnsi="標楷體"/>
                <w:sz w:val="20"/>
              </w:rPr>
            </w:pPr>
            <w:r w:rsidRPr="008C074D">
              <w:rPr>
                <w:rFonts w:ascii="標楷體" w:eastAsia="標楷體" w:hAnsi="標楷體" w:hint="eastAsia"/>
              </w:rPr>
              <w:t>案　　名</w:t>
            </w:r>
          </w:p>
        </w:tc>
        <w:tc>
          <w:tcPr>
            <w:tcW w:w="1753" w:type="pct"/>
            <w:gridSpan w:val="2"/>
            <w:tcBorders>
              <w:top w:val="single" w:sz="4" w:space="0" w:color="auto"/>
            </w:tcBorders>
            <w:shd w:val="clear" w:color="auto" w:fill="auto"/>
            <w:vAlign w:val="center"/>
          </w:tcPr>
          <w:p w:rsidR="00340A4F" w:rsidRPr="008C074D" w:rsidRDefault="00340A4F" w:rsidP="00B87943">
            <w:pPr>
              <w:widowControl/>
              <w:spacing w:line="280" w:lineRule="exact"/>
              <w:jc w:val="both"/>
              <w:rPr>
                <w:rFonts w:ascii="標楷體" w:eastAsia="標楷體" w:hAnsi="標楷體"/>
              </w:rPr>
            </w:pPr>
            <w:r w:rsidRPr="008C074D">
              <w:rPr>
                <w:rFonts w:ascii="標楷體" w:eastAsia="標楷體" w:hAnsi="標楷體" w:hint="eastAsia"/>
              </w:rPr>
              <w:t>申辦「臺北市大同區</w:t>
            </w:r>
            <w:r>
              <w:rPr>
                <w:rFonts w:ascii="標楷體" w:eastAsia="標楷體" w:hAnsi="標楷體" w:hint="eastAsia"/>
              </w:rPr>
              <w:t xml:space="preserve">   </w:t>
            </w:r>
            <w:r w:rsidRPr="008C074D">
              <w:rPr>
                <w:rFonts w:ascii="標楷體" w:eastAsia="標楷體" w:hAnsi="標楷體" w:hint="eastAsia"/>
              </w:rPr>
              <w:t>段</w:t>
            </w:r>
            <w:r>
              <w:rPr>
                <w:rFonts w:ascii="標楷體" w:eastAsia="標楷體" w:hAnsi="標楷體" w:hint="eastAsia"/>
              </w:rPr>
              <w:t xml:space="preserve">   </w:t>
            </w:r>
            <w:r w:rsidRPr="008C074D">
              <w:rPr>
                <w:rFonts w:ascii="標楷體" w:eastAsia="標楷體" w:hAnsi="標楷體" w:hint="eastAsia"/>
              </w:rPr>
              <w:t>小段</w:t>
            </w:r>
            <w:r>
              <w:rPr>
                <w:rFonts w:ascii="標楷體" w:eastAsia="標楷體" w:hAnsi="標楷體" w:hint="eastAsia"/>
              </w:rPr>
              <w:t xml:space="preserve">   </w:t>
            </w:r>
            <w:r w:rsidRPr="008C074D">
              <w:rPr>
                <w:rFonts w:ascii="標楷體" w:eastAsia="標楷體" w:hAnsi="標楷體" w:hint="eastAsia"/>
              </w:rPr>
              <w:t>地號等</w:t>
            </w:r>
            <w:r>
              <w:rPr>
                <w:rFonts w:ascii="標楷體" w:eastAsia="標楷體" w:hAnsi="標楷體" w:hint="eastAsia"/>
              </w:rPr>
              <w:t xml:space="preserve">   </w:t>
            </w:r>
            <w:r w:rsidRPr="008C074D">
              <w:rPr>
                <w:rFonts w:ascii="標楷體" w:eastAsia="標楷體" w:hAnsi="標楷體" w:hint="eastAsia"/>
              </w:rPr>
              <w:t>筆土地（臺北市大同區</w:t>
            </w:r>
            <w:r>
              <w:rPr>
                <w:rFonts w:ascii="標楷體" w:eastAsia="標楷體" w:hAnsi="標楷體" w:hint="eastAsia"/>
              </w:rPr>
              <w:t xml:space="preserve">   </w:t>
            </w:r>
            <w:r w:rsidRPr="008C074D">
              <w:rPr>
                <w:rFonts w:ascii="標楷體" w:eastAsia="標楷體" w:hAnsi="標楷體" w:hint="eastAsia"/>
              </w:rPr>
              <w:t>路</w:t>
            </w:r>
            <w:r>
              <w:rPr>
                <w:rFonts w:ascii="標楷體" w:eastAsia="標楷體" w:hAnsi="標楷體" w:hint="eastAsia"/>
              </w:rPr>
              <w:t xml:space="preserve">   </w:t>
            </w:r>
            <w:r w:rsidRPr="008C074D">
              <w:rPr>
                <w:rFonts w:ascii="標楷體" w:eastAsia="標楷體" w:hAnsi="標楷體" w:hint="eastAsia"/>
              </w:rPr>
              <w:t>號）（第</w:t>
            </w:r>
            <w:r>
              <w:rPr>
                <w:rFonts w:ascii="標楷體" w:eastAsia="標楷體" w:hAnsi="標楷體" w:hint="eastAsia"/>
              </w:rPr>
              <w:t xml:space="preserve">   </w:t>
            </w:r>
            <w:r w:rsidRPr="008C074D">
              <w:rPr>
                <w:rFonts w:ascii="標楷體" w:eastAsia="標楷體" w:hAnsi="標楷體" w:hint="eastAsia"/>
              </w:rPr>
              <w:t>次移出）」容積移轉至「臺北市</w:t>
            </w:r>
            <w:r>
              <w:rPr>
                <w:rFonts w:ascii="標楷體" w:eastAsia="標楷體" w:hAnsi="標楷體" w:hint="eastAsia"/>
              </w:rPr>
              <w:t xml:space="preserve">   </w:t>
            </w:r>
            <w:r w:rsidRPr="008C074D">
              <w:rPr>
                <w:rFonts w:ascii="標楷體" w:eastAsia="標楷體" w:hAnsi="標楷體" w:hint="eastAsia"/>
              </w:rPr>
              <w:t>區</w:t>
            </w:r>
            <w:r>
              <w:rPr>
                <w:rFonts w:ascii="標楷體" w:eastAsia="標楷體" w:hAnsi="標楷體" w:hint="eastAsia"/>
              </w:rPr>
              <w:t xml:space="preserve">   </w:t>
            </w:r>
            <w:r w:rsidRPr="008C074D">
              <w:rPr>
                <w:rFonts w:ascii="標楷體" w:eastAsia="標楷體" w:hAnsi="標楷體" w:hint="eastAsia"/>
              </w:rPr>
              <w:t>段</w:t>
            </w:r>
            <w:r>
              <w:rPr>
                <w:rFonts w:ascii="標楷體" w:eastAsia="標楷體" w:hAnsi="標楷體" w:hint="eastAsia"/>
              </w:rPr>
              <w:t xml:space="preserve">   </w:t>
            </w:r>
            <w:r w:rsidRPr="008C074D">
              <w:rPr>
                <w:rFonts w:ascii="標楷體" w:eastAsia="標楷體" w:hAnsi="標楷體" w:hint="eastAsia"/>
              </w:rPr>
              <w:t>小段</w:t>
            </w:r>
            <w:r>
              <w:rPr>
                <w:rFonts w:ascii="標楷體" w:eastAsia="標楷體" w:hAnsi="標楷體" w:hint="eastAsia"/>
              </w:rPr>
              <w:t xml:space="preserve">   </w:t>
            </w:r>
            <w:r w:rsidRPr="008C074D">
              <w:rPr>
                <w:rFonts w:ascii="標楷體" w:eastAsia="標楷體" w:hAnsi="標楷體" w:hint="eastAsia"/>
              </w:rPr>
              <w:t>地號等</w:t>
            </w:r>
            <w:r>
              <w:rPr>
                <w:rFonts w:ascii="標楷體" w:eastAsia="標楷體" w:hAnsi="標楷體" w:hint="eastAsia"/>
              </w:rPr>
              <w:t xml:space="preserve">   </w:t>
            </w:r>
            <w:r w:rsidRPr="008C074D">
              <w:rPr>
                <w:rFonts w:ascii="標楷體" w:eastAsia="標楷體" w:hAnsi="標楷體" w:hint="eastAsia"/>
              </w:rPr>
              <w:t>筆土地（第</w:t>
            </w:r>
            <w:r>
              <w:rPr>
                <w:rFonts w:ascii="標楷體" w:eastAsia="標楷體" w:hAnsi="標楷體" w:hint="eastAsia"/>
              </w:rPr>
              <w:t xml:space="preserve">   </w:t>
            </w:r>
            <w:r w:rsidRPr="008C074D">
              <w:rPr>
                <w:rFonts w:ascii="標楷體" w:eastAsia="標楷體" w:hAnsi="標楷體" w:hint="eastAsia"/>
              </w:rPr>
              <w:t>次移入）」申請案</w:t>
            </w:r>
            <w:r>
              <w:rPr>
                <w:rFonts w:ascii="標楷體" w:eastAsia="標楷體" w:hAnsi="標楷體" w:hint="eastAsia"/>
              </w:rPr>
              <w:t xml:space="preserve">  </w:t>
            </w:r>
          </w:p>
        </w:tc>
        <w:tc>
          <w:tcPr>
            <w:tcW w:w="1009" w:type="pct"/>
            <w:tcBorders>
              <w:top w:val="single" w:sz="4" w:space="0" w:color="auto"/>
            </w:tcBorders>
          </w:tcPr>
          <w:p w:rsidR="00340A4F" w:rsidRPr="008C074D" w:rsidRDefault="00340A4F" w:rsidP="00B87943">
            <w:pPr>
              <w:widowControl/>
              <w:spacing w:line="280" w:lineRule="exact"/>
              <w:jc w:val="both"/>
              <w:rPr>
                <w:rFonts w:ascii="標楷體" w:eastAsia="標楷體" w:hAnsi="標楷體"/>
              </w:rPr>
            </w:pPr>
          </w:p>
        </w:tc>
        <w:tc>
          <w:tcPr>
            <w:tcW w:w="1726" w:type="pct"/>
            <w:tcBorders>
              <w:top w:val="single" w:sz="4" w:space="0" w:color="auto"/>
            </w:tcBorders>
            <w:vAlign w:val="center"/>
          </w:tcPr>
          <w:p w:rsidR="00340A4F" w:rsidRPr="00C44A30" w:rsidRDefault="00340A4F" w:rsidP="00B87943">
            <w:pPr>
              <w:widowControl/>
              <w:spacing w:line="280" w:lineRule="exact"/>
              <w:jc w:val="center"/>
              <w:rPr>
                <w:rFonts w:ascii="標楷體" w:eastAsia="標楷體" w:hAnsi="標楷體"/>
              </w:rPr>
            </w:pPr>
          </w:p>
        </w:tc>
        <w:tc>
          <w:tcPr>
            <w:tcW w:w="290" w:type="pct"/>
            <w:tcBorders>
              <w:top w:val="single" w:sz="4" w:space="0" w:color="auto"/>
            </w:tcBorders>
            <w:vAlign w:val="center"/>
          </w:tcPr>
          <w:p w:rsidR="00340A4F" w:rsidRPr="008C074D" w:rsidRDefault="00340A4F" w:rsidP="00B87943">
            <w:pPr>
              <w:widowControl/>
              <w:spacing w:line="280" w:lineRule="exact"/>
              <w:jc w:val="center"/>
              <w:rPr>
                <w:rFonts w:ascii="標楷體" w:eastAsia="標楷體" w:hAnsi="標楷體"/>
              </w:rPr>
            </w:pPr>
            <w:r w:rsidRPr="00493022">
              <w:rPr>
                <w:rFonts w:eastAsia="標楷體" w:hint="eastAsia"/>
              </w:rPr>
              <w:t>第○○頁</w:t>
            </w:r>
          </w:p>
        </w:tc>
      </w:tr>
      <w:tr w:rsidR="00340A4F" w:rsidRPr="008C074D" w:rsidTr="00B87943">
        <w:tc>
          <w:tcPr>
            <w:tcW w:w="222" w:type="pct"/>
            <w:shd w:val="clear" w:color="auto" w:fill="D9D9D9" w:themeFill="background1" w:themeFillShade="D9"/>
            <w:vAlign w:val="center"/>
          </w:tcPr>
          <w:p w:rsidR="00340A4F" w:rsidRPr="008C074D" w:rsidRDefault="00340A4F" w:rsidP="00B87943">
            <w:pPr>
              <w:widowControl/>
              <w:jc w:val="center"/>
              <w:rPr>
                <w:rFonts w:ascii="標楷體" w:eastAsia="標楷體" w:hAnsi="標楷體"/>
              </w:rPr>
            </w:pPr>
            <w:r w:rsidRPr="008C074D">
              <w:rPr>
                <w:rFonts w:ascii="標楷體" w:eastAsia="標楷體" w:hAnsi="標楷體" w:hint="eastAsia"/>
              </w:rPr>
              <w:t>送件</w:t>
            </w:r>
            <w:r>
              <w:rPr>
                <w:rFonts w:ascii="標楷體" w:eastAsia="標楷體" w:hAnsi="標楷體" w:hint="eastAsia"/>
              </w:rPr>
              <w:t>階段</w:t>
            </w:r>
          </w:p>
        </w:tc>
        <w:tc>
          <w:tcPr>
            <w:tcW w:w="1753" w:type="pct"/>
            <w:gridSpan w:val="2"/>
            <w:shd w:val="clear" w:color="auto" w:fill="auto"/>
            <w:vAlign w:val="center"/>
          </w:tcPr>
          <w:p w:rsidR="00340A4F" w:rsidRDefault="00340A4F" w:rsidP="00B87943">
            <w:pPr>
              <w:widowControl/>
              <w:spacing w:line="280" w:lineRule="exact"/>
              <w:rPr>
                <w:rFonts w:ascii="標楷體" w:eastAsia="標楷體" w:hAnsi="標楷體"/>
                <w:color w:val="000000"/>
              </w:rPr>
            </w:pPr>
            <w:r w:rsidRPr="00514927">
              <w:rPr>
                <w:rFonts w:ascii="標楷體" w:eastAsia="標楷體" w:hAnsi="標楷體" w:hint="eastAsia"/>
                <w:color w:val="000000"/>
              </w:rPr>
              <w:t>□</w:t>
            </w:r>
            <w:r>
              <w:rPr>
                <w:rFonts w:ascii="標楷體" w:eastAsia="標楷體" w:hAnsi="標楷體" w:hint="eastAsia"/>
                <w:color w:val="000000"/>
              </w:rPr>
              <w:t xml:space="preserve"> </w:t>
            </w:r>
            <w:r w:rsidRPr="00514927">
              <w:rPr>
                <w:rFonts w:ascii="標楷體" w:eastAsia="標楷體" w:hAnsi="標楷體" w:hint="eastAsia"/>
                <w:color w:val="000000"/>
              </w:rPr>
              <w:t>書面審查</w:t>
            </w:r>
            <w:r>
              <w:rPr>
                <w:rFonts w:ascii="標楷體" w:eastAsia="標楷體" w:hAnsi="標楷體" w:hint="eastAsia"/>
                <w:color w:val="000000"/>
              </w:rPr>
              <w:t xml:space="preserve"> </w:t>
            </w:r>
          </w:p>
          <w:p w:rsidR="00340A4F" w:rsidRPr="00511A83" w:rsidRDefault="00340A4F" w:rsidP="00B87943">
            <w:pPr>
              <w:widowControl/>
              <w:spacing w:line="280" w:lineRule="exact"/>
              <w:rPr>
                <w:rFonts w:ascii="標楷體" w:eastAsia="標楷體" w:hAnsi="標楷體"/>
                <w:color w:val="000000"/>
              </w:rPr>
            </w:pPr>
            <w:r w:rsidRPr="00514927">
              <w:rPr>
                <w:rFonts w:ascii="標楷體" w:eastAsia="標楷體" w:hAnsi="標楷體" w:hint="eastAsia"/>
                <w:color w:val="000000"/>
              </w:rPr>
              <w:t>□</w:t>
            </w:r>
            <w:r>
              <w:rPr>
                <w:rFonts w:ascii="標楷體" w:eastAsia="標楷體" w:hAnsi="標楷體" w:hint="eastAsia"/>
                <w:color w:val="000000"/>
              </w:rPr>
              <w:t xml:space="preserve"> </w:t>
            </w:r>
            <w:r w:rsidRPr="00514927">
              <w:rPr>
                <w:rFonts w:ascii="標楷體" w:eastAsia="標楷體" w:hAnsi="標楷體" w:hint="eastAsia"/>
                <w:color w:val="000000"/>
              </w:rPr>
              <w:t>幹事會</w:t>
            </w:r>
            <w:proofErr w:type="gramStart"/>
            <w:r w:rsidRPr="008C074D">
              <w:rPr>
                <w:rFonts w:ascii="標楷體" w:eastAsia="標楷體" w:hAnsi="標楷體" w:hint="eastAsia"/>
              </w:rPr>
              <w:t>（</w:t>
            </w:r>
            <w:proofErr w:type="gramEnd"/>
            <w:r w:rsidRPr="00514927">
              <w:rPr>
                <w:rFonts w:ascii="標楷體" w:eastAsia="標楷體" w:hAnsi="標楷體" w:hint="eastAsia"/>
                <w:color w:val="000000"/>
              </w:rPr>
              <w:t>涉</w:t>
            </w:r>
            <w:r>
              <w:rPr>
                <w:rFonts w:ascii="標楷體" w:eastAsia="標楷體" w:hAnsi="標楷體" w:hint="eastAsia"/>
                <w:color w:val="000000"/>
              </w:rPr>
              <w:t>及</w:t>
            </w:r>
            <w:r w:rsidRPr="00514927">
              <w:rPr>
                <w:rFonts w:ascii="標楷體" w:eastAsia="標楷體" w:hAnsi="標楷體" w:hint="eastAsia"/>
                <w:color w:val="000000"/>
              </w:rPr>
              <w:t>ΔV2、ΔV4</w:t>
            </w:r>
            <w:r>
              <w:rPr>
                <w:rFonts w:ascii="標楷體" w:eastAsia="標楷體" w:hAnsi="標楷體" w:hint="eastAsia"/>
                <w:color w:val="000000"/>
              </w:rPr>
              <w:t>容積評定移出或經</w:t>
            </w:r>
            <w:r w:rsidRPr="00514927">
              <w:rPr>
                <w:rFonts w:ascii="標楷體" w:eastAsia="標楷體" w:hAnsi="標楷體" w:hint="eastAsia"/>
                <w:color w:val="000000"/>
              </w:rPr>
              <w:t>本府認定有必要者)</w:t>
            </w:r>
            <w:r w:rsidRPr="00514927">
              <w:rPr>
                <w:rFonts w:ascii="標楷體" w:eastAsia="標楷體" w:hAnsi="標楷體"/>
                <w:color w:val="000000"/>
              </w:rPr>
              <w:t xml:space="preserve"> </w:t>
            </w:r>
          </w:p>
          <w:p w:rsidR="00340A4F" w:rsidRPr="008C074D" w:rsidRDefault="00340A4F" w:rsidP="00B87943">
            <w:pPr>
              <w:widowControl/>
              <w:spacing w:line="280" w:lineRule="exact"/>
              <w:rPr>
                <w:rFonts w:ascii="標楷體" w:eastAsia="標楷體" w:hAnsi="標楷體"/>
              </w:rPr>
            </w:pPr>
            <w:r w:rsidRPr="00514927">
              <w:rPr>
                <w:rFonts w:ascii="標楷體" w:eastAsia="標楷體" w:hAnsi="標楷體" w:hint="eastAsia"/>
                <w:color w:val="000000"/>
              </w:rPr>
              <w:t>□</w:t>
            </w:r>
            <w:r>
              <w:rPr>
                <w:rFonts w:ascii="標楷體" w:eastAsia="標楷體" w:hAnsi="標楷體" w:hint="eastAsia"/>
                <w:color w:val="000000"/>
              </w:rPr>
              <w:t xml:space="preserve"> </w:t>
            </w:r>
            <w:r w:rsidRPr="00F7441B">
              <w:rPr>
                <w:rFonts w:ascii="標楷體" w:eastAsia="標楷體" w:hAnsi="標楷體" w:hint="eastAsia"/>
              </w:rPr>
              <w:t>核備</w:t>
            </w:r>
          </w:p>
        </w:tc>
        <w:tc>
          <w:tcPr>
            <w:tcW w:w="1009" w:type="pct"/>
          </w:tcPr>
          <w:p w:rsidR="00340A4F" w:rsidRPr="00514927" w:rsidRDefault="00340A4F" w:rsidP="00B87943">
            <w:pPr>
              <w:widowControl/>
              <w:spacing w:line="280" w:lineRule="exact"/>
              <w:rPr>
                <w:rFonts w:ascii="標楷體" w:eastAsia="標楷體" w:hAnsi="標楷體"/>
                <w:color w:val="000000"/>
              </w:rPr>
            </w:pPr>
          </w:p>
        </w:tc>
        <w:tc>
          <w:tcPr>
            <w:tcW w:w="1726" w:type="pct"/>
            <w:vAlign w:val="center"/>
          </w:tcPr>
          <w:p w:rsidR="00340A4F" w:rsidRPr="00514927" w:rsidRDefault="00340A4F" w:rsidP="00B87943">
            <w:pPr>
              <w:widowControl/>
              <w:spacing w:line="280" w:lineRule="exact"/>
              <w:jc w:val="center"/>
              <w:rPr>
                <w:rFonts w:ascii="標楷體" w:eastAsia="標楷體" w:hAnsi="標楷體"/>
                <w:color w:val="000000"/>
              </w:rPr>
            </w:pPr>
          </w:p>
        </w:tc>
        <w:tc>
          <w:tcPr>
            <w:tcW w:w="290" w:type="pct"/>
            <w:vAlign w:val="center"/>
          </w:tcPr>
          <w:p w:rsidR="00340A4F" w:rsidRPr="00514927" w:rsidRDefault="00340A4F" w:rsidP="00B87943">
            <w:pPr>
              <w:widowControl/>
              <w:spacing w:line="280" w:lineRule="exact"/>
              <w:jc w:val="center"/>
              <w:rPr>
                <w:rFonts w:ascii="標楷體" w:eastAsia="標楷體" w:hAnsi="標楷體"/>
                <w:color w:val="000000"/>
              </w:rPr>
            </w:pPr>
            <w:r w:rsidRPr="00493022">
              <w:rPr>
                <w:rFonts w:eastAsia="標楷體" w:hint="eastAsia"/>
              </w:rPr>
              <w:t>第○○頁</w:t>
            </w:r>
          </w:p>
        </w:tc>
      </w:tr>
      <w:tr w:rsidR="00340A4F" w:rsidRPr="008C074D" w:rsidTr="00B87943">
        <w:tc>
          <w:tcPr>
            <w:tcW w:w="222" w:type="pct"/>
            <w:vMerge w:val="restart"/>
            <w:shd w:val="clear" w:color="auto" w:fill="D9D9D9" w:themeFill="background1" w:themeFillShade="D9"/>
            <w:vAlign w:val="center"/>
          </w:tcPr>
          <w:p w:rsidR="00340A4F" w:rsidRPr="008C074D" w:rsidRDefault="00340A4F" w:rsidP="00B87943">
            <w:pPr>
              <w:widowControl/>
              <w:jc w:val="center"/>
              <w:rPr>
                <w:rFonts w:ascii="標楷體" w:eastAsia="標楷體" w:hAnsi="標楷體"/>
              </w:rPr>
            </w:pPr>
            <w:r w:rsidRPr="008864C2">
              <w:rPr>
                <w:rFonts w:ascii="標楷體" w:eastAsia="標楷體" w:hAnsi="標楷體" w:hint="eastAsia"/>
              </w:rPr>
              <w:t>申請容積</w:t>
            </w:r>
            <w:r>
              <w:rPr>
                <w:rFonts w:ascii="標楷體" w:eastAsia="標楷體" w:hAnsi="標楷體" w:hint="eastAsia"/>
              </w:rPr>
              <w:t>移轉</w:t>
            </w:r>
          </w:p>
        </w:tc>
        <w:tc>
          <w:tcPr>
            <w:tcW w:w="143" w:type="pct"/>
            <w:tcBorders>
              <w:right w:val="single" w:sz="6" w:space="0" w:color="auto"/>
            </w:tcBorders>
            <w:shd w:val="clear" w:color="auto" w:fill="auto"/>
            <w:vAlign w:val="center"/>
          </w:tcPr>
          <w:p w:rsidR="00340A4F" w:rsidRPr="003C480E" w:rsidRDefault="00340A4F" w:rsidP="00B87943">
            <w:pPr>
              <w:widowControl/>
              <w:spacing w:line="280" w:lineRule="exact"/>
              <w:jc w:val="center"/>
              <w:rPr>
                <w:rFonts w:ascii="標楷體" w:eastAsia="標楷體" w:hAnsi="標楷體"/>
              </w:rPr>
            </w:pPr>
            <w:r>
              <w:rPr>
                <w:rFonts w:ascii="標楷體" w:eastAsia="標楷體" w:hAnsi="標楷體" w:hint="eastAsia"/>
              </w:rPr>
              <w:t>類型</w:t>
            </w:r>
          </w:p>
        </w:tc>
        <w:tc>
          <w:tcPr>
            <w:tcW w:w="1610" w:type="pct"/>
            <w:tcBorders>
              <w:left w:val="single" w:sz="6" w:space="0" w:color="auto"/>
            </w:tcBorders>
            <w:shd w:val="clear" w:color="auto" w:fill="auto"/>
            <w:vAlign w:val="center"/>
          </w:tcPr>
          <w:p w:rsidR="00340A4F" w:rsidRPr="008777F8" w:rsidRDefault="00340A4F" w:rsidP="00B87943">
            <w:pPr>
              <w:widowControl/>
              <w:spacing w:line="280" w:lineRule="exact"/>
              <w:ind w:leftChars="-3" w:left="355" w:hangingChars="151" w:hanging="362"/>
              <w:rPr>
                <w:rFonts w:ascii="標楷體" w:eastAsia="標楷體" w:hAnsi="標楷體"/>
                <w:color w:val="000000"/>
              </w:rPr>
            </w:pPr>
            <w:r w:rsidRPr="009D72A7">
              <w:rPr>
                <w:rFonts w:ascii="標楷體" w:eastAsia="標楷體" w:hAnsi="標楷體" w:hint="eastAsia"/>
                <w:color w:val="000000"/>
              </w:rPr>
              <w:t>□</w:t>
            </w:r>
            <w:r>
              <w:rPr>
                <w:rFonts w:ascii="標楷體" w:eastAsia="標楷體" w:hAnsi="標楷體" w:hint="eastAsia"/>
                <w:color w:val="000000"/>
              </w:rPr>
              <w:t xml:space="preserve"> </w:t>
            </w:r>
            <w:r w:rsidRPr="008777F8">
              <w:rPr>
                <w:rFonts w:ascii="標楷體" w:eastAsia="標楷體" w:hAnsi="標楷體" w:hint="eastAsia"/>
                <w:b/>
                <w:color w:val="000000"/>
              </w:rPr>
              <w:t>基準容積</w:t>
            </w:r>
            <w:r w:rsidRPr="008777F8">
              <w:rPr>
                <w:rFonts w:ascii="標楷體" w:eastAsia="標楷體" w:hAnsi="標楷體" w:hint="eastAsia"/>
                <w:color w:val="000000"/>
              </w:rPr>
              <w:t>-建築維護事業計畫或新建工程計畫，經臺北市都市設計及土地使用開發許可審議委員會審議通過，並經臺北市政府核定，完成取得建造執照、申報開工，將土地、建物及工程款等交付信託。</w:t>
            </w:r>
          </w:p>
          <w:p w:rsidR="00340A4F" w:rsidRPr="00E16126" w:rsidRDefault="00340A4F" w:rsidP="00B87943">
            <w:pPr>
              <w:widowControl/>
              <w:spacing w:line="280" w:lineRule="exact"/>
              <w:ind w:leftChars="-3" w:left="355" w:hangingChars="151" w:hanging="362"/>
              <w:rPr>
                <w:rFonts w:ascii="標楷體" w:eastAsia="標楷體" w:hAnsi="標楷體"/>
                <w:color w:val="000000"/>
              </w:rPr>
            </w:pPr>
            <w:r w:rsidRPr="008777F8">
              <w:rPr>
                <w:rFonts w:ascii="標楷體" w:eastAsia="標楷體" w:hAnsi="標楷體" w:hint="eastAsia"/>
                <w:color w:val="000000"/>
              </w:rPr>
              <w:t>□</w:t>
            </w:r>
            <w:r>
              <w:rPr>
                <w:rFonts w:ascii="標楷體" w:eastAsia="標楷體" w:hAnsi="標楷體" w:hint="eastAsia"/>
                <w:color w:val="000000"/>
              </w:rPr>
              <w:t xml:space="preserve"> </w:t>
            </w:r>
            <w:r w:rsidRPr="008777F8">
              <w:rPr>
                <w:rFonts w:ascii="標楷體" w:eastAsia="標楷體" w:hAnsi="標楷體" w:hint="eastAsia"/>
                <w:b/>
                <w:color w:val="000000"/>
              </w:rPr>
              <w:t>獎勵容積</w:t>
            </w:r>
            <w:r w:rsidRPr="008777F8">
              <w:rPr>
                <w:rFonts w:ascii="標楷體" w:eastAsia="標楷體" w:hAnsi="標楷體" w:hint="eastAsia"/>
                <w:color w:val="000000"/>
              </w:rPr>
              <w:t>-完成建築維護事業計畫或新建工程計畫並取得使用執照後，受理申請獎勵容積。</w:t>
            </w:r>
          </w:p>
        </w:tc>
        <w:tc>
          <w:tcPr>
            <w:tcW w:w="1009" w:type="pct"/>
            <w:tcBorders>
              <w:left w:val="single" w:sz="6" w:space="0" w:color="auto"/>
            </w:tcBorders>
          </w:tcPr>
          <w:p w:rsidR="00340A4F" w:rsidRPr="00706BDC" w:rsidRDefault="00340A4F" w:rsidP="00B87943">
            <w:pPr>
              <w:widowControl/>
              <w:spacing w:line="280" w:lineRule="exact"/>
              <w:ind w:leftChars="-3" w:left="355" w:hangingChars="151" w:hanging="362"/>
              <w:rPr>
                <w:rFonts w:ascii="標楷體" w:eastAsia="標楷體" w:hAnsi="標楷體"/>
                <w:color w:val="000000"/>
              </w:rPr>
            </w:pPr>
          </w:p>
        </w:tc>
        <w:tc>
          <w:tcPr>
            <w:tcW w:w="1726" w:type="pct"/>
            <w:tcBorders>
              <w:left w:val="single" w:sz="6" w:space="0" w:color="auto"/>
            </w:tcBorders>
            <w:vAlign w:val="center"/>
          </w:tcPr>
          <w:p w:rsidR="00340A4F" w:rsidRPr="00706BDC" w:rsidRDefault="00340A4F" w:rsidP="00B87943">
            <w:pPr>
              <w:widowControl/>
              <w:spacing w:line="280" w:lineRule="exact"/>
              <w:ind w:leftChars="-3" w:left="355" w:hangingChars="151" w:hanging="362"/>
              <w:jc w:val="center"/>
              <w:rPr>
                <w:rFonts w:ascii="標楷體" w:eastAsia="標楷體" w:hAnsi="標楷體"/>
                <w:color w:val="000000"/>
              </w:rPr>
            </w:pPr>
          </w:p>
        </w:tc>
        <w:tc>
          <w:tcPr>
            <w:tcW w:w="290" w:type="pct"/>
            <w:tcBorders>
              <w:left w:val="single" w:sz="6" w:space="0" w:color="auto"/>
            </w:tcBorders>
            <w:vAlign w:val="center"/>
          </w:tcPr>
          <w:p w:rsidR="00340A4F" w:rsidRPr="00706BDC" w:rsidRDefault="00340A4F" w:rsidP="00B87943">
            <w:pPr>
              <w:widowControl/>
              <w:spacing w:line="280" w:lineRule="exact"/>
              <w:ind w:leftChars="-3" w:left="355" w:hangingChars="151" w:hanging="362"/>
              <w:jc w:val="center"/>
              <w:rPr>
                <w:rFonts w:ascii="標楷體" w:eastAsia="標楷體" w:hAnsi="標楷體"/>
                <w:color w:val="000000"/>
              </w:rPr>
            </w:pPr>
            <w:r w:rsidRPr="00683DD3">
              <w:rPr>
                <w:rFonts w:eastAsia="標楷體" w:hint="eastAsia"/>
              </w:rPr>
              <w:t>第○○頁</w:t>
            </w:r>
          </w:p>
        </w:tc>
      </w:tr>
      <w:tr w:rsidR="00340A4F" w:rsidRPr="008C074D" w:rsidTr="00B87943">
        <w:tc>
          <w:tcPr>
            <w:tcW w:w="222" w:type="pct"/>
            <w:vMerge/>
            <w:shd w:val="clear" w:color="auto" w:fill="D9D9D9" w:themeFill="background1" w:themeFillShade="D9"/>
            <w:vAlign w:val="center"/>
          </w:tcPr>
          <w:p w:rsidR="00340A4F" w:rsidRPr="008864C2" w:rsidRDefault="00340A4F" w:rsidP="00B87943">
            <w:pPr>
              <w:widowControl/>
              <w:jc w:val="center"/>
              <w:rPr>
                <w:rFonts w:ascii="標楷體" w:eastAsia="標楷體" w:hAnsi="標楷體"/>
              </w:rPr>
            </w:pPr>
          </w:p>
        </w:tc>
        <w:tc>
          <w:tcPr>
            <w:tcW w:w="143" w:type="pct"/>
            <w:tcBorders>
              <w:right w:val="single" w:sz="6" w:space="0" w:color="auto"/>
            </w:tcBorders>
            <w:shd w:val="clear" w:color="auto" w:fill="auto"/>
            <w:vAlign w:val="center"/>
          </w:tcPr>
          <w:p w:rsidR="00340A4F" w:rsidRPr="003C480E" w:rsidRDefault="00340A4F" w:rsidP="00B87943">
            <w:pPr>
              <w:widowControl/>
              <w:spacing w:line="280" w:lineRule="exact"/>
              <w:jc w:val="center"/>
              <w:rPr>
                <w:rFonts w:ascii="標楷體" w:eastAsia="標楷體" w:hAnsi="標楷體"/>
              </w:rPr>
            </w:pPr>
            <w:r w:rsidRPr="003C480E">
              <w:rPr>
                <w:rFonts w:ascii="標楷體" w:eastAsia="標楷體" w:hAnsi="標楷體" w:hint="eastAsia"/>
              </w:rPr>
              <w:t>項目</w:t>
            </w:r>
          </w:p>
        </w:tc>
        <w:tc>
          <w:tcPr>
            <w:tcW w:w="1610" w:type="pct"/>
            <w:tcBorders>
              <w:left w:val="single" w:sz="6" w:space="0" w:color="auto"/>
            </w:tcBorders>
            <w:shd w:val="clear" w:color="auto" w:fill="auto"/>
            <w:vAlign w:val="center"/>
          </w:tcPr>
          <w:p w:rsidR="00340A4F" w:rsidRPr="0078786E"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w:t>
            </w:r>
            <w:r>
              <w:rPr>
                <w:rFonts w:ascii="標楷體" w:eastAsia="標楷體" w:hAnsi="標楷體" w:hint="eastAsia"/>
                <w:color w:val="000000"/>
              </w:rPr>
              <w:t xml:space="preserve"> </w:t>
            </w:r>
            <w:r w:rsidRPr="0078786E">
              <w:rPr>
                <w:rFonts w:ascii="標楷體" w:eastAsia="標楷體" w:hAnsi="標楷體" w:hint="eastAsia"/>
                <w:color w:val="000000"/>
              </w:rPr>
              <w:t>V</w:t>
            </w:r>
            <w:r>
              <w:rPr>
                <w:rFonts w:ascii="標楷體" w:eastAsia="標楷體" w:hAnsi="標楷體" w:hint="eastAsia"/>
                <w:color w:val="000000"/>
              </w:rPr>
              <w:t xml:space="preserve">0  </w:t>
            </w:r>
            <w:r w:rsidRPr="0078786E">
              <w:rPr>
                <w:rFonts w:ascii="標楷體" w:eastAsia="標楷體" w:hAnsi="標楷體" w:hint="eastAsia"/>
                <w:color w:val="000000"/>
              </w:rPr>
              <w:t>：基準容積</w:t>
            </w:r>
          </w:p>
          <w:p w:rsidR="00340A4F" w:rsidRPr="0078786E"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w:t>
            </w:r>
            <w:r>
              <w:rPr>
                <w:rFonts w:ascii="標楷體" w:eastAsia="標楷體" w:hAnsi="標楷體" w:hint="eastAsia"/>
                <w:color w:val="000000"/>
              </w:rPr>
              <w:t xml:space="preserve"> </w:t>
            </w:r>
            <w:r w:rsidRPr="0078786E">
              <w:rPr>
                <w:rFonts w:ascii="標楷體" w:eastAsia="標楷體" w:hAnsi="標楷體" w:hint="eastAsia"/>
                <w:color w:val="000000"/>
              </w:rPr>
              <w:t>ΔV1：歷史建築、歷史性建築物及依非歷史性建築物原貌重建之容積評定</w:t>
            </w:r>
          </w:p>
          <w:p w:rsidR="00340A4F" w:rsidRDefault="00340A4F" w:rsidP="00B87943">
            <w:pPr>
              <w:widowControl/>
              <w:spacing w:line="280" w:lineRule="exact"/>
              <w:ind w:leftChars="-3" w:left="355" w:hangingChars="151" w:hanging="362"/>
              <w:rPr>
                <w:rFonts w:ascii="標楷體" w:eastAsia="標楷體" w:hAnsi="標楷體"/>
              </w:rPr>
            </w:pPr>
            <w:r w:rsidRPr="0078786E">
              <w:rPr>
                <w:rFonts w:ascii="標楷體" w:eastAsia="標楷體" w:hAnsi="標楷體" w:hint="eastAsia"/>
                <w:color w:val="000000"/>
              </w:rPr>
              <w:t xml:space="preserve">      </w:t>
            </w:r>
            <w:r>
              <w:rPr>
                <w:rFonts w:ascii="標楷體" w:eastAsia="標楷體" w:hAnsi="標楷體" w:hint="eastAsia"/>
                <w:color w:val="000000"/>
              </w:rPr>
              <w:t xml:space="preserve">  </w:t>
            </w:r>
            <w:r w:rsidRPr="0078786E">
              <w:rPr>
                <w:rFonts w:ascii="標楷體" w:eastAsia="標楷體" w:hAnsi="標楷體" w:hint="eastAsia"/>
                <w:color w:val="000000"/>
              </w:rPr>
              <w:t xml:space="preserve"> </w:t>
            </w:r>
            <w:r w:rsidRPr="00514927">
              <w:rPr>
                <w:rFonts w:ascii="標楷體" w:eastAsia="標楷體" w:hAnsi="標楷體" w:hint="eastAsia"/>
                <w:color w:val="000000"/>
              </w:rPr>
              <w:t>(</w:t>
            </w:r>
            <w:r w:rsidRPr="0078786E">
              <w:rPr>
                <w:rFonts w:ascii="標楷體" w:eastAsia="標楷體" w:hAnsi="標楷體" w:hint="eastAsia"/>
                <w:color w:val="000000"/>
              </w:rPr>
              <w:t>□</w:t>
            </w:r>
            <w:r>
              <w:rPr>
                <w:rFonts w:ascii="標楷體" w:eastAsia="標楷體" w:hAnsi="標楷體" w:hint="eastAsia"/>
                <w:color w:val="000000"/>
              </w:rPr>
              <w:t xml:space="preserve"> </w:t>
            </w:r>
            <w:r w:rsidRPr="0078786E">
              <w:rPr>
                <w:rFonts w:ascii="標楷體" w:eastAsia="標楷體" w:hAnsi="標楷體" w:hint="eastAsia"/>
                <w:color w:val="000000"/>
              </w:rPr>
              <w:t>ΔV1：建築物保存部分之建築面積</w:t>
            </w:r>
            <w:r>
              <w:rPr>
                <w:rFonts w:ascii="標楷體" w:eastAsia="標楷體" w:hAnsi="標楷體" w:hint="eastAsia"/>
                <w:color w:val="000000"/>
              </w:rPr>
              <w:t>、</w:t>
            </w:r>
            <w:r w:rsidRPr="0078786E">
              <w:rPr>
                <w:rFonts w:ascii="標楷體" w:eastAsia="標楷體" w:hAnsi="標楷體" w:hint="eastAsia"/>
                <w:color w:val="000000"/>
              </w:rPr>
              <w:t>□</w:t>
            </w:r>
            <w:r>
              <w:rPr>
                <w:rFonts w:ascii="標楷體" w:eastAsia="標楷體" w:hAnsi="標楷體" w:hint="eastAsia"/>
                <w:color w:val="000000"/>
              </w:rPr>
              <w:t xml:space="preserve"> </w:t>
            </w:r>
            <w:r w:rsidRPr="0078786E">
              <w:rPr>
                <w:rFonts w:ascii="標楷體" w:eastAsia="標楷體" w:hAnsi="標楷體" w:hint="eastAsia"/>
                <w:color w:val="000000"/>
              </w:rPr>
              <w:t>ΔV1：建築物維護成本</w:t>
            </w:r>
            <w:r w:rsidRPr="00514927">
              <w:rPr>
                <w:rFonts w:ascii="標楷體" w:eastAsia="標楷體" w:hAnsi="標楷體" w:hint="eastAsia"/>
                <w:color w:val="000000"/>
              </w:rPr>
              <w:t>)</w:t>
            </w:r>
          </w:p>
          <w:p w:rsidR="00340A4F" w:rsidRPr="0078786E"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w:t>
            </w:r>
            <w:r>
              <w:rPr>
                <w:rFonts w:ascii="標楷體" w:eastAsia="標楷體" w:hAnsi="標楷體" w:hint="eastAsia"/>
                <w:color w:val="000000"/>
              </w:rPr>
              <w:t xml:space="preserve"> </w:t>
            </w:r>
            <w:r w:rsidRPr="0078786E">
              <w:rPr>
                <w:rFonts w:ascii="標楷體" w:eastAsia="標楷體" w:hAnsi="標楷體" w:hint="eastAsia"/>
                <w:color w:val="000000"/>
              </w:rPr>
              <w:t>ΔV2：提供公益設施使用之容積評定</w:t>
            </w:r>
            <w:proofErr w:type="gramStart"/>
            <w:r w:rsidRPr="008C074D">
              <w:rPr>
                <w:rFonts w:ascii="標楷體" w:eastAsia="標楷體" w:hAnsi="標楷體" w:hint="eastAsia"/>
              </w:rPr>
              <w:t>（</w:t>
            </w:r>
            <w:proofErr w:type="gramEnd"/>
            <w:r w:rsidRPr="0078786E">
              <w:rPr>
                <w:rFonts w:ascii="標楷體" w:eastAsia="標楷體" w:hAnsi="標楷體" w:hint="eastAsia"/>
                <w:color w:val="000000"/>
              </w:rPr>
              <w:t>對本地區具貢獻之設施)</w:t>
            </w:r>
            <w:r w:rsidRPr="00514927">
              <w:rPr>
                <w:rFonts w:ascii="標楷體" w:eastAsia="標楷體" w:hAnsi="標楷體" w:hint="eastAsia"/>
                <w:color w:val="000000"/>
              </w:rPr>
              <w:t xml:space="preserve"> </w:t>
            </w:r>
            <w:proofErr w:type="gramStart"/>
            <w:r w:rsidRPr="008C074D">
              <w:rPr>
                <w:rFonts w:ascii="標楷體" w:eastAsia="標楷體" w:hAnsi="標楷體" w:hint="eastAsia"/>
              </w:rPr>
              <w:t>（</w:t>
            </w:r>
            <w:proofErr w:type="gramEnd"/>
            <w:r w:rsidRPr="0078786E">
              <w:rPr>
                <w:rFonts w:ascii="標楷體" w:eastAsia="標楷體" w:hAnsi="標楷體" w:hint="eastAsia"/>
                <w:color w:val="000000"/>
              </w:rPr>
              <w:t>需經都市更新審議會審議</w:t>
            </w:r>
            <w:proofErr w:type="gramStart"/>
            <w:r w:rsidRPr="008C074D">
              <w:rPr>
                <w:rFonts w:ascii="標楷體" w:eastAsia="標楷體" w:hAnsi="標楷體" w:hint="eastAsia"/>
              </w:rPr>
              <w:t>）</w:t>
            </w:r>
            <w:proofErr w:type="gramEnd"/>
          </w:p>
          <w:p w:rsidR="00340A4F" w:rsidRPr="0078786E"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w:t>
            </w:r>
            <w:r>
              <w:rPr>
                <w:rFonts w:ascii="標楷體" w:eastAsia="標楷體" w:hAnsi="標楷體" w:hint="eastAsia"/>
                <w:color w:val="000000"/>
              </w:rPr>
              <w:t xml:space="preserve"> </w:t>
            </w:r>
            <w:r w:rsidRPr="0078786E">
              <w:rPr>
                <w:rFonts w:ascii="標楷體" w:eastAsia="標楷體" w:hAnsi="標楷體" w:hint="eastAsia"/>
                <w:color w:val="000000"/>
              </w:rPr>
              <w:t>ΔV3：基地面積規模之容積評定</w:t>
            </w:r>
          </w:p>
          <w:p w:rsidR="00340A4F" w:rsidRPr="009D72A7"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w:t>
            </w:r>
            <w:r>
              <w:rPr>
                <w:rFonts w:ascii="標楷體" w:eastAsia="標楷體" w:hAnsi="標楷體" w:hint="eastAsia"/>
                <w:color w:val="000000"/>
              </w:rPr>
              <w:t xml:space="preserve"> </w:t>
            </w:r>
            <w:r w:rsidRPr="0078786E">
              <w:rPr>
                <w:rFonts w:ascii="標楷體" w:eastAsia="標楷體" w:hAnsi="標楷體" w:hint="eastAsia"/>
                <w:color w:val="000000"/>
              </w:rPr>
              <w:t>ΔV4：建築維護事業計畫書內環境影響說明所評定之容積增減</w:t>
            </w:r>
            <w:r w:rsidRPr="008C074D">
              <w:rPr>
                <w:rFonts w:ascii="標楷體" w:eastAsia="標楷體" w:hAnsi="標楷體" w:hint="eastAsia"/>
              </w:rPr>
              <w:t>（</w:t>
            </w:r>
            <w:r w:rsidRPr="0078786E">
              <w:rPr>
                <w:rFonts w:ascii="標楷體" w:eastAsia="標楷體" w:hAnsi="標楷體" w:hint="eastAsia"/>
                <w:color w:val="000000"/>
              </w:rPr>
              <w:t>需經都市更新審議會審議</w:t>
            </w:r>
            <w:r w:rsidRPr="008C074D">
              <w:rPr>
                <w:rFonts w:ascii="標楷體" w:eastAsia="標楷體" w:hAnsi="標楷體" w:hint="eastAsia"/>
              </w:rPr>
              <w:t>）</w:t>
            </w:r>
          </w:p>
        </w:tc>
        <w:tc>
          <w:tcPr>
            <w:tcW w:w="1009" w:type="pct"/>
            <w:tcBorders>
              <w:left w:val="single" w:sz="6" w:space="0" w:color="auto"/>
            </w:tcBorders>
          </w:tcPr>
          <w:p w:rsidR="00340A4F" w:rsidRPr="0078786E" w:rsidRDefault="00340A4F" w:rsidP="00B87943">
            <w:pPr>
              <w:widowControl/>
              <w:spacing w:line="280" w:lineRule="exact"/>
              <w:ind w:leftChars="-3" w:left="355" w:hangingChars="151" w:hanging="362"/>
              <w:rPr>
                <w:rFonts w:ascii="標楷體" w:eastAsia="標楷體" w:hAnsi="標楷體"/>
                <w:color w:val="000000"/>
              </w:rPr>
            </w:pPr>
          </w:p>
        </w:tc>
        <w:tc>
          <w:tcPr>
            <w:tcW w:w="1726" w:type="pct"/>
            <w:tcBorders>
              <w:left w:val="single" w:sz="6" w:space="0" w:color="auto"/>
            </w:tcBorders>
            <w:vAlign w:val="center"/>
          </w:tcPr>
          <w:p w:rsidR="00340A4F" w:rsidRPr="0078786E" w:rsidRDefault="00340A4F" w:rsidP="00B87943">
            <w:pPr>
              <w:widowControl/>
              <w:spacing w:line="280" w:lineRule="exact"/>
              <w:ind w:leftChars="-3" w:left="355" w:hangingChars="151" w:hanging="362"/>
              <w:jc w:val="center"/>
              <w:rPr>
                <w:rFonts w:ascii="標楷體" w:eastAsia="標楷體" w:hAnsi="標楷體"/>
                <w:color w:val="000000"/>
              </w:rPr>
            </w:pPr>
          </w:p>
        </w:tc>
        <w:tc>
          <w:tcPr>
            <w:tcW w:w="290" w:type="pct"/>
            <w:tcBorders>
              <w:left w:val="single" w:sz="6" w:space="0" w:color="auto"/>
            </w:tcBorders>
            <w:vAlign w:val="center"/>
          </w:tcPr>
          <w:p w:rsidR="00340A4F" w:rsidRPr="0078786E" w:rsidRDefault="00340A4F" w:rsidP="00B87943">
            <w:pPr>
              <w:widowControl/>
              <w:spacing w:line="280" w:lineRule="exact"/>
              <w:ind w:leftChars="-3" w:left="355" w:hangingChars="151" w:hanging="362"/>
              <w:jc w:val="center"/>
              <w:rPr>
                <w:rFonts w:ascii="標楷體" w:eastAsia="標楷體" w:hAnsi="標楷體"/>
                <w:color w:val="000000"/>
              </w:rPr>
            </w:pPr>
            <w:r w:rsidRPr="00683DD3">
              <w:rPr>
                <w:rFonts w:eastAsia="標楷體" w:hint="eastAsia"/>
              </w:rPr>
              <w:t>第○○頁</w:t>
            </w:r>
          </w:p>
        </w:tc>
      </w:tr>
      <w:tr w:rsidR="00340A4F" w:rsidRPr="008C074D" w:rsidTr="00B87943">
        <w:tc>
          <w:tcPr>
            <w:tcW w:w="222" w:type="pct"/>
            <w:vMerge w:val="restart"/>
            <w:shd w:val="clear" w:color="auto" w:fill="D9D9D9" w:themeFill="background1" w:themeFillShade="D9"/>
            <w:vAlign w:val="center"/>
          </w:tcPr>
          <w:p w:rsidR="00340A4F" w:rsidRPr="008C074D" w:rsidRDefault="00340A4F" w:rsidP="00B87943">
            <w:pPr>
              <w:widowControl/>
              <w:jc w:val="center"/>
              <w:rPr>
                <w:rFonts w:ascii="標楷體" w:eastAsia="標楷體" w:hAnsi="標楷體"/>
              </w:rPr>
            </w:pPr>
            <w:r w:rsidRPr="008C074D">
              <w:rPr>
                <w:rFonts w:ascii="標楷體" w:eastAsia="標楷體" w:hAnsi="標楷體" w:hint="eastAsia"/>
              </w:rPr>
              <w:t>送出基地</w:t>
            </w:r>
          </w:p>
        </w:tc>
        <w:tc>
          <w:tcPr>
            <w:tcW w:w="143" w:type="pct"/>
            <w:shd w:val="clear" w:color="auto" w:fill="auto"/>
            <w:vAlign w:val="center"/>
          </w:tcPr>
          <w:p w:rsidR="00340A4F" w:rsidRPr="008864C2" w:rsidRDefault="00340A4F" w:rsidP="00B87943">
            <w:pPr>
              <w:widowControl/>
              <w:spacing w:line="280" w:lineRule="exact"/>
              <w:jc w:val="center"/>
              <w:rPr>
                <w:rFonts w:ascii="標楷體" w:eastAsia="標楷體" w:hAnsi="標楷體"/>
              </w:rPr>
            </w:pPr>
            <w:r w:rsidRPr="008864C2">
              <w:rPr>
                <w:rFonts w:ascii="標楷體" w:eastAsia="標楷體" w:hAnsi="標楷體" w:hint="eastAsia"/>
              </w:rPr>
              <w:t>地址</w:t>
            </w:r>
          </w:p>
        </w:tc>
        <w:tc>
          <w:tcPr>
            <w:tcW w:w="1610" w:type="pct"/>
            <w:shd w:val="clear" w:color="auto" w:fill="auto"/>
            <w:vAlign w:val="center"/>
          </w:tcPr>
          <w:p w:rsidR="00340A4F" w:rsidRPr="009D716B" w:rsidRDefault="00340A4F" w:rsidP="00B87943">
            <w:pPr>
              <w:widowControl/>
              <w:spacing w:line="280" w:lineRule="exact"/>
              <w:rPr>
                <w:rFonts w:ascii="標楷體" w:eastAsia="標楷體" w:hAnsi="標楷體"/>
              </w:rPr>
            </w:pPr>
            <w:r w:rsidRPr="009D716B">
              <w:rPr>
                <w:rFonts w:ascii="標楷體" w:eastAsia="標楷體" w:hAnsi="標楷體" w:hint="eastAsia"/>
              </w:rPr>
              <w:t>臺北市大同區　　路/街　段　　號</w:t>
            </w:r>
          </w:p>
        </w:tc>
        <w:tc>
          <w:tcPr>
            <w:tcW w:w="1009" w:type="pct"/>
          </w:tcPr>
          <w:p w:rsidR="00340A4F" w:rsidRPr="009D716B" w:rsidRDefault="00340A4F" w:rsidP="00B87943">
            <w:pPr>
              <w:widowControl/>
              <w:spacing w:line="280" w:lineRule="exact"/>
              <w:rPr>
                <w:rFonts w:ascii="標楷體" w:eastAsia="標楷體" w:hAnsi="標楷體"/>
              </w:rPr>
            </w:pPr>
          </w:p>
        </w:tc>
        <w:tc>
          <w:tcPr>
            <w:tcW w:w="1726" w:type="pct"/>
            <w:vAlign w:val="center"/>
          </w:tcPr>
          <w:p w:rsidR="00340A4F" w:rsidRPr="009D716B" w:rsidRDefault="00340A4F" w:rsidP="00B87943">
            <w:pPr>
              <w:widowControl/>
              <w:spacing w:line="280" w:lineRule="exact"/>
              <w:jc w:val="center"/>
              <w:rPr>
                <w:rFonts w:ascii="標楷體" w:eastAsia="標楷體" w:hAnsi="標楷體"/>
              </w:rPr>
            </w:pPr>
          </w:p>
        </w:tc>
        <w:tc>
          <w:tcPr>
            <w:tcW w:w="290" w:type="pct"/>
            <w:vAlign w:val="center"/>
          </w:tcPr>
          <w:p w:rsidR="00340A4F" w:rsidRPr="009D716B" w:rsidRDefault="00340A4F" w:rsidP="00B87943">
            <w:pPr>
              <w:widowControl/>
              <w:spacing w:line="280" w:lineRule="exact"/>
              <w:jc w:val="center"/>
              <w:rPr>
                <w:rFonts w:ascii="標楷體" w:eastAsia="標楷體" w:hAnsi="標楷體"/>
              </w:rPr>
            </w:pPr>
            <w:r w:rsidRPr="003C1361">
              <w:rPr>
                <w:rFonts w:eastAsia="標楷體" w:hint="eastAsia"/>
              </w:rPr>
              <w:t>第○○頁</w:t>
            </w:r>
          </w:p>
        </w:tc>
      </w:tr>
      <w:tr w:rsidR="00340A4F" w:rsidRPr="008C074D" w:rsidTr="00B87943">
        <w:tc>
          <w:tcPr>
            <w:tcW w:w="222" w:type="pct"/>
            <w:vMerge/>
            <w:shd w:val="clear" w:color="auto" w:fill="D9D9D9" w:themeFill="background1" w:themeFillShade="D9"/>
            <w:vAlign w:val="center"/>
          </w:tcPr>
          <w:p w:rsidR="00340A4F" w:rsidRPr="008C074D" w:rsidRDefault="00340A4F" w:rsidP="00B87943">
            <w:pPr>
              <w:widowControl/>
              <w:jc w:val="center"/>
              <w:rPr>
                <w:rFonts w:ascii="標楷體" w:eastAsia="標楷體" w:hAnsi="標楷體"/>
                <w:sz w:val="22"/>
              </w:rPr>
            </w:pPr>
          </w:p>
        </w:tc>
        <w:tc>
          <w:tcPr>
            <w:tcW w:w="143" w:type="pct"/>
            <w:shd w:val="clear" w:color="auto" w:fill="auto"/>
            <w:vAlign w:val="center"/>
          </w:tcPr>
          <w:p w:rsidR="00340A4F" w:rsidRPr="008864C2" w:rsidRDefault="00340A4F" w:rsidP="00B87943">
            <w:pPr>
              <w:widowControl/>
              <w:spacing w:line="280" w:lineRule="exact"/>
              <w:jc w:val="center"/>
              <w:rPr>
                <w:rFonts w:ascii="標楷體" w:eastAsia="標楷體" w:hAnsi="標楷體"/>
              </w:rPr>
            </w:pPr>
            <w:r w:rsidRPr="008864C2">
              <w:rPr>
                <w:rFonts w:ascii="標楷體" w:eastAsia="標楷體" w:hAnsi="標楷體" w:hint="eastAsia"/>
              </w:rPr>
              <w:t>地號</w:t>
            </w:r>
          </w:p>
        </w:tc>
        <w:tc>
          <w:tcPr>
            <w:tcW w:w="1610" w:type="pct"/>
            <w:shd w:val="clear" w:color="auto" w:fill="auto"/>
            <w:vAlign w:val="center"/>
          </w:tcPr>
          <w:p w:rsidR="00340A4F" w:rsidRPr="009D716B" w:rsidRDefault="00340A4F" w:rsidP="00B87943">
            <w:pPr>
              <w:widowControl/>
              <w:spacing w:line="280" w:lineRule="exact"/>
              <w:rPr>
                <w:rFonts w:ascii="標楷體" w:eastAsia="標楷體" w:hAnsi="標楷體"/>
              </w:rPr>
            </w:pPr>
            <w:r w:rsidRPr="009D716B">
              <w:rPr>
                <w:rFonts w:ascii="標楷體" w:eastAsia="標楷體" w:hAnsi="標楷體" w:hint="eastAsia"/>
              </w:rPr>
              <w:t>臺北市大同區　　段　小段　　地號等　　筆土地</w:t>
            </w:r>
          </w:p>
        </w:tc>
        <w:tc>
          <w:tcPr>
            <w:tcW w:w="1009" w:type="pct"/>
          </w:tcPr>
          <w:p w:rsidR="00340A4F" w:rsidRPr="009D716B" w:rsidRDefault="00340A4F" w:rsidP="00B87943">
            <w:pPr>
              <w:widowControl/>
              <w:spacing w:line="280" w:lineRule="exact"/>
              <w:rPr>
                <w:rFonts w:ascii="標楷體" w:eastAsia="標楷體" w:hAnsi="標楷體"/>
              </w:rPr>
            </w:pPr>
          </w:p>
        </w:tc>
        <w:tc>
          <w:tcPr>
            <w:tcW w:w="1726" w:type="pct"/>
            <w:vAlign w:val="center"/>
          </w:tcPr>
          <w:p w:rsidR="00340A4F" w:rsidRPr="009D716B" w:rsidRDefault="00340A4F" w:rsidP="00B87943">
            <w:pPr>
              <w:widowControl/>
              <w:spacing w:line="280" w:lineRule="exact"/>
              <w:jc w:val="center"/>
              <w:rPr>
                <w:rFonts w:ascii="標楷體" w:eastAsia="標楷體" w:hAnsi="標楷體"/>
              </w:rPr>
            </w:pPr>
          </w:p>
        </w:tc>
        <w:tc>
          <w:tcPr>
            <w:tcW w:w="290" w:type="pct"/>
            <w:vAlign w:val="center"/>
          </w:tcPr>
          <w:p w:rsidR="00340A4F" w:rsidRPr="009D716B" w:rsidRDefault="00340A4F" w:rsidP="00B87943">
            <w:pPr>
              <w:widowControl/>
              <w:spacing w:line="280" w:lineRule="exact"/>
              <w:jc w:val="center"/>
              <w:rPr>
                <w:rFonts w:ascii="標楷體" w:eastAsia="標楷體" w:hAnsi="標楷體"/>
              </w:rPr>
            </w:pPr>
            <w:r w:rsidRPr="003C1361">
              <w:rPr>
                <w:rFonts w:eastAsia="標楷體" w:hint="eastAsia"/>
              </w:rPr>
              <w:t>第○○頁</w:t>
            </w:r>
          </w:p>
        </w:tc>
      </w:tr>
      <w:tr w:rsidR="00340A4F" w:rsidRPr="008C074D" w:rsidTr="00B87943">
        <w:trPr>
          <w:trHeight w:val="1795"/>
        </w:trPr>
        <w:tc>
          <w:tcPr>
            <w:tcW w:w="222" w:type="pct"/>
            <w:vMerge/>
            <w:shd w:val="clear" w:color="auto" w:fill="D9D9D9" w:themeFill="background1" w:themeFillShade="D9"/>
            <w:vAlign w:val="center"/>
          </w:tcPr>
          <w:p w:rsidR="00340A4F" w:rsidRPr="008C074D" w:rsidRDefault="00340A4F" w:rsidP="00B87943">
            <w:pPr>
              <w:widowControl/>
              <w:spacing w:line="280" w:lineRule="exact"/>
              <w:jc w:val="center"/>
              <w:rPr>
                <w:rFonts w:ascii="標楷體" w:eastAsia="標楷體" w:hAnsi="標楷體"/>
              </w:rPr>
            </w:pPr>
          </w:p>
        </w:tc>
        <w:tc>
          <w:tcPr>
            <w:tcW w:w="143" w:type="pct"/>
            <w:shd w:val="clear" w:color="auto" w:fill="auto"/>
            <w:vAlign w:val="center"/>
          </w:tcPr>
          <w:p w:rsidR="00340A4F" w:rsidRPr="008864C2" w:rsidRDefault="00340A4F" w:rsidP="00B87943">
            <w:pPr>
              <w:widowControl/>
              <w:spacing w:line="280" w:lineRule="exact"/>
              <w:jc w:val="center"/>
              <w:rPr>
                <w:rFonts w:ascii="標楷體" w:eastAsia="標楷體" w:hAnsi="標楷體"/>
              </w:rPr>
            </w:pPr>
            <w:r w:rsidRPr="008864C2">
              <w:rPr>
                <w:rFonts w:ascii="標楷體" w:eastAsia="標楷體" w:hAnsi="標楷體" w:hint="eastAsia"/>
              </w:rPr>
              <w:t>類型</w:t>
            </w:r>
          </w:p>
        </w:tc>
        <w:tc>
          <w:tcPr>
            <w:tcW w:w="1610" w:type="pct"/>
            <w:shd w:val="clear" w:color="auto" w:fill="auto"/>
            <w:vAlign w:val="center"/>
          </w:tcPr>
          <w:p w:rsidR="00340A4F" w:rsidRPr="008777F8" w:rsidRDefault="00340A4F" w:rsidP="00B87943">
            <w:pPr>
              <w:widowControl/>
              <w:spacing w:line="280" w:lineRule="exact"/>
              <w:ind w:leftChars="-3" w:left="355" w:hangingChars="151" w:hanging="362"/>
              <w:jc w:val="both"/>
              <w:rPr>
                <w:rFonts w:ascii="標楷體" w:eastAsia="標楷體" w:hAnsi="標楷體"/>
                <w:color w:val="000000"/>
              </w:rPr>
            </w:pPr>
            <w:r w:rsidRPr="008777F8">
              <w:rPr>
                <w:rFonts w:ascii="標楷體" w:eastAsia="標楷體" w:hAnsi="標楷體" w:hint="eastAsia"/>
                <w:color w:val="000000"/>
              </w:rPr>
              <w:t>□ 歷史建築及歷史性建築物所</w:t>
            </w:r>
            <w:proofErr w:type="gramStart"/>
            <w:r w:rsidRPr="008777F8">
              <w:rPr>
                <w:rFonts w:ascii="標楷體" w:eastAsia="標楷體" w:hAnsi="標楷體" w:hint="eastAsia"/>
                <w:color w:val="000000"/>
              </w:rPr>
              <w:t>定著</w:t>
            </w:r>
            <w:proofErr w:type="gramEnd"/>
            <w:r w:rsidRPr="008777F8">
              <w:rPr>
                <w:rFonts w:ascii="標楷體" w:eastAsia="標楷體" w:hAnsi="標楷體" w:hint="eastAsia"/>
                <w:color w:val="000000"/>
              </w:rPr>
              <w:t>之私有土地。</w:t>
            </w:r>
          </w:p>
          <w:p w:rsidR="00340A4F" w:rsidRPr="008777F8" w:rsidRDefault="00340A4F" w:rsidP="00B87943">
            <w:pPr>
              <w:widowControl/>
              <w:spacing w:line="280" w:lineRule="exact"/>
              <w:ind w:leftChars="-3" w:left="355" w:hangingChars="151" w:hanging="362"/>
              <w:jc w:val="both"/>
              <w:rPr>
                <w:rFonts w:ascii="標楷體" w:eastAsia="標楷體" w:hAnsi="標楷體"/>
                <w:color w:val="000000"/>
              </w:rPr>
            </w:pPr>
            <w:r w:rsidRPr="008777F8">
              <w:rPr>
                <w:rFonts w:ascii="標楷體" w:eastAsia="標楷體" w:hAnsi="標楷體" w:hint="eastAsia"/>
                <w:color w:val="000000"/>
              </w:rPr>
              <w:t>□ 歷史街區內建物所</w:t>
            </w:r>
            <w:proofErr w:type="gramStart"/>
            <w:r w:rsidRPr="008777F8">
              <w:rPr>
                <w:rFonts w:ascii="標楷體" w:eastAsia="標楷體" w:hAnsi="標楷體" w:hint="eastAsia"/>
                <w:color w:val="000000"/>
              </w:rPr>
              <w:t>定著</w:t>
            </w:r>
            <w:proofErr w:type="gramEnd"/>
            <w:r w:rsidRPr="008777F8">
              <w:rPr>
                <w:rFonts w:ascii="標楷體" w:eastAsia="標楷體" w:hAnsi="標楷體" w:hint="eastAsia"/>
                <w:color w:val="000000"/>
              </w:rPr>
              <w:t>之私有土地，街廓編號為</w:t>
            </w:r>
            <w:r w:rsidRPr="008864C2">
              <w:rPr>
                <w:rFonts w:ascii="標楷體" w:eastAsia="標楷體" w:hAnsi="標楷體" w:hint="eastAsia"/>
                <w:u w:val="single"/>
              </w:rPr>
              <w:t xml:space="preserve">　　</w:t>
            </w:r>
            <w:r w:rsidRPr="008777F8">
              <w:rPr>
                <w:rFonts w:ascii="標楷體" w:eastAsia="標楷體" w:hAnsi="標楷體" w:hint="eastAsia"/>
                <w:color w:val="000000"/>
              </w:rPr>
              <w:t>。</w:t>
            </w:r>
          </w:p>
          <w:p w:rsidR="00340A4F" w:rsidRPr="008777F8" w:rsidRDefault="00340A4F" w:rsidP="00B87943">
            <w:pPr>
              <w:widowControl/>
              <w:spacing w:line="280" w:lineRule="exact"/>
              <w:ind w:leftChars="-3" w:left="355" w:hangingChars="151" w:hanging="362"/>
              <w:jc w:val="both"/>
              <w:rPr>
                <w:rFonts w:ascii="標楷體" w:eastAsia="標楷體" w:hAnsi="標楷體"/>
                <w:color w:val="000000"/>
              </w:rPr>
            </w:pPr>
            <w:r w:rsidRPr="008777F8">
              <w:rPr>
                <w:rFonts w:ascii="標楷體" w:eastAsia="標楷體" w:hAnsi="標楷體" w:hint="eastAsia"/>
                <w:color w:val="000000"/>
              </w:rPr>
              <w:t>□ 為塑造傳統街區特有風貌經本市都市設計及土地使用開發許可審議委員會審議通過得為容積移轉之私有土地。</w:t>
            </w:r>
          </w:p>
          <w:p w:rsidR="00340A4F" w:rsidRPr="00E16126" w:rsidRDefault="00340A4F" w:rsidP="00B87943">
            <w:pPr>
              <w:widowControl/>
              <w:spacing w:line="280" w:lineRule="exact"/>
              <w:ind w:leftChars="-3" w:left="355" w:hangingChars="151" w:hanging="362"/>
              <w:jc w:val="both"/>
              <w:rPr>
                <w:rFonts w:ascii="標楷體" w:eastAsia="標楷體" w:hAnsi="標楷體"/>
                <w:color w:val="000000"/>
              </w:rPr>
            </w:pPr>
            <w:r w:rsidRPr="008777F8">
              <w:rPr>
                <w:rFonts w:ascii="標楷體" w:eastAsia="標楷體" w:hAnsi="標楷體" w:hint="eastAsia"/>
                <w:color w:val="000000"/>
              </w:rPr>
              <w:t>□ 其他，為兼顧歷史街區外亦具大稻</w:t>
            </w:r>
            <w:proofErr w:type="gramStart"/>
            <w:r w:rsidRPr="008777F8">
              <w:rPr>
                <w:rFonts w:ascii="標楷體" w:eastAsia="標楷體" w:hAnsi="標楷體" w:hint="eastAsia"/>
                <w:color w:val="000000"/>
              </w:rPr>
              <w:t>埕</w:t>
            </w:r>
            <w:proofErr w:type="gramEnd"/>
            <w:r w:rsidRPr="008777F8">
              <w:rPr>
                <w:rFonts w:ascii="標楷體" w:eastAsia="標楷體" w:hAnsi="標楷體" w:hint="eastAsia"/>
                <w:color w:val="000000"/>
              </w:rPr>
              <w:t>歷史發展脈絡</w:t>
            </w:r>
            <w:proofErr w:type="gramStart"/>
            <w:r w:rsidRPr="008777F8">
              <w:rPr>
                <w:rFonts w:ascii="標楷體" w:eastAsia="標楷體" w:hAnsi="標楷體" w:hint="eastAsia"/>
                <w:color w:val="000000"/>
              </w:rPr>
              <w:t>重要性之街區</w:t>
            </w:r>
            <w:proofErr w:type="gramEnd"/>
            <w:r w:rsidRPr="008777F8">
              <w:rPr>
                <w:rFonts w:ascii="標楷體" w:eastAsia="標楷體" w:hAnsi="標楷體" w:hint="eastAsia"/>
                <w:color w:val="000000"/>
              </w:rPr>
              <w:t>聚落及風貌，街廓基地編號D9、D10、D12、D13、E8、E9 範圍內之歷史建築、歷史性建築物及依非歷史性建築物原貌重建者，街廓編號為</w:t>
            </w:r>
            <w:r w:rsidRPr="008864C2">
              <w:rPr>
                <w:rFonts w:ascii="標楷體" w:eastAsia="標楷體" w:hAnsi="標楷體" w:hint="eastAsia"/>
                <w:u w:val="single"/>
              </w:rPr>
              <w:t xml:space="preserve">　　</w:t>
            </w:r>
            <w:r w:rsidRPr="008777F8">
              <w:rPr>
                <w:rFonts w:ascii="標楷體" w:eastAsia="標楷體" w:hAnsi="標楷體" w:hint="eastAsia"/>
                <w:color w:val="000000"/>
              </w:rPr>
              <w:t>。</w:t>
            </w:r>
          </w:p>
        </w:tc>
        <w:tc>
          <w:tcPr>
            <w:tcW w:w="1009" w:type="pct"/>
          </w:tcPr>
          <w:p w:rsidR="00340A4F" w:rsidRPr="008777F8" w:rsidRDefault="00340A4F" w:rsidP="00B87943">
            <w:pPr>
              <w:widowControl/>
              <w:spacing w:line="280" w:lineRule="exact"/>
              <w:ind w:leftChars="-3" w:left="355" w:hangingChars="151" w:hanging="362"/>
              <w:jc w:val="both"/>
              <w:rPr>
                <w:rFonts w:ascii="標楷體" w:eastAsia="標楷體" w:hAnsi="標楷體"/>
                <w:color w:val="000000"/>
              </w:rPr>
            </w:pPr>
          </w:p>
        </w:tc>
        <w:tc>
          <w:tcPr>
            <w:tcW w:w="1726" w:type="pct"/>
            <w:vAlign w:val="center"/>
          </w:tcPr>
          <w:p w:rsidR="00340A4F" w:rsidRPr="008777F8" w:rsidRDefault="00340A4F" w:rsidP="00B87943">
            <w:pPr>
              <w:widowControl/>
              <w:spacing w:line="280" w:lineRule="exact"/>
              <w:ind w:leftChars="-3" w:left="355" w:hangingChars="151" w:hanging="362"/>
              <w:jc w:val="center"/>
              <w:rPr>
                <w:rFonts w:ascii="標楷體" w:eastAsia="標楷體" w:hAnsi="標楷體"/>
                <w:color w:val="000000"/>
              </w:rPr>
            </w:pPr>
          </w:p>
        </w:tc>
        <w:tc>
          <w:tcPr>
            <w:tcW w:w="290" w:type="pct"/>
            <w:vAlign w:val="center"/>
          </w:tcPr>
          <w:p w:rsidR="00340A4F" w:rsidRPr="008777F8" w:rsidRDefault="00340A4F" w:rsidP="00B87943">
            <w:pPr>
              <w:widowControl/>
              <w:spacing w:line="280" w:lineRule="exact"/>
              <w:ind w:leftChars="-3" w:left="355" w:hangingChars="151" w:hanging="362"/>
              <w:jc w:val="center"/>
              <w:rPr>
                <w:rFonts w:ascii="標楷體" w:eastAsia="標楷體" w:hAnsi="標楷體"/>
                <w:color w:val="000000"/>
              </w:rPr>
            </w:pPr>
            <w:r w:rsidRPr="003C1361">
              <w:rPr>
                <w:rFonts w:eastAsia="標楷體" w:hint="eastAsia"/>
              </w:rPr>
              <w:t>第○○頁</w:t>
            </w:r>
          </w:p>
        </w:tc>
      </w:tr>
      <w:tr w:rsidR="00340A4F" w:rsidRPr="008C074D" w:rsidTr="00B87943">
        <w:tc>
          <w:tcPr>
            <w:tcW w:w="222" w:type="pct"/>
            <w:vMerge w:val="restart"/>
            <w:shd w:val="clear" w:color="auto" w:fill="D9D9D9" w:themeFill="background1" w:themeFillShade="D9"/>
            <w:vAlign w:val="center"/>
          </w:tcPr>
          <w:p w:rsidR="00340A4F" w:rsidRPr="008C074D" w:rsidRDefault="00340A4F" w:rsidP="00B87943">
            <w:pPr>
              <w:widowControl/>
              <w:spacing w:line="280" w:lineRule="exact"/>
              <w:jc w:val="center"/>
              <w:rPr>
                <w:rFonts w:ascii="標楷體" w:eastAsia="標楷體" w:hAnsi="標楷體"/>
              </w:rPr>
            </w:pPr>
            <w:r>
              <w:rPr>
                <w:rFonts w:ascii="標楷體" w:eastAsia="標楷體" w:hAnsi="標楷體" w:hint="eastAsia"/>
              </w:rPr>
              <w:t>接受基地</w:t>
            </w:r>
          </w:p>
        </w:tc>
        <w:tc>
          <w:tcPr>
            <w:tcW w:w="143" w:type="pct"/>
            <w:shd w:val="clear" w:color="auto" w:fill="auto"/>
            <w:vAlign w:val="center"/>
          </w:tcPr>
          <w:p w:rsidR="00340A4F" w:rsidRPr="008864C2" w:rsidRDefault="00340A4F" w:rsidP="00B87943">
            <w:pPr>
              <w:widowControl/>
              <w:spacing w:line="280" w:lineRule="exact"/>
              <w:jc w:val="center"/>
              <w:rPr>
                <w:rFonts w:ascii="標楷體" w:eastAsia="標楷體" w:hAnsi="標楷體"/>
              </w:rPr>
            </w:pPr>
            <w:r w:rsidRPr="008864C2">
              <w:rPr>
                <w:rFonts w:ascii="標楷體" w:eastAsia="標楷體" w:hAnsi="標楷體" w:hint="eastAsia"/>
              </w:rPr>
              <w:t>地號</w:t>
            </w:r>
          </w:p>
        </w:tc>
        <w:tc>
          <w:tcPr>
            <w:tcW w:w="1610" w:type="pct"/>
            <w:shd w:val="clear" w:color="auto" w:fill="auto"/>
            <w:vAlign w:val="center"/>
          </w:tcPr>
          <w:p w:rsidR="00340A4F" w:rsidRPr="00046B42" w:rsidRDefault="00340A4F" w:rsidP="00B87943">
            <w:pPr>
              <w:widowControl/>
              <w:spacing w:line="280" w:lineRule="exact"/>
              <w:rPr>
                <w:rFonts w:ascii="標楷體" w:eastAsia="標楷體" w:hAnsi="標楷體"/>
              </w:rPr>
            </w:pPr>
            <w:r w:rsidRPr="006A077E">
              <w:rPr>
                <w:rFonts w:ascii="標楷體" w:eastAsia="標楷體" w:hAnsi="標楷體" w:hint="eastAsia"/>
              </w:rPr>
              <w:t>臺北市　　區　　段　　小段　　地號等　　筆土地</w:t>
            </w:r>
          </w:p>
        </w:tc>
        <w:tc>
          <w:tcPr>
            <w:tcW w:w="1009" w:type="pct"/>
          </w:tcPr>
          <w:p w:rsidR="00340A4F" w:rsidRPr="006A077E" w:rsidRDefault="00340A4F" w:rsidP="00B87943">
            <w:pPr>
              <w:widowControl/>
              <w:spacing w:line="280" w:lineRule="exact"/>
              <w:rPr>
                <w:rFonts w:ascii="標楷體" w:eastAsia="標楷體" w:hAnsi="標楷體"/>
              </w:rPr>
            </w:pPr>
          </w:p>
        </w:tc>
        <w:tc>
          <w:tcPr>
            <w:tcW w:w="1726" w:type="pct"/>
            <w:vAlign w:val="center"/>
          </w:tcPr>
          <w:p w:rsidR="00340A4F" w:rsidRPr="006A077E" w:rsidRDefault="00340A4F" w:rsidP="00B87943">
            <w:pPr>
              <w:widowControl/>
              <w:spacing w:line="280" w:lineRule="exact"/>
              <w:jc w:val="center"/>
              <w:rPr>
                <w:rFonts w:ascii="標楷體" w:eastAsia="標楷體" w:hAnsi="標楷體"/>
              </w:rPr>
            </w:pPr>
          </w:p>
        </w:tc>
        <w:tc>
          <w:tcPr>
            <w:tcW w:w="290" w:type="pct"/>
            <w:vAlign w:val="center"/>
          </w:tcPr>
          <w:p w:rsidR="00340A4F" w:rsidRPr="006A077E" w:rsidRDefault="00340A4F" w:rsidP="00B87943">
            <w:pPr>
              <w:widowControl/>
              <w:spacing w:line="280" w:lineRule="exact"/>
              <w:jc w:val="center"/>
              <w:rPr>
                <w:rFonts w:ascii="標楷體" w:eastAsia="標楷體" w:hAnsi="標楷體"/>
              </w:rPr>
            </w:pPr>
            <w:r w:rsidRPr="003C1361">
              <w:rPr>
                <w:rFonts w:eastAsia="標楷體" w:hint="eastAsia"/>
              </w:rPr>
              <w:t>第○○頁</w:t>
            </w:r>
          </w:p>
        </w:tc>
      </w:tr>
      <w:tr w:rsidR="00340A4F" w:rsidRPr="008C074D" w:rsidTr="00B87943">
        <w:tc>
          <w:tcPr>
            <w:tcW w:w="222" w:type="pct"/>
            <w:vMerge/>
            <w:shd w:val="clear" w:color="auto" w:fill="D9D9D9" w:themeFill="background1" w:themeFillShade="D9"/>
            <w:vAlign w:val="center"/>
          </w:tcPr>
          <w:p w:rsidR="00340A4F" w:rsidRPr="008C074D" w:rsidRDefault="00340A4F" w:rsidP="00B87943">
            <w:pPr>
              <w:widowControl/>
              <w:spacing w:line="280" w:lineRule="exact"/>
              <w:jc w:val="center"/>
              <w:rPr>
                <w:rFonts w:ascii="標楷體" w:eastAsia="標楷體" w:hAnsi="標楷體"/>
              </w:rPr>
            </w:pPr>
          </w:p>
        </w:tc>
        <w:tc>
          <w:tcPr>
            <w:tcW w:w="143" w:type="pct"/>
            <w:shd w:val="clear" w:color="auto" w:fill="auto"/>
            <w:vAlign w:val="center"/>
          </w:tcPr>
          <w:p w:rsidR="00340A4F" w:rsidRPr="008864C2" w:rsidRDefault="00340A4F" w:rsidP="00B87943">
            <w:pPr>
              <w:widowControl/>
              <w:spacing w:line="280" w:lineRule="exact"/>
              <w:jc w:val="center"/>
              <w:rPr>
                <w:rFonts w:ascii="標楷體" w:eastAsia="標楷體" w:hAnsi="標楷體"/>
              </w:rPr>
            </w:pPr>
            <w:r w:rsidRPr="008864C2">
              <w:rPr>
                <w:rFonts w:ascii="標楷體" w:eastAsia="標楷體" w:hAnsi="標楷體" w:hint="eastAsia"/>
              </w:rPr>
              <w:t>類型</w:t>
            </w:r>
          </w:p>
        </w:tc>
        <w:tc>
          <w:tcPr>
            <w:tcW w:w="1610" w:type="pct"/>
            <w:shd w:val="clear" w:color="auto" w:fill="auto"/>
            <w:vAlign w:val="center"/>
          </w:tcPr>
          <w:p w:rsidR="00340A4F" w:rsidRPr="0078786E" w:rsidRDefault="00340A4F" w:rsidP="00B87943">
            <w:pPr>
              <w:spacing w:line="280" w:lineRule="exact"/>
              <w:rPr>
                <w:rFonts w:ascii="標楷體" w:eastAsia="標楷體" w:hAnsi="標楷體"/>
                <w:b/>
                <w:color w:val="000000"/>
              </w:rPr>
            </w:pPr>
            <w:r w:rsidRPr="0078786E">
              <w:rPr>
                <w:rFonts w:ascii="標楷體" w:eastAsia="標楷體" w:hAnsi="標楷體" w:hint="eastAsia"/>
                <w:b/>
                <w:color w:val="000000"/>
              </w:rPr>
              <w:t>指定接受區:</w:t>
            </w:r>
          </w:p>
          <w:p w:rsidR="00340A4F" w:rsidRPr="0078786E"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本計畫範圍內，歷史街區</w:t>
            </w:r>
            <w:proofErr w:type="gramStart"/>
            <w:r w:rsidRPr="0078786E">
              <w:rPr>
                <w:rFonts w:ascii="標楷體" w:eastAsia="標楷體" w:hAnsi="標楷體" w:hint="eastAsia"/>
                <w:color w:val="000000"/>
              </w:rPr>
              <w:t>外之街廓</w:t>
            </w:r>
            <w:proofErr w:type="gramEnd"/>
            <w:r w:rsidRPr="0078786E">
              <w:rPr>
                <w:rFonts w:ascii="標楷體" w:eastAsia="標楷體" w:hAnsi="標楷體" w:hint="eastAsia"/>
                <w:color w:val="000000"/>
              </w:rPr>
              <w:t>。</w:t>
            </w:r>
          </w:p>
          <w:p w:rsidR="00340A4F" w:rsidRPr="0078786E"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已通車捷運車站出入口半徑500公尺範圍。</w:t>
            </w:r>
          </w:p>
          <w:p w:rsidR="00340A4F" w:rsidRPr="0078786E"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大同區重慶北路、承德路兩側街廓。</w:t>
            </w:r>
          </w:p>
          <w:p w:rsidR="00340A4F" w:rsidRPr="0078786E"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內湖第四、五、六期重劃區、基隆河（中山橋至成美橋段）附近地區、基隆河成功橋上游河道截彎取直後兩側土</w:t>
            </w:r>
            <w:r w:rsidRPr="0078786E">
              <w:rPr>
                <w:rFonts w:ascii="標楷體" w:eastAsia="標楷體" w:hAnsi="標楷體" w:hint="eastAsia"/>
                <w:color w:val="000000"/>
              </w:rPr>
              <w:lastRenderedPageBreak/>
              <w:t>地、南港經貿園區、其他本市整體開發地區及實施都市更新地區。</w:t>
            </w:r>
          </w:p>
          <w:p w:rsidR="00340A4F" w:rsidRPr="0078786E" w:rsidRDefault="00340A4F" w:rsidP="00B87943">
            <w:pPr>
              <w:widowControl/>
              <w:spacing w:line="280" w:lineRule="exact"/>
              <w:ind w:leftChars="-3" w:left="355" w:hangingChars="151" w:hanging="362"/>
              <w:rPr>
                <w:rFonts w:ascii="標楷體" w:eastAsia="標楷體" w:hAnsi="標楷體"/>
                <w:color w:val="000000"/>
              </w:rPr>
            </w:pPr>
            <w:r w:rsidRPr="0078786E">
              <w:rPr>
                <w:rFonts w:ascii="標楷體" w:eastAsia="標楷體" w:hAnsi="標楷體" w:hint="eastAsia"/>
                <w:color w:val="000000"/>
              </w:rPr>
              <w:t>□ 其他經本府劃定公告之容積移入地區。</w:t>
            </w:r>
          </w:p>
          <w:p w:rsidR="00340A4F" w:rsidRPr="0078786E" w:rsidRDefault="00340A4F" w:rsidP="00B87943">
            <w:pPr>
              <w:spacing w:line="280" w:lineRule="exact"/>
              <w:jc w:val="both"/>
              <w:rPr>
                <w:b/>
                <w:color w:val="000000"/>
              </w:rPr>
            </w:pPr>
            <w:r w:rsidRPr="0078786E">
              <w:rPr>
                <w:rFonts w:ascii="標楷體" w:eastAsia="標楷體" w:hAnsi="標楷體" w:hint="eastAsia"/>
                <w:b/>
                <w:color w:val="000000"/>
              </w:rPr>
              <w:t>非指定接受區:</w:t>
            </w:r>
          </w:p>
          <w:p w:rsidR="00340A4F" w:rsidRPr="0078786E" w:rsidRDefault="00340A4F" w:rsidP="00B87943">
            <w:pPr>
              <w:widowControl/>
              <w:spacing w:line="280" w:lineRule="exact"/>
              <w:ind w:leftChars="-3" w:left="355" w:hangingChars="151" w:hanging="362"/>
              <w:rPr>
                <w:rFonts w:ascii="標楷體" w:eastAsia="標楷體" w:hAnsi="標楷體"/>
              </w:rPr>
            </w:pPr>
            <w:r w:rsidRPr="0078786E">
              <w:rPr>
                <w:rFonts w:ascii="標楷體" w:eastAsia="標楷體" w:hAnsi="標楷體" w:hint="eastAsia"/>
                <w:color w:val="000000"/>
              </w:rPr>
              <w:t>□</w:t>
            </w:r>
            <w:r>
              <w:rPr>
                <w:rFonts w:ascii="標楷體" w:eastAsia="標楷體" w:hAnsi="標楷體" w:hint="eastAsia"/>
                <w:color w:val="000000"/>
              </w:rPr>
              <w:t xml:space="preserve"> </w:t>
            </w:r>
            <w:r w:rsidRPr="0078786E">
              <w:rPr>
                <w:rFonts w:ascii="標楷體" w:eastAsia="標楷體" w:hAnsi="標楷體" w:hint="eastAsia"/>
                <w:color w:val="000000"/>
              </w:rPr>
              <w:t>非屬前款指定接受區之其他本市行政轄區內之可建築土地，並符合「古蹟土地容積移轉辦法」接受基地相關規定者。</w:t>
            </w:r>
          </w:p>
        </w:tc>
        <w:tc>
          <w:tcPr>
            <w:tcW w:w="1009" w:type="pct"/>
          </w:tcPr>
          <w:p w:rsidR="00340A4F" w:rsidRPr="0078786E" w:rsidRDefault="00340A4F" w:rsidP="00B87943">
            <w:pPr>
              <w:spacing w:line="280" w:lineRule="exact"/>
              <w:rPr>
                <w:rFonts w:ascii="標楷體" w:eastAsia="標楷體" w:hAnsi="標楷體"/>
                <w:b/>
                <w:color w:val="000000"/>
              </w:rPr>
            </w:pPr>
          </w:p>
        </w:tc>
        <w:tc>
          <w:tcPr>
            <w:tcW w:w="1726" w:type="pct"/>
            <w:vAlign w:val="center"/>
          </w:tcPr>
          <w:p w:rsidR="00340A4F" w:rsidRPr="0078786E" w:rsidRDefault="00340A4F" w:rsidP="00B87943">
            <w:pPr>
              <w:spacing w:line="280" w:lineRule="exact"/>
              <w:jc w:val="center"/>
              <w:rPr>
                <w:rFonts w:ascii="標楷體" w:eastAsia="標楷體" w:hAnsi="標楷體"/>
                <w:b/>
                <w:color w:val="000000"/>
              </w:rPr>
            </w:pPr>
          </w:p>
        </w:tc>
        <w:tc>
          <w:tcPr>
            <w:tcW w:w="290" w:type="pct"/>
            <w:vAlign w:val="center"/>
          </w:tcPr>
          <w:p w:rsidR="00340A4F" w:rsidRPr="0078786E" w:rsidRDefault="00340A4F" w:rsidP="00B87943">
            <w:pPr>
              <w:spacing w:line="280" w:lineRule="exact"/>
              <w:jc w:val="center"/>
              <w:rPr>
                <w:rFonts w:ascii="標楷體" w:eastAsia="標楷體" w:hAnsi="標楷體"/>
                <w:b/>
                <w:color w:val="000000"/>
              </w:rPr>
            </w:pPr>
            <w:r>
              <w:rPr>
                <w:rFonts w:eastAsia="標楷體" w:hint="eastAsia"/>
              </w:rPr>
              <w:t>第○○頁</w:t>
            </w:r>
          </w:p>
        </w:tc>
      </w:tr>
      <w:tr w:rsidR="00340A4F" w:rsidRPr="008C074D" w:rsidTr="00B87943">
        <w:tc>
          <w:tcPr>
            <w:tcW w:w="222" w:type="pct"/>
            <w:vMerge/>
            <w:shd w:val="clear" w:color="auto" w:fill="D9D9D9" w:themeFill="background1" w:themeFillShade="D9"/>
            <w:vAlign w:val="center"/>
          </w:tcPr>
          <w:p w:rsidR="00340A4F" w:rsidRPr="008C074D" w:rsidRDefault="00340A4F" w:rsidP="00B87943">
            <w:pPr>
              <w:widowControl/>
              <w:spacing w:line="280" w:lineRule="exact"/>
              <w:jc w:val="center"/>
              <w:rPr>
                <w:rFonts w:ascii="標楷體" w:eastAsia="標楷體" w:hAnsi="標楷體"/>
              </w:rPr>
            </w:pPr>
          </w:p>
        </w:tc>
        <w:tc>
          <w:tcPr>
            <w:tcW w:w="143" w:type="pct"/>
            <w:shd w:val="clear" w:color="auto" w:fill="auto"/>
            <w:vAlign w:val="center"/>
          </w:tcPr>
          <w:p w:rsidR="00340A4F" w:rsidRPr="008864C2" w:rsidRDefault="00340A4F" w:rsidP="00B87943">
            <w:pPr>
              <w:widowControl/>
              <w:spacing w:line="280" w:lineRule="exact"/>
              <w:jc w:val="center"/>
              <w:rPr>
                <w:rFonts w:ascii="標楷體" w:eastAsia="標楷體" w:hAnsi="標楷體"/>
              </w:rPr>
            </w:pPr>
            <w:r>
              <w:rPr>
                <w:rFonts w:ascii="標楷體" w:eastAsia="標楷體" w:hAnsi="標楷體" w:hint="eastAsia"/>
              </w:rPr>
              <w:t>條件</w:t>
            </w:r>
          </w:p>
        </w:tc>
        <w:tc>
          <w:tcPr>
            <w:tcW w:w="1610" w:type="pct"/>
            <w:shd w:val="clear" w:color="auto" w:fill="auto"/>
            <w:vAlign w:val="center"/>
          </w:tcPr>
          <w:p w:rsidR="00340A4F" w:rsidRPr="003D0925" w:rsidRDefault="00340A4F" w:rsidP="00B87943">
            <w:pPr>
              <w:spacing w:line="280" w:lineRule="exact"/>
              <w:rPr>
                <w:rFonts w:ascii="標楷體" w:eastAsia="標楷體" w:hAnsi="標楷體"/>
                <w:b/>
                <w:color w:val="000000"/>
              </w:rPr>
            </w:pPr>
            <w:r w:rsidRPr="003D0925">
              <w:rPr>
                <w:rFonts w:ascii="標楷體" w:eastAsia="標楷體" w:hAnsi="標楷體" w:hint="eastAsia"/>
                <w:b/>
                <w:color w:val="000000"/>
              </w:rPr>
              <w:t>接受基地不得為下列土地：</w:t>
            </w:r>
          </w:p>
          <w:p w:rsidR="00340A4F" w:rsidRPr="00004E74" w:rsidRDefault="00340A4F" w:rsidP="00B87943">
            <w:pPr>
              <w:widowControl/>
              <w:spacing w:line="280" w:lineRule="exact"/>
              <w:ind w:leftChars="-3" w:left="355" w:hangingChars="151" w:hanging="362"/>
              <w:rPr>
                <w:rFonts w:ascii="標楷體" w:eastAsia="標楷體" w:hAnsi="標楷體"/>
                <w:color w:val="000000"/>
              </w:rPr>
            </w:pPr>
            <w:r w:rsidRPr="00004E74">
              <w:rPr>
                <w:rFonts w:ascii="標楷體" w:eastAsia="標楷體" w:hAnsi="標楷體" w:hint="eastAsia"/>
                <w:color w:val="000000"/>
              </w:rPr>
              <w:t>□</w:t>
            </w:r>
            <w:r>
              <w:rPr>
                <w:rFonts w:ascii="標楷體" w:eastAsia="標楷體" w:hAnsi="標楷體" w:hint="eastAsia"/>
                <w:color w:val="000000"/>
              </w:rPr>
              <w:t xml:space="preserve"> </w:t>
            </w:r>
            <w:r w:rsidRPr="00004E74">
              <w:rPr>
                <w:rFonts w:ascii="標楷體" w:eastAsia="標楷體" w:hAnsi="標楷體" w:hint="eastAsia"/>
                <w:color w:val="000000"/>
              </w:rPr>
              <w:t>古蹟所在及毗鄰</w:t>
            </w:r>
            <w:proofErr w:type="gramStart"/>
            <w:r w:rsidRPr="00004E74">
              <w:rPr>
                <w:rFonts w:ascii="標楷體" w:eastAsia="標楷體" w:hAnsi="標楷體" w:hint="eastAsia"/>
                <w:color w:val="000000"/>
              </w:rPr>
              <w:t>街廓或歷史建築</w:t>
            </w:r>
            <w:proofErr w:type="gramEnd"/>
            <w:r w:rsidRPr="00004E74">
              <w:rPr>
                <w:rFonts w:ascii="標楷體" w:eastAsia="標楷體" w:hAnsi="標楷體" w:hint="eastAsia"/>
                <w:color w:val="000000"/>
              </w:rPr>
              <w:t>所在地號之土地。但經文化局確認不影響古蹟及歷史建築保存及風貌</w:t>
            </w:r>
            <w:proofErr w:type="gramStart"/>
            <w:r w:rsidRPr="00004E74">
              <w:rPr>
                <w:rFonts w:ascii="標楷體" w:eastAsia="標楷體" w:hAnsi="標楷體" w:hint="eastAsia"/>
                <w:color w:val="000000"/>
              </w:rPr>
              <w:t>形塑者</w:t>
            </w:r>
            <w:proofErr w:type="gramEnd"/>
            <w:r w:rsidRPr="00004E74">
              <w:rPr>
                <w:rFonts w:ascii="標楷體" w:eastAsia="標楷體" w:hAnsi="標楷體" w:hint="eastAsia"/>
                <w:color w:val="000000"/>
              </w:rPr>
              <w:t>，不在此限。</w:t>
            </w:r>
          </w:p>
          <w:p w:rsidR="00340A4F" w:rsidRPr="00004E74" w:rsidRDefault="00340A4F" w:rsidP="00B87943">
            <w:pPr>
              <w:widowControl/>
              <w:spacing w:line="280" w:lineRule="exact"/>
              <w:ind w:leftChars="-3" w:left="355" w:hangingChars="151" w:hanging="362"/>
              <w:rPr>
                <w:rFonts w:ascii="標楷體" w:eastAsia="標楷體" w:hAnsi="標楷體"/>
                <w:color w:val="000000"/>
              </w:rPr>
            </w:pPr>
            <w:r w:rsidRPr="00004E74">
              <w:rPr>
                <w:rFonts w:ascii="標楷體" w:eastAsia="標楷體" w:hAnsi="標楷體" w:hint="eastAsia"/>
                <w:color w:val="000000"/>
              </w:rPr>
              <w:t>□</w:t>
            </w:r>
            <w:r>
              <w:rPr>
                <w:rFonts w:ascii="標楷體" w:eastAsia="標楷體" w:hAnsi="標楷體" w:hint="eastAsia"/>
                <w:color w:val="000000"/>
              </w:rPr>
              <w:t xml:space="preserve"> </w:t>
            </w:r>
            <w:r w:rsidRPr="00004E74">
              <w:rPr>
                <w:rFonts w:ascii="標楷體" w:eastAsia="標楷體" w:hAnsi="標楷體" w:hint="eastAsia"/>
                <w:color w:val="000000"/>
              </w:rPr>
              <w:t>位於依水土保持法劃定公告之山坡地。</w:t>
            </w:r>
          </w:p>
          <w:p w:rsidR="00340A4F" w:rsidRPr="00004E74" w:rsidRDefault="00340A4F" w:rsidP="00B87943">
            <w:pPr>
              <w:widowControl/>
              <w:spacing w:line="280" w:lineRule="exact"/>
              <w:ind w:leftChars="-3" w:left="355" w:hangingChars="151" w:hanging="362"/>
              <w:rPr>
                <w:rFonts w:ascii="標楷體" w:eastAsia="標楷體" w:hAnsi="標楷體"/>
                <w:color w:val="000000"/>
              </w:rPr>
            </w:pPr>
            <w:r w:rsidRPr="00004E74">
              <w:rPr>
                <w:rFonts w:ascii="標楷體" w:eastAsia="標楷體" w:hAnsi="標楷體" w:hint="eastAsia"/>
                <w:color w:val="000000"/>
              </w:rPr>
              <w:t>□</w:t>
            </w:r>
            <w:r>
              <w:rPr>
                <w:rFonts w:ascii="標楷體" w:eastAsia="標楷體" w:hAnsi="標楷體" w:hint="eastAsia"/>
                <w:color w:val="000000"/>
              </w:rPr>
              <w:t xml:space="preserve"> </w:t>
            </w:r>
            <w:r w:rsidRPr="00004E74">
              <w:rPr>
                <w:rFonts w:ascii="標楷體" w:eastAsia="標楷體" w:hAnsi="標楷體" w:hint="eastAsia"/>
                <w:color w:val="000000"/>
              </w:rPr>
              <w:t>位於本市保護區變更為住宅區之地區。</w:t>
            </w:r>
          </w:p>
          <w:p w:rsidR="00340A4F" w:rsidRPr="00004E74" w:rsidRDefault="00340A4F" w:rsidP="00B87943">
            <w:pPr>
              <w:widowControl/>
              <w:spacing w:line="280" w:lineRule="exact"/>
              <w:ind w:leftChars="-3" w:left="355" w:hangingChars="151" w:hanging="362"/>
              <w:rPr>
                <w:rFonts w:ascii="標楷體" w:eastAsia="標楷體" w:hAnsi="標楷體"/>
                <w:color w:val="000000"/>
              </w:rPr>
            </w:pPr>
            <w:r w:rsidRPr="00004E74">
              <w:rPr>
                <w:rFonts w:ascii="標楷體" w:eastAsia="標楷體" w:hAnsi="標楷體" w:hint="eastAsia"/>
                <w:color w:val="000000"/>
              </w:rPr>
              <w:t>□</w:t>
            </w:r>
            <w:r>
              <w:rPr>
                <w:rFonts w:ascii="標楷體" w:eastAsia="標楷體" w:hAnsi="標楷體" w:hint="eastAsia"/>
                <w:color w:val="000000"/>
              </w:rPr>
              <w:t xml:space="preserve"> </w:t>
            </w:r>
            <w:r w:rsidRPr="00004E74">
              <w:rPr>
                <w:rFonts w:ascii="標楷體" w:eastAsia="標楷體" w:hAnsi="標楷體" w:hint="eastAsia"/>
                <w:color w:val="000000"/>
              </w:rPr>
              <w:t>位於適用本市都市計畫劃定山坡地開發建築管制規定之地區。</w:t>
            </w:r>
          </w:p>
          <w:p w:rsidR="00340A4F" w:rsidRPr="00004E74" w:rsidRDefault="00340A4F" w:rsidP="00B87943">
            <w:pPr>
              <w:widowControl/>
              <w:spacing w:line="280" w:lineRule="exact"/>
              <w:ind w:leftChars="-3" w:left="355" w:hangingChars="151" w:hanging="362"/>
              <w:rPr>
                <w:rFonts w:ascii="標楷體" w:eastAsia="標楷體" w:hAnsi="標楷體"/>
                <w:color w:val="000000"/>
              </w:rPr>
            </w:pPr>
            <w:r w:rsidRPr="00004E74">
              <w:rPr>
                <w:rFonts w:ascii="標楷體" w:eastAsia="標楷體" w:hAnsi="標楷體" w:hint="eastAsia"/>
                <w:color w:val="000000"/>
              </w:rPr>
              <w:t>□</w:t>
            </w:r>
            <w:r>
              <w:rPr>
                <w:rFonts w:ascii="標楷體" w:eastAsia="標楷體" w:hAnsi="標楷體" w:hint="eastAsia"/>
                <w:color w:val="000000"/>
              </w:rPr>
              <w:t xml:space="preserve"> </w:t>
            </w:r>
            <w:r w:rsidRPr="00004E74">
              <w:rPr>
                <w:rFonts w:ascii="標楷體" w:eastAsia="標楷體" w:hAnsi="標楷體" w:hint="eastAsia"/>
                <w:color w:val="000000"/>
              </w:rPr>
              <w:t>位於農業區、保護區、河川區或其他非屬都市計畫發展區之土地。</w:t>
            </w:r>
          </w:p>
          <w:p w:rsidR="00340A4F" w:rsidRPr="00046B42" w:rsidRDefault="00340A4F" w:rsidP="00B87943">
            <w:pPr>
              <w:widowControl/>
              <w:spacing w:line="280" w:lineRule="exact"/>
              <w:ind w:leftChars="-3" w:left="355" w:hangingChars="151" w:hanging="362"/>
              <w:rPr>
                <w:rFonts w:ascii="標楷體" w:eastAsia="標楷體" w:hAnsi="標楷體"/>
              </w:rPr>
            </w:pPr>
            <w:r w:rsidRPr="00004E74">
              <w:rPr>
                <w:rFonts w:ascii="標楷體" w:eastAsia="標楷體" w:hAnsi="標楷體" w:hint="eastAsia"/>
                <w:color w:val="000000"/>
              </w:rPr>
              <w:t>□</w:t>
            </w:r>
            <w:r>
              <w:rPr>
                <w:rFonts w:ascii="標楷體" w:eastAsia="標楷體" w:hAnsi="標楷體" w:hint="eastAsia"/>
                <w:color w:val="000000"/>
              </w:rPr>
              <w:t xml:space="preserve"> </w:t>
            </w:r>
            <w:r w:rsidRPr="00004E74">
              <w:rPr>
                <w:rFonts w:ascii="標楷體" w:eastAsia="標楷體" w:hAnsi="標楷體" w:hint="eastAsia"/>
                <w:color w:val="000000"/>
              </w:rPr>
              <w:t>本市都市計畫規定不得作為容積移轉接受地區之土地。</w:t>
            </w:r>
          </w:p>
        </w:tc>
        <w:tc>
          <w:tcPr>
            <w:tcW w:w="1009" w:type="pct"/>
          </w:tcPr>
          <w:p w:rsidR="00340A4F" w:rsidRPr="003D0925" w:rsidRDefault="00340A4F" w:rsidP="00B87943">
            <w:pPr>
              <w:spacing w:line="280" w:lineRule="exact"/>
              <w:rPr>
                <w:rFonts w:ascii="標楷體" w:eastAsia="標楷體" w:hAnsi="標楷體"/>
                <w:b/>
                <w:color w:val="000000"/>
              </w:rPr>
            </w:pPr>
          </w:p>
        </w:tc>
        <w:tc>
          <w:tcPr>
            <w:tcW w:w="1726" w:type="pct"/>
            <w:vAlign w:val="center"/>
          </w:tcPr>
          <w:p w:rsidR="00340A4F" w:rsidRPr="003D0925" w:rsidRDefault="00340A4F" w:rsidP="00B87943">
            <w:pPr>
              <w:spacing w:line="280" w:lineRule="exact"/>
              <w:jc w:val="center"/>
              <w:rPr>
                <w:rFonts w:ascii="標楷體" w:eastAsia="標楷體" w:hAnsi="標楷體"/>
                <w:b/>
                <w:color w:val="000000"/>
              </w:rPr>
            </w:pPr>
          </w:p>
        </w:tc>
        <w:tc>
          <w:tcPr>
            <w:tcW w:w="290" w:type="pct"/>
            <w:vAlign w:val="center"/>
          </w:tcPr>
          <w:p w:rsidR="00340A4F" w:rsidRPr="003D0925" w:rsidRDefault="00340A4F" w:rsidP="00B87943">
            <w:pPr>
              <w:spacing w:line="280" w:lineRule="exact"/>
              <w:jc w:val="center"/>
              <w:rPr>
                <w:rFonts w:ascii="標楷體" w:eastAsia="標楷體" w:hAnsi="標楷體"/>
                <w:b/>
                <w:color w:val="000000"/>
              </w:rPr>
            </w:pPr>
            <w:r w:rsidRPr="004E7F8F">
              <w:rPr>
                <w:rFonts w:eastAsia="標楷體" w:hint="eastAsia"/>
              </w:rPr>
              <w:t>第○○頁</w:t>
            </w:r>
          </w:p>
        </w:tc>
      </w:tr>
      <w:tr w:rsidR="00340A4F" w:rsidRPr="008C074D" w:rsidTr="00B87943">
        <w:tc>
          <w:tcPr>
            <w:tcW w:w="222" w:type="pct"/>
            <w:vMerge/>
            <w:shd w:val="clear" w:color="auto" w:fill="D9D9D9" w:themeFill="background1" w:themeFillShade="D9"/>
            <w:vAlign w:val="center"/>
          </w:tcPr>
          <w:p w:rsidR="00340A4F" w:rsidRPr="008C074D" w:rsidRDefault="00340A4F" w:rsidP="00B87943">
            <w:pPr>
              <w:widowControl/>
              <w:spacing w:line="280" w:lineRule="exact"/>
              <w:jc w:val="center"/>
              <w:rPr>
                <w:rFonts w:ascii="標楷體" w:eastAsia="標楷體" w:hAnsi="標楷體"/>
              </w:rPr>
            </w:pPr>
          </w:p>
        </w:tc>
        <w:tc>
          <w:tcPr>
            <w:tcW w:w="143" w:type="pct"/>
            <w:shd w:val="clear" w:color="auto" w:fill="auto"/>
            <w:vAlign w:val="center"/>
          </w:tcPr>
          <w:p w:rsidR="00340A4F" w:rsidRPr="008864C2" w:rsidRDefault="00340A4F" w:rsidP="00B87943">
            <w:pPr>
              <w:widowControl/>
              <w:spacing w:line="280" w:lineRule="exact"/>
              <w:jc w:val="center"/>
              <w:rPr>
                <w:rFonts w:ascii="標楷體" w:eastAsia="標楷體" w:hAnsi="標楷體"/>
              </w:rPr>
            </w:pPr>
            <w:r w:rsidRPr="008864C2">
              <w:rPr>
                <w:rFonts w:ascii="標楷體" w:eastAsia="標楷體" w:hAnsi="標楷體" w:hint="eastAsia"/>
              </w:rPr>
              <w:t>都市</w:t>
            </w:r>
            <w:r>
              <w:rPr>
                <w:rFonts w:ascii="標楷體" w:eastAsia="標楷體" w:hAnsi="標楷體" w:hint="eastAsia"/>
              </w:rPr>
              <w:t>更新</w:t>
            </w:r>
          </w:p>
        </w:tc>
        <w:tc>
          <w:tcPr>
            <w:tcW w:w="1610" w:type="pct"/>
            <w:shd w:val="clear" w:color="auto" w:fill="auto"/>
            <w:vAlign w:val="center"/>
          </w:tcPr>
          <w:p w:rsidR="00340A4F" w:rsidRPr="00046B42" w:rsidRDefault="00340A4F" w:rsidP="00B87943">
            <w:pPr>
              <w:widowControl/>
              <w:spacing w:line="280" w:lineRule="exact"/>
              <w:rPr>
                <w:rFonts w:ascii="標楷體" w:eastAsia="標楷體" w:hAnsi="標楷體"/>
              </w:rPr>
            </w:pPr>
            <w:r w:rsidRPr="009D716B">
              <w:rPr>
                <w:rFonts w:ascii="標楷體" w:eastAsia="標楷體" w:hAnsi="標楷體" w:hint="eastAsia"/>
              </w:rPr>
              <w:t>□</w:t>
            </w:r>
            <w:r>
              <w:rPr>
                <w:rFonts w:ascii="標楷體" w:eastAsia="標楷體" w:hAnsi="標楷體" w:hint="eastAsia"/>
              </w:rPr>
              <w:t xml:space="preserve"> </w:t>
            </w:r>
            <w:r w:rsidRPr="009D716B">
              <w:rPr>
                <w:rFonts w:ascii="標楷體" w:eastAsia="標楷體" w:hAnsi="標楷體" w:hint="eastAsia"/>
              </w:rPr>
              <w:t>是 □</w:t>
            </w:r>
            <w:r>
              <w:rPr>
                <w:rFonts w:ascii="標楷體" w:eastAsia="標楷體" w:hAnsi="標楷體" w:hint="eastAsia"/>
              </w:rPr>
              <w:t xml:space="preserve"> </w:t>
            </w:r>
            <w:r w:rsidRPr="009D716B">
              <w:rPr>
                <w:rFonts w:ascii="標楷體" w:eastAsia="標楷體" w:hAnsi="標楷體" w:hint="eastAsia"/>
              </w:rPr>
              <w:t>否 為都市更新案</w:t>
            </w:r>
            <w:r>
              <w:rPr>
                <w:rFonts w:ascii="標楷體" w:eastAsia="標楷體" w:hAnsi="標楷體" w:hint="eastAsia"/>
              </w:rPr>
              <w:t>，</w:t>
            </w:r>
            <w:r w:rsidRPr="00046B42">
              <w:rPr>
                <w:rFonts w:ascii="標楷體" w:eastAsia="標楷體" w:hAnsi="標楷體" w:hint="eastAsia"/>
              </w:rPr>
              <w:t>□</w:t>
            </w:r>
            <w:r>
              <w:rPr>
                <w:rFonts w:ascii="標楷體" w:eastAsia="標楷體" w:hAnsi="標楷體" w:hint="eastAsia"/>
              </w:rPr>
              <w:t xml:space="preserve"> </w:t>
            </w:r>
            <w:r w:rsidRPr="00046B42">
              <w:rPr>
                <w:rFonts w:ascii="標楷體" w:eastAsia="標楷體" w:hAnsi="標楷體" w:hint="eastAsia"/>
              </w:rPr>
              <w:t>是 □</w:t>
            </w:r>
            <w:r>
              <w:rPr>
                <w:rFonts w:ascii="標楷體" w:eastAsia="標楷體" w:hAnsi="標楷體" w:hint="eastAsia"/>
              </w:rPr>
              <w:t xml:space="preserve"> </w:t>
            </w:r>
            <w:r w:rsidRPr="00046B42">
              <w:rPr>
                <w:rFonts w:ascii="標楷體" w:eastAsia="標楷體" w:hAnsi="標楷體" w:hint="eastAsia"/>
              </w:rPr>
              <w:t>否</w:t>
            </w:r>
            <w:r>
              <w:rPr>
                <w:rFonts w:ascii="標楷體" w:eastAsia="標楷體" w:hAnsi="標楷體" w:hint="eastAsia"/>
              </w:rPr>
              <w:t xml:space="preserve"> 以</w:t>
            </w:r>
            <w:r w:rsidRPr="00256CE3">
              <w:rPr>
                <w:rFonts w:ascii="標楷體" w:eastAsia="標楷體" w:hAnsi="標楷體" w:hint="eastAsia"/>
              </w:rPr>
              <w:t>都市更新權利變換實施重建者，得由實施者提出申請</w:t>
            </w:r>
            <w:r>
              <w:rPr>
                <w:rFonts w:ascii="標楷體" w:eastAsia="標楷體" w:hAnsi="標楷體" w:hint="eastAsia"/>
              </w:rPr>
              <w:t>。</w:t>
            </w:r>
          </w:p>
        </w:tc>
        <w:tc>
          <w:tcPr>
            <w:tcW w:w="1009" w:type="pct"/>
          </w:tcPr>
          <w:p w:rsidR="00340A4F" w:rsidRPr="009D716B" w:rsidRDefault="00340A4F" w:rsidP="00B87943">
            <w:pPr>
              <w:widowControl/>
              <w:spacing w:line="280" w:lineRule="exact"/>
              <w:rPr>
                <w:rFonts w:ascii="標楷體" w:eastAsia="標楷體" w:hAnsi="標楷體"/>
              </w:rPr>
            </w:pPr>
          </w:p>
        </w:tc>
        <w:tc>
          <w:tcPr>
            <w:tcW w:w="1726" w:type="pct"/>
            <w:vAlign w:val="center"/>
          </w:tcPr>
          <w:p w:rsidR="00340A4F" w:rsidRPr="009D716B" w:rsidRDefault="00340A4F" w:rsidP="00B87943">
            <w:pPr>
              <w:widowControl/>
              <w:spacing w:line="280" w:lineRule="exact"/>
              <w:jc w:val="center"/>
              <w:rPr>
                <w:rFonts w:ascii="標楷體" w:eastAsia="標楷體" w:hAnsi="標楷體"/>
              </w:rPr>
            </w:pPr>
          </w:p>
        </w:tc>
        <w:tc>
          <w:tcPr>
            <w:tcW w:w="290" w:type="pct"/>
            <w:vAlign w:val="center"/>
          </w:tcPr>
          <w:p w:rsidR="00340A4F" w:rsidRPr="009D716B" w:rsidRDefault="00340A4F" w:rsidP="00B87943">
            <w:pPr>
              <w:widowControl/>
              <w:spacing w:line="280" w:lineRule="exact"/>
              <w:jc w:val="center"/>
              <w:rPr>
                <w:rFonts w:ascii="標楷體" w:eastAsia="標楷體" w:hAnsi="標楷體"/>
              </w:rPr>
            </w:pPr>
            <w:r w:rsidRPr="004E7F8F">
              <w:rPr>
                <w:rFonts w:eastAsia="標楷體" w:hint="eastAsia"/>
              </w:rPr>
              <w:t>第○○頁</w:t>
            </w:r>
          </w:p>
        </w:tc>
      </w:tr>
      <w:tr w:rsidR="00340A4F" w:rsidRPr="008C074D" w:rsidTr="00B87943">
        <w:tc>
          <w:tcPr>
            <w:tcW w:w="222" w:type="pct"/>
            <w:vMerge/>
            <w:shd w:val="clear" w:color="auto" w:fill="D9D9D9" w:themeFill="background1" w:themeFillShade="D9"/>
            <w:vAlign w:val="center"/>
          </w:tcPr>
          <w:p w:rsidR="00340A4F" w:rsidRPr="008C074D" w:rsidRDefault="00340A4F" w:rsidP="00B87943">
            <w:pPr>
              <w:widowControl/>
              <w:spacing w:line="280" w:lineRule="exact"/>
              <w:jc w:val="center"/>
              <w:rPr>
                <w:rFonts w:ascii="標楷體" w:eastAsia="標楷體" w:hAnsi="標楷體"/>
              </w:rPr>
            </w:pPr>
          </w:p>
        </w:tc>
        <w:tc>
          <w:tcPr>
            <w:tcW w:w="143" w:type="pct"/>
            <w:shd w:val="clear" w:color="auto" w:fill="auto"/>
            <w:vAlign w:val="center"/>
          </w:tcPr>
          <w:p w:rsidR="00340A4F" w:rsidRPr="008864C2" w:rsidRDefault="00340A4F" w:rsidP="00B87943">
            <w:pPr>
              <w:widowControl/>
              <w:spacing w:line="280" w:lineRule="exact"/>
              <w:jc w:val="center"/>
              <w:rPr>
                <w:rFonts w:ascii="標楷體" w:eastAsia="標楷體" w:hAnsi="標楷體"/>
              </w:rPr>
            </w:pPr>
            <w:r w:rsidRPr="008864C2">
              <w:rPr>
                <w:rFonts w:ascii="標楷體" w:eastAsia="標楷體" w:hAnsi="標楷體" w:hint="eastAsia"/>
              </w:rPr>
              <w:t>都市設計</w:t>
            </w:r>
          </w:p>
        </w:tc>
        <w:tc>
          <w:tcPr>
            <w:tcW w:w="1610" w:type="pct"/>
            <w:shd w:val="clear" w:color="auto" w:fill="auto"/>
            <w:vAlign w:val="center"/>
          </w:tcPr>
          <w:p w:rsidR="00340A4F" w:rsidRPr="00046B42" w:rsidRDefault="00340A4F" w:rsidP="00B87943">
            <w:pPr>
              <w:widowControl/>
              <w:spacing w:line="280" w:lineRule="exact"/>
              <w:rPr>
                <w:rFonts w:ascii="標楷體" w:eastAsia="標楷體" w:hAnsi="標楷體"/>
              </w:rPr>
            </w:pPr>
            <w:r w:rsidRPr="00046B42">
              <w:rPr>
                <w:rFonts w:ascii="標楷體" w:eastAsia="標楷體" w:hAnsi="標楷體" w:hint="eastAsia"/>
              </w:rPr>
              <w:t>□</w:t>
            </w:r>
            <w:r>
              <w:rPr>
                <w:rFonts w:ascii="標楷體" w:eastAsia="標楷體" w:hAnsi="標楷體" w:hint="eastAsia"/>
              </w:rPr>
              <w:t xml:space="preserve"> </w:t>
            </w:r>
            <w:r w:rsidRPr="00046B42">
              <w:rPr>
                <w:rFonts w:ascii="標楷體" w:eastAsia="標楷體" w:hAnsi="標楷體" w:hint="eastAsia"/>
              </w:rPr>
              <w:t>是 □</w:t>
            </w:r>
            <w:r>
              <w:rPr>
                <w:rFonts w:ascii="標楷體" w:eastAsia="標楷體" w:hAnsi="標楷體" w:hint="eastAsia"/>
              </w:rPr>
              <w:t xml:space="preserve"> </w:t>
            </w:r>
            <w:r w:rsidRPr="00046B42">
              <w:rPr>
                <w:rFonts w:ascii="標楷體" w:eastAsia="標楷體" w:hAnsi="標楷體" w:hint="eastAsia"/>
              </w:rPr>
              <w:t>否</w:t>
            </w:r>
            <w:r>
              <w:rPr>
                <w:rFonts w:ascii="標楷體" w:eastAsia="標楷體" w:hAnsi="標楷體" w:hint="eastAsia"/>
              </w:rPr>
              <w:t xml:space="preserve"> </w:t>
            </w:r>
            <w:r w:rsidRPr="00CF7F0F">
              <w:rPr>
                <w:rFonts w:ascii="標楷體" w:eastAsia="標楷體" w:hAnsi="標楷體" w:hint="eastAsia"/>
              </w:rPr>
              <w:t>辦理都市設計審議</w:t>
            </w:r>
            <w:r>
              <w:rPr>
                <w:rFonts w:ascii="標楷體" w:eastAsia="標楷體" w:hAnsi="標楷體" w:hint="eastAsia"/>
              </w:rPr>
              <w:t>。</w:t>
            </w:r>
          </w:p>
        </w:tc>
        <w:tc>
          <w:tcPr>
            <w:tcW w:w="1009" w:type="pct"/>
          </w:tcPr>
          <w:p w:rsidR="00340A4F" w:rsidRPr="00046B42" w:rsidRDefault="00340A4F" w:rsidP="00B87943">
            <w:pPr>
              <w:widowControl/>
              <w:spacing w:line="280" w:lineRule="exact"/>
              <w:rPr>
                <w:rFonts w:ascii="標楷體" w:eastAsia="標楷體" w:hAnsi="標楷體"/>
              </w:rPr>
            </w:pPr>
          </w:p>
        </w:tc>
        <w:tc>
          <w:tcPr>
            <w:tcW w:w="1726" w:type="pct"/>
            <w:vAlign w:val="center"/>
          </w:tcPr>
          <w:p w:rsidR="00340A4F" w:rsidRPr="00046B42" w:rsidRDefault="00340A4F" w:rsidP="00B87943">
            <w:pPr>
              <w:widowControl/>
              <w:spacing w:line="280" w:lineRule="exact"/>
              <w:jc w:val="center"/>
              <w:rPr>
                <w:rFonts w:ascii="標楷體" w:eastAsia="標楷體" w:hAnsi="標楷體"/>
              </w:rPr>
            </w:pPr>
          </w:p>
        </w:tc>
        <w:tc>
          <w:tcPr>
            <w:tcW w:w="290" w:type="pct"/>
            <w:vAlign w:val="center"/>
          </w:tcPr>
          <w:p w:rsidR="00340A4F" w:rsidRPr="00046B42" w:rsidRDefault="00340A4F" w:rsidP="00B87943">
            <w:pPr>
              <w:widowControl/>
              <w:spacing w:line="280" w:lineRule="exact"/>
              <w:jc w:val="center"/>
              <w:rPr>
                <w:rFonts w:ascii="標楷體" w:eastAsia="標楷體" w:hAnsi="標楷體"/>
              </w:rPr>
            </w:pPr>
            <w:r w:rsidRPr="004E7F8F">
              <w:rPr>
                <w:rFonts w:eastAsia="標楷體" w:hint="eastAsia"/>
              </w:rPr>
              <w:t>第○○頁</w:t>
            </w:r>
          </w:p>
        </w:tc>
      </w:tr>
    </w:tbl>
    <w:p w:rsidR="00340A4F" w:rsidRPr="008778BE" w:rsidRDefault="00340A4F" w:rsidP="00340A4F">
      <w:pPr>
        <w:adjustRightInd w:val="0"/>
        <w:snapToGrid w:val="0"/>
        <w:spacing w:line="240" w:lineRule="atLeast"/>
        <w:jc w:val="both"/>
        <w:rPr>
          <w:rFonts w:ascii="標楷體" w:eastAsia="標楷體" w:hAnsi="標楷體"/>
          <w:b/>
          <w:bCs/>
          <w:color w:val="000000" w:themeColor="text1"/>
          <w:sz w:val="32"/>
          <w:szCs w:val="28"/>
        </w:rPr>
      </w:pPr>
      <w:proofErr w:type="gramStart"/>
      <w:r w:rsidRPr="008778BE">
        <w:rPr>
          <w:rFonts w:ascii="標楷體" w:eastAsia="標楷體" w:hAnsi="標楷體" w:hint="eastAsia"/>
          <w:b/>
          <w:bCs/>
          <w:color w:val="000000" w:themeColor="text1"/>
          <w:sz w:val="32"/>
          <w:szCs w:val="28"/>
        </w:rPr>
        <w:t>應備書件</w:t>
      </w:r>
      <w:proofErr w:type="gramEnd"/>
      <w:r w:rsidRPr="008778BE">
        <w:rPr>
          <w:rFonts w:ascii="標楷體" w:eastAsia="標楷體" w:hAnsi="標楷體" w:hint="eastAsia"/>
          <w:b/>
          <w:bCs/>
          <w:color w:val="000000" w:themeColor="text1"/>
          <w:sz w:val="32"/>
          <w:szCs w:val="28"/>
        </w:rPr>
        <w:t>及應辦事項檢核表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35"/>
        <w:gridCol w:w="6433"/>
        <w:gridCol w:w="4214"/>
        <w:gridCol w:w="7207"/>
        <w:gridCol w:w="1212"/>
      </w:tblGrid>
      <w:tr w:rsidR="00340A4F" w:rsidRPr="008C074D" w:rsidTr="00B87943">
        <w:trPr>
          <w:trHeight w:val="331"/>
          <w:tblHeader/>
        </w:trPr>
        <w:tc>
          <w:tcPr>
            <w:tcW w:w="439" w:type="pct"/>
            <w:shd w:val="clear" w:color="auto" w:fill="D9D9D9" w:themeFill="background1" w:themeFillShade="D9"/>
            <w:vAlign w:val="center"/>
          </w:tcPr>
          <w:p w:rsidR="00340A4F" w:rsidRPr="00CA5E11" w:rsidRDefault="00340A4F" w:rsidP="00B87943">
            <w:pPr>
              <w:widowControl/>
              <w:jc w:val="center"/>
              <w:rPr>
                <w:rFonts w:ascii="標楷體" w:eastAsia="標楷體" w:hAnsi="標楷體"/>
              </w:rPr>
            </w:pPr>
            <w:r w:rsidRPr="00CA5E11">
              <w:rPr>
                <w:rFonts w:ascii="標楷體" w:eastAsia="標楷體" w:hAnsi="標楷體" w:hint="eastAsia"/>
              </w:rPr>
              <w:t>項目</w:t>
            </w:r>
          </w:p>
        </w:tc>
        <w:tc>
          <w:tcPr>
            <w:tcW w:w="1539" w:type="pct"/>
            <w:shd w:val="clear" w:color="auto" w:fill="D9D9D9" w:themeFill="background1" w:themeFillShade="D9"/>
            <w:vAlign w:val="center"/>
          </w:tcPr>
          <w:p w:rsidR="00340A4F" w:rsidRPr="00CA5E11" w:rsidRDefault="00340A4F" w:rsidP="00B87943">
            <w:pPr>
              <w:widowControl/>
              <w:jc w:val="center"/>
              <w:rPr>
                <w:rFonts w:ascii="標楷體" w:eastAsia="標楷體" w:hAnsi="標楷體"/>
              </w:rPr>
            </w:pPr>
            <w:r w:rsidRPr="00CA5E11">
              <w:rPr>
                <w:rFonts w:ascii="標楷體" w:eastAsia="標楷體" w:hAnsi="標楷體" w:hint="eastAsia"/>
              </w:rPr>
              <w:t>檢核</w:t>
            </w:r>
            <w:r>
              <w:rPr>
                <w:rFonts w:ascii="標楷體" w:eastAsia="標楷體" w:hAnsi="標楷體" w:hint="eastAsia"/>
              </w:rPr>
              <w:t>書件</w:t>
            </w:r>
          </w:p>
        </w:tc>
        <w:tc>
          <w:tcPr>
            <w:tcW w:w="1008" w:type="pct"/>
            <w:shd w:val="clear" w:color="auto" w:fill="D9D9D9" w:themeFill="background1" w:themeFillShade="D9"/>
            <w:vAlign w:val="center"/>
          </w:tcPr>
          <w:p w:rsidR="00340A4F" w:rsidRPr="00CA5E11" w:rsidRDefault="00340A4F" w:rsidP="00B87943">
            <w:pPr>
              <w:widowControl/>
              <w:jc w:val="center"/>
              <w:rPr>
                <w:rFonts w:ascii="標楷體" w:eastAsia="標楷體" w:hAnsi="標楷體"/>
              </w:rPr>
            </w:pPr>
            <w:r>
              <w:rPr>
                <w:rFonts w:ascii="標楷體" w:eastAsia="標楷體" w:hAnsi="標楷體" w:hint="eastAsia"/>
              </w:rPr>
              <w:t>退補正意見</w:t>
            </w:r>
          </w:p>
        </w:tc>
        <w:tc>
          <w:tcPr>
            <w:tcW w:w="1724" w:type="pct"/>
            <w:shd w:val="clear" w:color="auto" w:fill="D9D9D9" w:themeFill="background1" w:themeFillShade="D9"/>
          </w:tcPr>
          <w:p w:rsidR="00340A4F" w:rsidRPr="00CA5E11" w:rsidRDefault="00340A4F" w:rsidP="00B87943">
            <w:pPr>
              <w:widowControl/>
              <w:jc w:val="center"/>
              <w:rPr>
                <w:rFonts w:ascii="標楷體" w:eastAsia="標楷體" w:hAnsi="標楷體"/>
              </w:rPr>
            </w:pPr>
            <w:r>
              <w:rPr>
                <w:rFonts w:ascii="標楷體" w:eastAsia="標楷體" w:hAnsi="標楷體" w:hint="eastAsia"/>
              </w:rPr>
              <w:t>修正說明</w:t>
            </w:r>
          </w:p>
        </w:tc>
        <w:tc>
          <w:tcPr>
            <w:tcW w:w="290" w:type="pct"/>
            <w:shd w:val="clear" w:color="auto" w:fill="D9D9D9" w:themeFill="background1" w:themeFillShade="D9"/>
          </w:tcPr>
          <w:p w:rsidR="00340A4F" w:rsidRPr="00CA5E11" w:rsidRDefault="00340A4F" w:rsidP="00B87943">
            <w:pPr>
              <w:widowControl/>
              <w:jc w:val="center"/>
              <w:rPr>
                <w:rFonts w:ascii="標楷體" w:eastAsia="標楷體" w:hAnsi="標楷體"/>
              </w:rPr>
            </w:pPr>
            <w:r>
              <w:rPr>
                <w:rFonts w:ascii="標楷體" w:eastAsia="標楷體" w:hAnsi="標楷體" w:hint="eastAsia"/>
              </w:rPr>
              <w:t>頁碼</w:t>
            </w:r>
          </w:p>
        </w:tc>
      </w:tr>
      <w:tr w:rsidR="00340A4F" w:rsidRPr="008C074D" w:rsidTr="00B87943">
        <w:tc>
          <w:tcPr>
            <w:tcW w:w="439" w:type="pct"/>
            <w:tcBorders>
              <w:top w:val="single" w:sz="6" w:space="0" w:color="auto"/>
            </w:tcBorders>
            <w:shd w:val="clear" w:color="auto" w:fill="D9D9D9" w:themeFill="background1" w:themeFillShade="D9"/>
            <w:vAlign w:val="center"/>
          </w:tcPr>
          <w:p w:rsidR="00340A4F" w:rsidRPr="008C074D" w:rsidRDefault="00340A4F" w:rsidP="00B87943">
            <w:pPr>
              <w:jc w:val="center"/>
              <w:rPr>
                <w:rFonts w:eastAsia="標楷體" w:hAnsi="標楷體"/>
                <w:sz w:val="22"/>
              </w:rPr>
            </w:pPr>
            <w:r>
              <w:rPr>
                <w:rFonts w:ascii="標楷體" w:eastAsia="標楷體" w:hAnsi="標楷體" w:hint="eastAsia"/>
                <w:color w:val="000000"/>
              </w:rPr>
              <w:t>本案</w:t>
            </w:r>
            <w:r w:rsidRPr="006A077E">
              <w:rPr>
                <w:rFonts w:ascii="標楷體" w:eastAsia="標楷體" w:hAnsi="標楷體" w:hint="eastAsia"/>
                <w:color w:val="000000"/>
              </w:rPr>
              <w:t>申請容積移轉歷程相關函文</w:t>
            </w:r>
            <w:r w:rsidRPr="00072BBB">
              <w:rPr>
                <w:rFonts w:ascii="標楷體" w:eastAsia="標楷體" w:hAnsi="標楷體" w:hint="eastAsia"/>
                <w:color w:val="000000"/>
              </w:rPr>
              <w:t>（</w:t>
            </w:r>
            <w:r w:rsidRPr="006A077E">
              <w:rPr>
                <w:rFonts w:ascii="標楷體" w:eastAsia="標楷體" w:hAnsi="標楷體" w:hint="eastAsia"/>
                <w:color w:val="000000"/>
              </w:rPr>
              <w:t>無則免附</w:t>
            </w:r>
            <w:r w:rsidRPr="00072BBB">
              <w:rPr>
                <w:rFonts w:ascii="標楷體" w:eastAsia="標楷體" w:hAnsi="標楷體" w:hint="eastAsia"/>
                <w:color w:val="000000"/>
              </w:rPr>
              <w:t>）</w:t>
            </w:r>
          </w:p>
        </w:tc>
        <w:tc>
          <w:tcPr>
            <w:tcW w:w="1539" w:type="pct"/>
            <w:shd w:val="clear" w:color="auto" w:fill="auto"/>
            <w:vAlign w:val="center"/>
          </w:tcPr>
          <w:p w:rsidR="00340A4F" w:rsidRDefault="00340A4F" w:rsidP="00B87943">
            <w:pPr>
              <w:widowControl/>
              <w:ind w:leftChars="-3" w:left="355" w:hangingChars="151" w:hanging="362"/>
              <w:rPr>
                <w:rFonts w:ascii="標楷體" w:eastAsia="標楷體" w:hAnsi="標楷體"/>
                <w:color w:val="000000"/>
              </w:rPr>
            </w:pPr>
            <w:r w:rsidRPr="006A077E">
              <w:rPr>
                <w:rFonts w:ascii="標楷體" w:eastAsia="標楷體" w:hAnsi="標楷體" w:hint="eastAsia"/>
                <w:color w:val="000000"/>
              </w:rPr>
              <w:t>□</w:t>
            </w:r>
            <w:r>
              <w:rPr>
                <w:rFonts w:ascii="標楷體" w:eastAsia="標楷體" w:hAnsi="標楷體" w:hint="eastAsia"/>
                <w:color w:val="000000"/>
              </w:rPr>
              <w:t xml:space="preserve"> </w:t>
            </w:r>
            <w:r w:rsidRPr="006A077E">
              <w:rPr>
                <w:rFonts w:ascii="標楷體" w:eastAsia="標楷體" w:hAnsi="標楷體" w:hint="eastAsia"/>
                <w:color w:val="000000"/>
              </w:rPr>
              <w:t>幹事會意見修正回應表</w:t>
            </w:r>
            <w:r>
              <w:rPr>
                <w:rFonts w:ascii="標楷體" w:eastAsia="標楷體" w:hAnsi="標楷體" w:hint="eastAsia"/>
                <w:color w:val="000000"/>
              </w:rPr>
              <w:t xml:space="preserve"> </w:t>
            </w:r>
            <w:r w:rsidRPr="006A077E">
              <w:rPr>
                <w:rFonts w:ascii="標楷體" w:eastAsia="標楷體" w:hAnsi="標楷體" w:hint="eastAsia"/>
                <w:color w:val="000000"/>
              </w:rPr>
              <w:t>□</w:t>
            </w:r>
            <w:r>
              <w:rPr>
                <w:rFonts w:ascii="標楷體" w:eastAsia="標楷體" w:hAnsi="標楷體" w:hint="eastAsia"/>
                <w:color w:val="000000"/>
              </w:rPr>
              <w:t xml:space="preserve"> </w:t>
            </w:r>
            <w:r w:rsidRPr="006A077E">
              <w:rPr>
                <w:rFonts w:ascii="標楷體" w:eastAsia="標楷體" w:hAnsi="標楷體" w:hint="eastAsia"/>
                <w:color w:val="000000"/>
              </w:rPr>
              <w:t>幹事會會議紀錄函(含幹事會會議紀錄)</w:t>
            </w:r>
          </w:p>
          <w:p w:rsidR="00340A4F" w:rsidRDefault="00340A4F" w:rsidP="00B87943">
            <w:pPr>
              <w:widowControl/>
              <w:ind w:leftChars="-3" w:left="355" w:hangingChars="151" w:hanging="362"/>
              <w:rPr>
                <w:rFonts w:ascii="標楷體" w:eastAsia="標楷體" w:hAnsi="標楷體"/>
                <w:color w:val="000000"/>
              </w:rPr>
            </w:pPr>
            <w:r w:rsidRPr="006A077E">
              <w:rPr>
                <w:rFonts w:ascii="標楷體" w:eastAsia="標楷體" w:hAnsi="標楷體" w:hint="eastAsia"/>
                <w:color w:val="000000"/>
              </w:rPr>
              <w:t>□</w:t>
            </w:r>
            <w:r>
              <w:rPr>
                <w:rFonts w:ascii="標楷體" w:eastAsia="標楷體" w:hAnsi="標楷體" w:hint="eastAsia"/>
                <w:color w:val="000000"/>
              </w:rPr>
              <w:t xml:space="preserve"> </w:t>
            </w:r>
            <w:r w:rsidRPr="006A077E">
              <w:rPr>
                <w:rFonts w:ascii="標楷體" w:eastAsia="標楷體" w:hAnsi="標楷體" w:hint="eastAsia"/>
                <w:color w:val="000000"/>
              </w:rPr>
              <w:t>書面審查通過函</w:t>
            </w:r>
          </w:p>
          <w:p w:rsidR="00340A4F" w:rsidRDefault="00340A4F" w:rsidP="00B87943">
            <w:pPr>
              <w:widowControl/>
              <w:ind w:leftChars="-3" w:left="355" w:hangingChars="151" w:hanging="362"/>
              <w:rPr>
                <w:rFonts w:ascii="標楷體" w:eastAsia="標楷體" w:hAnsi="標楷體"/>
                <w:color w:val="000000"/>
              </w:rPr>
            </w:pPr>
            <w:r w:rsidRPr="006A077E">
              <w:rPr>
                <w:rFonts w:ascii="標楷體" w:eastAsia="標楷體" w:hAnsi="標楷體" w:hint="eastAsia"/>
                <w:color w:val="000000"/>
              </w:rPr>
              <w:t>□</w:t>
            </w:r>
            <w:r>
              <w:rPr>
                <w:rFonts w:ascii="標楷體" w:eastAsia="標楷體" w:hAnsi="標楷體" w:hint="eastAsia"/>
                <w:color w:val="000000"/>
              </w:rPr>
              <w:t xml:space="preserve"> </w:t>
            </w:r>
            <w:r w:rsidRPr="006A077E">
              <w:rPr>
                <w:rFonts w:ascii="標楷體" w:eastAsia="標楷體" w:hAnsi="標楷體" w:hint="eastAsia"/>
                <w:color w:val="000000"/>
              </w:rPr>
              <w:t>退補正意見修正回應表</w:t>
            </w:r>
            <w:r>
              <w:rPr>
                <w:rFonts w:ascii="標楷體" w:eastAsia="標楷體" w:hAnsi="標楷體" w:hint="eastAsia"/>
                <w:color w:val="000000"/>
              </w:rPr>
              <w:t xml:space="preserve"> </w:t>
            </w:r>
            <w:r w:rsidRPr="006A077E">
              <w:rPr>
                <w:rFonts w:ascii="標楷體" w:eastAsia="標楷體" w:hAnsi="標楷體" w:hint="eastAsia"/>
                <w:color w:val="000000"/>
              </w:rPr>
              <w:t>□</w:t>
            </w:r>
            <w:r>
              <w:rPr>
                <w:rFonts w:ascii="標楷體" w:eastAsia="標楷體" w:hAnsi="標楷體" w:hint="eastAsia"/>
                <w:color w:val="000000"/>
              </w:rPr>
              <w:t xml:space="preserve"> </w:t>
            </w:r>
            <w:r w:rsidRPr="006A077E">
              <w:rPr>
                <w:rFonts w:ascii="標楷體" w:eastAsia="標楷體" w:hAnsi="標楷體" w:hint="eastAsia"/>
                <w:color w:val="000000"/>
              </w:rPr>
              <w:t>退補正函(</w:t>
            </w:r>
            <w:proofErr w:type="gramStart"/>
            <w:r w:rsidRPr="006A077E">
              <w:rPr>
                <w:rFonts w:ascii="標楷體" w:eastAsia="標楷體" w:hAnsi="標楷體" w:hint="eastAsia"/>
                <w:color w:val="000000"/>
              </w:rPr>
              <w:t>含退補正</w:t>
            </w:r>
            <w:proofErr w:type="gramEnd"/>
            <w:r w:rsidRPr="006A077E">
              <w:rPr>
                <w:rFonts w:ascii="標楷體" w:eastAsia="標楷體" w:hAnsi="標楷體" w:hint="eastAsia"/>
                <w:color w:val="000000"/>
              </w:rPr>
              <w:t>意見)</w:t>
            </w:r>
          </w:p>
          <w:p w:rsidR="00340A4F" w:rsidRDefault="00340A4F" w:rsidP="00B87943">
            <w:pPr>
              <w:widowControl/>
              <w:ind w:leftChars="-3" w:left="355" w:hangingChars="151" w:hanging="362"/>
              <w:rPr>
                <w:rFonts w:ascii="標楷體" w:eastAsia="標楷體" w:hAnsi="標楷體"/>
                <w:color w:val="000000"/>
              </w:rPr>
            </w:pPr>
            <w:r w:rsidRPr="006A077E">
              <w:rPr>
                <w:rFonts w:ascii="標楷體" w:eastAsia="標楷體" w:hAnsi="標楷體" w:hint="eastAsia"/>
                <w:color w:val="000000"/>
              </w:rPr>
              <w:t>□</w:t>
            </w:r>
            <w:r>
              <w:rPr>
                <w:rFonts w:ascii="標楷體" w:eastAsia="標楷體" w:hAnsi="標楷體" w:hint="eastAsia"/>
                <w:color w:val="000000"/>
              </w:rPr>
              <w:t xml:space="preserve"> </w:t>
            </w:r>
            <w:r w:rsidRPr="006A077E">
              <w:rPr>
                <w:rFonts w:ascii="標楷體" w:eastAsia="標楷體" w:hAnsi="標楷體" w:hint="eastAsia"/>
                <w:color w:val="000000"/>
              </w:rPr>
              <w:t>其他</w:t>
            </w:r>
            <w:r>
              <w:rPr>
                <w:rFonts w:ascii="標楷體" w:eastAsia="標楷體" w:hAnsi="標楷體" w:hint="eastAsia"/>
                <w:color w:val="000000"/>
              </w:rPr>
              <w:t>相關函文</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val="restart"/>
            <w:tcBorders>
              <w:top w:val="single" w:sz="6" w:space="0" w:color="auto"/>
            </w:tcBorders>
            <w:shd w:val="clear" w:color="auto" w:fill="D9D9D9" w:themeFill="background1" w:themeFillShade="D9"/>
            <w:vAlign w:val="center"/>
          </w:tcPr>
          <w:p w:rsidR="00340A4F" w:rsidRDefault="00340A4F" w:rsidP="00B87943">
            <w:pPr>
              <w:jc w:val="center"/>
              <w:rPr>
                <w:rFonts w:eastAsia="標楷體" w:hAnsi="標楷體"/>
                <w:sz w:val="22"/>
              </w:rPr>
            </w:pPr>
            <w:r w:rsidRPr="008C074D">
              <w:rPr>
                <w:rFonts w:eastAsia="標楷體" w:hAnsi="標楷體" w:hint="eastAsia"/>
                <w:sz w:val="22"/>
              </w:rPr>
              <w:t>第一部份</w:t>
            </w:r>
          </w:p>
          <w:p w:rsidR="00340A4F" w:rsidRDefault="00340A4F" w:rsidP="00B87943">
            <w:pPr>
              <w:jc w:val="center"/>
              <w:rPr>
                <w:rFonts w:eastAsia="標楷體" w:hAnsi="標楷體"/>
                <w:sz w:val="22"/>
              </w:rPr>
            </w:pPr>
            <w:r>
              <w:rPr>
                <w:rFonts w:eastAsia="標楷體" w:hAnsi="標楷體" w:hint="eastAsia"/>
                <w:sz w:val="22"/>
              </w:rPr>
              <w:t>：</w:t>
            </w:r>
          </w:p>
          <w:p w:rsidR="00340A4F" w:rsidRPr="008C074D" w:rsidRDefault="00340A4F" w:rsidP="00B87943">
            <w:pPr>
              <w:jc w:val="center"/>
              <w:rPr>
                <w:rFonts w:eastAsia="標楷體" w:hAnsi="標楷體"/>
                <w:sz w:val="22"/>
              </w:rPr>
            </w:pPr>
            <w:r>
              <w:rPr>
                <w:rFonts w:eastAsia="標楷體" w:hAnsi="標楷體" w:hint="eastAsia"/>
                <w:sz w:val="22"/>
              </w:rPr>
              <w:t>基本資料</w:t>
            </w: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1</w:t>
            </w:r>
            <w:r w:rsidRPr="006A077E">
              <w:rPr>
                <w:rFonts w:ascii="標楷體" w:eastAsia="標楷體" w:hAnsi="標楷體" w:hint="eastAsia"/>
                <w:color w:val="000000"/>
              </w:rPr>
              <w:t>.臺北市大稻</w:t>
            </w:r>
            <w:proofErr w:type="gramStart"/>
            <w:r w:rsidRPr="006A077E">
              <w:rPr>
                <w:rFonts w:ascii="標楷體" w:eastAsia="標楷體" w:hAnsi="標楷體" w:hint="eastAsia"/>
                <w:color w:val="000000"/>
              </w:rPr>
              <w:t>埕</w:t>
            </w:r>
            <w:proofErr w:type="gramEnd"/>
            <w:r w:rsidRPr="006A077E">
              <w:rPr>
                <w:rFonts w:ascii="標楷體" w:eastAsia="標楷體" w:hAnsi="標楷體" w:hint="eastAsia"/>
                <w:color w:val="000000"/>
              </w:rPr>
              <w:t>歷史風貌特定專用區容積移轉申請計算表</w:t>
            </w:r>
            <w:proofErr w:type="gramStart"/>
            <w:r w:rsidRPr="005E54DF">
              <w:rPr>
                <w:rFonts w:ascii="標楷體" w:eastAsia="標楷體" w:hAnsi="標楷體" w:hint="eastAsia"/>
                <w:color w:val="000000"/>
              </w:rPr>
              <w:t>（</w:t>
            </w:r>
            <w:proofErr w:type="gramEnd"/>
            <w:r w:rsidRPr="005E54DF">
              <w:rPr>
                <w:rFonts w:ascii="標楷體" w:eastAsia="標楷體" w:hAnsi="標楷體" w:hint="eastAsia"/>
                <w:color w:val="000000"/>
              </w:rPr>
              <w:t>接受基地與送出基地所有權人兩造用印；信託期間應由信託銀行用印</w:t>
            </w:r>
            <w:proofErr w:type="gramStart"/>
            <w:r w:rsidRPr="005E54DF">
              <w:rPr>
                <w:rFonts w:ascii="標楷體" w:eastAsia="標楷體" w:hAnsi="標楷體" w:hint="eastAsia"/>
                <w:color w:val="000000"/>
              </w:rPr>
              <w:t>）</w:t>
            </w:r>
            <w:proofErr w:type="gramEnd"/>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jc w:val="center"/>
              <w:rPr>
                <w:rFonts w:eastAsia="標楷體" w:hAnsi="標楷體"/>
                <w:sz w:val="22"/>
              </w:rPr>
            </w:pPr>
          </w:p>
        </w:tc>
        <w:tc>
          <w:tcPr>
            <w:tcW w:w="1539" w:type="pct"/>
            <w:shd w:val="clear" w:color="auto" w:fill="auto"/>
            <w:vAlign w:val="center"/>
          </w:tcPr>
          <w:p w:rsidR="00340A4F"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2</w:t>
            </w:r>
            <w:r w:rsidRPr="006A077E">
              <w:rPr>
                <w:rFonts w:ascii="標楷體" w:eastAsia="標楷體" w:hAnsi="標楷體" w:hint="eastAsia"/>
                <w:color w:val="000000"/>
              </w:rPr>
              <w:t>.</w:t>
            </w:r>
            <w:r w:rsidRPr="00072BBB">
              <w:rPr>
                <w:rFonts w:ascii="標楷體" w:eastAsia="標楷體" w:hAnsi="標楷體" w:hint="eastAsia"/>
                <w:color w:val="000000"/>
              </w:rPr>
              <w:t>申請書（接受基地與送出基地所有權人</w:t>
            </w:r>
            <w:r w:rsidRPr="00072BBB">
              <w:rPr>
                <w:rFonts w:ascii="標楷體" w:eastAsia="標楷體" w:hAnsi="標楷體"/>
                <w:color w:val="000000"/>
              </w:rPr>
              <w:t>兩造用印</w:t>
            </w:r>
            <w:r w:rsidRPr="00072BBB">
              <w:rPr>
                <w:rFonts w:ascii="標楷體" w:eastAsia="標楷體" w:hAnsi="標楷體" w:hint="eastAsia"/>
                <w:color w:val="000000"/>
              </w:rPr>
              <w:t>；信託期間應由信託銀行用印</w:t>
            </w:r>
            <w:proofErr w:type="gramStart"/>
            <w:r w:rsidRPr="00072BBB">
              <w:rPr>
                <w:rFonts w:ascii="標楷體" w:eastAsia="標楷體" w:hAnsi="標楷體" w:hint="eastAsia"/>
                <w:color w:val="000000"/>
              </w:rPr>
              <w:t>）</w:t>
            </w:r>
            <w:proofErr w:type="gramEnd"/>
          </w:p>
        </w:tc>
        <w:tc>
          <w:tcPr>
            <w:tcW w:w="1008" w:type="pct"/>
            <w:shd w:val="clear" w:color="auto" w:fill="auto"/>
          </w:tcPr>
          <w:p w:rsidR="00340A4F" w:rsidRPr="00901FE3"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3.</w:t>
            </w:r>
            <w:r w:rsidRPr="009A2DFD">
              <w:rPr>
                <w:rFonts w:ascii="標楷體" w:eastAsia="標楷體" w:hAnsi="標楷體" w:hint="eastAsia"/>
                <w:color w:val="000000"/>
              </w:rPr>
              <w:t>選定書（無則免附）</w:t>
            </w:r>
            <w:r>
              <w:rPr>
                <w:rFonts w:ascii="標楷體" w:eastAsia="標楷體" w:hAnsi="標楷體" w:hint="eastAsia"/>
                <w:color w:val="000000"/>
              </w:rPr>
              <w:t xml:space="preserve"> </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4.</w:t>
            </w:r>
            <w:r w:rsidRPr="00072BBB">
              <w:rPr>
                <w:rFonts w:ascii="標楷體" w:eastAsia="標楷體" w:hAnsi="標楷體" w:hint="eastAsia"/>
                <w:color w:val="000000"/>
              </w:rPr>
              <w:t>切結書</w:t>
            </w:r>
            <w:r>
              <w:rPr>
                <w:rFonts w:ascii="標楷體" w:eastAsia="標楷體" w:hAnsi="標楷體" w:hint="eastAsia"/>
                <w:color w:val="000000"/>
              </w:rPr>
              <w:t xml:space="preserve"> </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5.</w:t>
            </w:r>
            <w:r w:rsidRPr="00072BBB">
              <w:rPr>
                <w:rFonts w:ascii="標楷體" w:eastAsia="標楷體" w:hAnsi="標楷體" w:hint="eastAsia"/>
                <w:color w:val="000000"/>
              </w:rPr>
              <w:t>送出基地土地所有權人同意書（信託</w:t>
            </w:r>
            <w:r>
              <w:rPr>
                <w:rFonts w:ascii="標楷體" w:eastAsia="標楷體" w:hAnsi="標楷體" w:hint="eastAsia"/>
                <w:color w:val="000000"/>
              </w:rPr>
              <w:t>期間</w:t>
            </w:r>
            <w:r w:rsidRPr="00072BBB">
              <w:rPr>
                <w:rFonts w:ascii="標楷體" w:eastAsia="標楷體" w:hAnsi="標楷體" w:hint="eastAsia"/>
                <w:color w:val="000000"/>
              </w:rPr>
              <w:t>應由信託銀行出具同意）</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6.</w:t>
            </w:r>
            <w:r w:rsidRPr="00072BBB">
              <w:rPr>
                <w:rFonts w:ascii="標楷體" w:eastAsia="標楷體" w:hAnsi="標楷體" w:hint="eastAsia"/>
                <w:color w:val="000000"/>
              </w:rPr>
              <w:t>送出基地權利關係人同意書</w:t>
            </w:r>
            <w:r w:rsidRPr="00EC59A6">
              <w:rPr>
                <w:rFonts w:ascii="標楷體" w:eastAsia="標楷體" w:hAnsi="標楷體" w:hint="eastAsia"/>
                <w:color w:val="000000"/>
              </w:rPr>
              <w:t>（無則免附）</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7.</w:t>
            </w:r>
            <w:r w:rsidRPr="00072BBB">
              <w:rPr>
                <w:rFonts w:ascii="標楷體" w:eastAsia="標楷體" w:hAnsi="標楷體" w:hint="eastAsia"/>
                <w:color w:val="000000"/>
              </w:rPr>
              <w:t>送出基地相關權利清理切結書（</w:t>
            </w:r>
            <w:r w:rsidRPr="009A2DFD">
              <w:rPr>
                <w:rFonts w:ascii="標楷體" w:eastAsia="標楷體" w:hAnsi="標楷體" w:hint="eastAsia"/>
                <w:color w:val="000000"/>
              </w:rPr>
              <w:t>接受基地與送出基地所有權人兩造用印，取得使用執照者免附</w:t>
            </w:r>
            <w:r w:rsidRPr="00072BBB">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8.</w:t>
            </w:r>
            <w:r w:rsidRPr="00072BBB">
              <w:rPr>
                <w:rFonts w:ascii="標楷體" w:eastAsia="標楷體" w:hAnsi="標楷體" w:hint="eastAsia"/>
                <w:color w:val="000000"/>
              </w:rPr>
              <w:t>送出基地建築物外觀維護切結書</w:t>
            </w:r>
            <w:r w:rsidRPr="009B7FF0">
              <w:rPr>
                <w:rFonts w:ascii="標楷體" w:eastAsia="標楷體" w:hAnsi="標楷體" w:hint="eastAsia"/>
                <w:color w:val="000000"/>
              </w:rPr>
              <w:t>（接受基地與送出基地所有權人</w:t>
            </w:r>
            <w:r w:rsidRPr="009B7FF0">
              <w:rPr>
                <w:rFonts w:ascii="標楷體" w:eastAsia="標楷體" w:hAnsi="標楷體"/>
                <w:color w:val="000000"/>
              </w:rPr>
              <w:t>兩造用印</w:t>
            </w:r>
            <w:r w:rsidRPr="009B7FF0">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5B27EF"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9</w:t>
            </w:r>
            <w:r w:rsidRPr="005B27EF">
              <w:rPr>
                <w:rFonts w:ascii="標楷體" w:eastAsia="標楷體" w:hAnsi="標楷體" w:hint="eastAsia"/>
                <w:color w:val="000000"/>
              </w:rPr>
              <w:t>.送出基地建築物維護工程協議書（接受基地與送出基地所有權人</w:t>
            </w:r>
            <w:r w:rsidRPr="005B27EF">
              <w:rPr>
                <w:rFonts w:ascii="標楷體" w:eastAsia="標楷體" w:hAnsi="標楷體"/>
                <w:color w:val="000000"/>
              </w:rPr>
              <w:t>兩造用印</w:t>
            </w:r>
            <w:r w:rsidRPr="005B27EF">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10.</w:t>
            </w:r>
            <w:r w:rsidRPr="00072BBB">
              <w:rPr>
                <w:rFonts w:ascii="標楷體" w:eastAsia="標楷體" w:hAnsi="標楷體"/>
                <w:color w:val="000000"/>
              </w:rPr>
              <w:t>委託</w:t>
            </w:r>
            <w:r w:rsidRPr="00072BBB">
              <w:rPr>
                <w:rFonts w:ascii="標楷體" w:eastAsia="標楷體" w:hAnsi="標楷體" w:hint="eastAsia"/>
                <w:color w:val="000000"/>
              </w:rPr>
              <w:t>書</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360" w:hangingChars="150" w:hanging="360"/>
              <w:rPr>
                <w:rFonts w:ascii="標楷體" w:eastAsia="標楷體" w:hAnsi="標楷體"/>
                <w:color w:val="000000"/>
              </w:rPr>
            </w:pPr>
            <w:r>
              <w:rPr>
                <w:rFonts w:ascii="標楷體" w:eastAsia="標楷體" w:hAnsi="標楷體" w:hint="eastAsia"/>
                <w:color w:val="000000"/>
              </w:rPr>
              <w:t>11.</w:t>
            </w:r>
            <w:r w:rsidRPr="00072BBB">
              <w:rPr>
                <w:rFonts w:ascii="標楷體" w:eastAsia="標楷體" w:hAnsi="標楷體"/>
                <w:color w:val="000000"/>
              </w:rPr>
              <w:t>受</w:t>
            </w:r>
            <w:r w:rsidRPr="00072BBB">
              <w:rPr>
                <w:rFonts w:ascii="標楷體" w:eastAsia="標楷體" w:hAnsi="標楷體" w:hint="eastAsia"/>
                <w:color w:val="000000"/>
              </w:rPr>
              <w:t>委</w:t>
            </w:r>
            <w:r w:rsidRPr="00072BBB">
              <w:rPr>
                <w:rFonts w:ascii="標楷體" w:eastAsia="標楷體" w:hAnsi="標楷體"/>
                <w:color w:val="000000"/>
              </w:rPr>
              <w:t>託人</w:t>
            </w:r>
            <w:r w:rsidRPr="00072BBB">
              <w:rPr>
                <w:rFonts w:ascii="標楷體" w:eastAsia="標楷體" w:hAnsi="標楷體" w:hint="eastAsia"/>
                <w:color w:val="000000"/>
              </w:rPr>
              <w:t>身分</w:t>
            </w:r>
            <w:r w:rsidRPr="00072BBB">
              <w:rPr>
                <w:rFonts w:ascii="標楷體" w:eastAsia="標楷體" w:hAnsi="標楷體"/>
                <w:color w:val="000000"/>
              </w:rPr>
              <w:t>證明文件影本</w:t>
            </w:r>
            <w:proofErr w:type="gramStart"/>
            <w:r w:rsidRPr="00072BBB">
              <w:rPr>
                <w:rFonts w:ascii="標楷體" w:eastAsia="標楷體" w:hAnsi="標楷體" w:hint="eastAsia"/>
                <w:color w:val="000000"/>
              </w:rPr>
              <w:t>（</w:t>
            </w:r>
            <w:proofErr w:type="gramEnd"/>
            <w:r w:rsidRPr="00072BBB">
              <w:rPr>
                <w:rFonts w:ascii="標楷體" w:eastAsia="標楷體" w:hAnsi="標楷體" w:hint="eastAsia"/>
                <w:color w:val="000000"/>
              </w:rPr>
              <w:t>自然人：身分證正反面影本</w:t>
            </w:r>
            <w:r w:rsidRPr="0059411A">
              <w:rPr>
                <w:rFonts w:ascii="標楷體" w:eastAsia="標楷體" w:hAnsi="標楷體" w:hint="eastAsia"/>
                <w:color w:val="000000"/>
              </w:rPr>
              <w:t>；法人</w:t>
            </w:r>
            <w:r>
              <w:rPr>
                <w:rFonts w:ascii="標楷體" w:eastAsia="標楷體" w:hAnsi="標楷體" w:hint="eastAsia"/>
                <w:color w:val="000000"/>
              </w:rPr>
              <w:t>：</w:t>
            </w:r>
            <w:r w:rsidRPr="0059411A">
              <w:rPr>
                <w:rFonts w:ascii="標楷體" w:eastAsia="標楷體" w:hAnsi="標楷體" w:hint="eastAsia"/>
                <w:color w:val="000000"/>
              </w:rPr>
              <w:t>登記證明文件影本</w:t>
            </w:r>
            <w:r w:rsidRPr="00072BBB">
              <w:rPr>
                <w:rFonts w:ascii="標楷體" w:eastAsia="標楷體" w:hAnsi="標楷體" w:hint="eastAsia"/>
                <w:color w:val="000000"/>
              </w:rPr>
              <w:t>、代表人身分證正反面影本</w:t>
            </w:r>
            <w:proofErr w:type="gramStart"/>
            <w:r w:rsidRPr="00072BBB">
              <w:rPr>
                <w:rFonts w:ascii="標楷體" w:eastAsia="標楷體" w:hAnsi="標楷體" w:hint="eastAsia"/>
                <w:color w:val="000000"/>
              </w:rPr>
              <w:t>）</w:t>
            </w:r>
            <w:proofErr w:type="gramEnd"/>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val="restart"/>
            <w:tcBorders>
              <w:top w:val="single" w:sz="6" w:space="0" w:color="auto"/>
            </w:tcBorders>
            <w:shd w:val="clear" w:color="auto" w:fill="D9D9D9" w:themeFill="background1" w:themeFillShade="D9"/>
            <w:vAlign w:val="center"/>
          </w:tcPr>
          <w:p w:rsidR="00340A4F" w:rsidRDefault="00340A4F" w:rsidP="00B87943">
            <w:pPr>
              <w:widowControl/>
              <w:jc w:val="center"/>
              <w:rPr>
                <w:rFonts w:eastAsia="標楷體" w:hAnsi="標楷體"/>
                <w:sz w:val="22"/>
              </w:rPr>
            </w:pPr>
            <w:r>
              <w:rPr>
                <w:rFonts w:eastAsia="標楷體" w:hAnsi="標楷體" w:hint="eastAsia"/>
                <w:sz w:val="22"/>
              </w:rPr>
              <w:t>第二部分</w:t>
            </w:r>
          </w:p>
          <w:p w:rsidR="00340A4F" w:rsidRDefault="00340A4F" w:rsidP="00B87943">
            <w:pPr>
              <w:jc w:val="center"/>
              <w:rPr>
                <w:rFonts w:eastAsia="標楷體" w:hAnsi="標楷體"/>
                <w:sz w:val="22"/>
              </w:rPr>
            </w:pPr>
            <w:r>
              <w:rPr>
                <w:rFonts w:eastAsia="標楷體" w:hAnsi="標楷體" w:hint="eastAsia"/>
                <w:sz w:val="22"/>
              </w:rPr>
              <w:t>：</w:t>
            </w:r>
          </w:p>
          <w:p w:rsidR="00340A4F" w:rsidRPr="008C074D" w:rsidRDefault="00340A4F" w:rsidP="00B87943">
            <w:pPr>
              <w:widowControl/>
              <w:jc w:val="center"/>
              <w:rPr>
                <w:rFonts w:eastAsia="標楷體" w:hAnsi="標楷體"/>
                <w:sz w:val="22"/>
              </w:rPr>
            </w:pPr>
            <w:r w:rsidRPr="008976EE">
              <w:rPr>
                <w:rFonts w:eastAsia="標楷體" w:hAnsi="標楷體" w:hint="eastAsia"/>
                <w:color w:val="000000"/>
                <w:sz w:val="22"/>
              </w:rPr>
              <w:t>接受基地</w:t>
            </w:r>
          </w:p>
        </w:tc>
        <w:tc>
          <w:tcPr>
            <w:tcW w:w="1539" w:type="pct"/>
            <w:shd w:val="clear" w:color="auto" w:fill="auto"/>
            <w:vAlign w:val="center"/>
          </w:tcPr>
          <w:p w:rsidR="00340A4F" w:rsidRPr="009B7FF0" w:rsidRDefault="00340A4F" w:rsidP="00B87943">
            <w:pPr>
              <w:widowControl/>
              <w:ind w:leftChars="-5" w:left="211" w:hangingChars="93" w:hanging="223"/>
              <w:rPr>
                <w:rFonts w:ascii="標楷體" w:eastAsia="標楷體" w:hAnsi="標楷體"/>
                <w:color w:val="000000"/>
              </w:rPr>
            </w:pPr>
            <w:r w:rsidRPr="009B7FF0">
              <w:rPr>
                <w:rFonts w:ascii="標楷體" w:eastAsia="標楷體" w:hAnsi="標楷體" w:hint="eastAsia"/>
                <w:color w:val="000000"/>
              </w:rPr>
              <w:t>1</w:t>
            </w:r>
            <w:r>
              <w:rPr>
                <w:rFonts w:ascii="標楷體" w:eastAsia="標楷體" w:hAnsi="標楷體" w:hint="eastAsia"/>
                <w:color w:val="000000"/>
              </w:rPr>
              <w:t>.</w:t>
            </w:r>
            <w:r w:rsidRPr="009B7FF0">
              <w:rPr>
                <w:rFonts w:ascii="標楷體" w:eastAsia="標楷體" w:hAnsi="標楷體" w:hint="eastAsia"/>
                <w:color w:val="000000"/>
              </w:rPr>
              <w:t>接受基地基本資料說明</w:t>
            </w:r>
          </w:p>
          <w:p w:rsidR="00340A4F" w:rsidRPr="009B7FF0" w:rsidRDefault="00340A4F" w:rsidP="00B87943">
            <w:pPr>
              <w:widowControl/>
              <w:ind w:leftChars="90" w:left="216" w:firstLineChars="2" w:firstLine="5"/>
              <w:rPr>
                <w:rFonts w:ascii="標楷體" w:eastAsia="標楷體" w:hAnsi="標楷體"/>
                <w:color w:val="000000"/>
              </w:rPr>
            </w:pPr>
            <w:r w:rsidRPr="009B7FF0">
              <w:rPr>
                <w:rFonts w:ascii="標楷體" w:eastAsia="標楷體" w:hAnsi="標楷體" w:hint="eastAsia"/>
                <w:color w:val="000000"/>
              </w:rPr>
              <w:t>1-1基地基本資料分析（含位置圖等）</w:t>
            </w:r>
          </w:p>
          <w:p w:rsidR="00340A4F" w:rsidRPr="009B7FF0" w:rsidRDefault="00340A4F" w:rsidP="00B87943">
            <w:pPr>
              <w:widowControl/>
              <w:ind w:leftChars="90" w:left="216" w:firstLineChars="2" w:firstLine="5"/>
              <w:rPr>
                <w:rFonts w:ascii="標楷體" w:eastAsia="標楷體" w:hAnsi="標楷體"/>
                <w:color w:val="000000"/>
              </w:rPr>
            </w:pPr>
            <w:r w:rsidRPr="009B7FF0">
              <w:rPr>
                <w:rFonts w:ascii="標楷體" w:eastAsia="標楷體" w:hAnsi="標楷體" w:hint="eastAsia"/>
                <w:color w:val="000000"/>
              </w:rPr>
              <w:t>1-2</w:t>
            </w:r>
            <w:proofErr w:type="gramStart"/>
            <w:r w:rsidRPr="009B7FF0">
              <w:rPr>
                <w:rFonts w:ascii="標楷體" w:eastAsia="標楷體" w:hAnsi="標楷體" w:hint="eastAsia"/>
                <w:color w:val="000000"/>
              </w:rPr>
              <w:t>基地周鄰環境</w:t>
            </w:r>
            <w:proofErr w:type="gramEnd"/>
            <w:r w:rsidRPr="009B7FF0">
              <w:rPr>
                <w:rFonts w:ascii="標楷體" w:eastAsia="標楷體" w:hAnsi="標楷體" w:hint="eastAsia"/>
                <w:color w:val="000000"/>
              </w:rPr>
              <w:t>分析</w:t>
            </w:r>
          </w:p>
          <w:p w:rsidR="00340A4F" w:rsidRPr="009B7FF0" w:rsidRDefault="00340A4F" w:rsidP="00B87943">
            <w:pPr>
              <w:widowControl/>
              <w:ind w:leftChars="90" w:left="216" w:firstLineChars="2" w:firstLine="5"/>
              <w:rPr>
                <w:rFonts w:ascii="標楷體" w:eastAsia="標楷體" w:hAnsi="標楷體"/>
                <w:color w:val="000000"/>
              </w:rPr>
            </w:pPr>
            <w:r w:rsidRPr="009B7FF0">
              <w:rPr>
                <w:rFonts w:ascii="標楷體" w:eastAsia="標楷體" w:hAnsi="標楷體" w:hint="eastAsia"/>
                <w:color w:val="000000"/>
              </w:rPr>
              <w:t>1-3移入容積及基地建築計畫說明</w:t>
            </w:r>
          </w:p>
          <w:p w:rsidR="00340A4F" w:rsidRDefault="00340A4F" w:rsidP="00B87943">
            <w:pPr>
              <w:widowControl/>
              <w:ind w:leftChars="90" w:left="216" w:firstLineChars="2" w:firstLine="5"/>
              <w:rPr>
                <w:rFonts w:ascii="標楷體" w:eastAsia="標楷體" w:hAnsi="標楷體"/>
                <w:color w:val="000000"/>
              </w:rPr>
            </w:pPr>
            <w:r w:rsidRPr="009B7FF0">
              <w:rPr>
                <w:rFonts w:ascii="標楷體" w:eastAsia="標楷體" w:hAnsi="標楷體" w:hint="eastAsia"/>
                <w:color w:val="000000"/>
              </w:rPr>
              <w:t>1-4容積移轉前後對鄰地之環境影響評估說明</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2.</w:t>
            </w:r>
            <w:r w:rsidRPr="00072BBB">
              <w:rPr>
                <w:rFonts w:ascii="標楷體" w:eastAsia="標楷體" w:hAnsi="標楷體" w:hint="eastAsia"/>
                <w:color w:val="000000"/>
              </w:rPr>
              <w:t>接受基地土地及建物所有權人及權利關係人清冊</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3.</w:t>
            </w:r>
            <w:r w:rsidRPr="00072BBB">
              <w:rPr>
                <w:rFonts w:ascii="標楷體" w:eastAsia="標楷體" w:hAnsi="標楷體" w:hint="eastAsia"/>
                <w:color w:val="000000"/>
              </w:rPr>
              <w:t>接受</w:t>
            </w:r>
            <w:r w:rsidRPr="00072BBB">
              <w:rPr>
                <w:rFonts w:ascii="標楷體" w:eastAsia="標楷體" w:hAnsi="標楷體"/>
                <w:color w:val="000000"/>
              </w:rPr>
              <w:t>基地所有權人身</w:t>
            </w:r>
            <w:r w:rsidRPr="00072BBB">
              <w:rPr>
                <w:rFonts w:ascii="標楷體" w:eastAsia="標楷體" w:hAnsi="標楷體" w:hint="eastAsia"/>
                <w:color w:val="000000"/>
              </w:rPr>
              <w:t>分</w:t>
            </w:r>
            <w:r w:rsidRPr="00072BBB">
              <w:rPr>
                <w:rFonts w:ascii="標楷體" w:eastAsia="標楷體" w:hAnsi="標楷體"/>
                <w:color w:val="000000"/>
              </w:rPr>
              <w:t>證明文件影本</w:t>
            </w:r>
            <w:proofErr w:type="gramStart"/>
            <w:r w:rsidRPr="00072BBB">
              <w:rPr>
                <w:rFonts w:ascii="標楷體" w:eastAsia="標楷體" w:hAnsi="標楷體" w:hint="eastAsia"/>
                <w:color w:val="000000"/>
              </w:rPr>
              <w:t>（</w:t>
            </w:r>
            <w:proofErr w:type="gramEnd"/>
            <w:r w:rsidRPr="00072BBB">
              <w:rPr>
                <w:rFonts w:ascii="標楷體" w:eastAsia="標楷體" w:hAnsi="標楷體" w:hint="eastAsia"/>
                <w:color w:val="000000"/>
              </w:rPr>
              <w:t>自然人：身分證正反面影本</w:t>
            </w:r>
            <w:r w:rsidRPr="0059411A">
              <w:rPr>
                <w:rFonts w:ascii="標楷體" w:eastAsia="標楷體" w:hAnsi="標楷體" w:hint="eastAsia"/>
                <w:color w:val="000000"/>
              </w:rPr>
              <w:t>；法人</w:t>
            </w:r>
            <w:r>
              <w:rPr>
                <w:rFonts w:ascii="標楷體" w:eastAsia="標楷體" w:hAnsi="標楷體" w:hint="eastAsia"/>
                <w:color w:val="000000"/>
              </w:rPr>
              <w:t>：</w:t>
            </w:r>
            <w:r w:rsidRPr="0059411A">
              <w:rPr>
                <w:rFonts w:ascii="標楷體" w:eastAsia="標楷體" w:hAnsi="標楷體" w:hint="eastAsia"/>
                <w:color w:val="000000"/>
              </w:rPr>
              <w:t>登記證明文件影本</w:t>
            </w:r>
            <w:r w:rsidRPr="00072BBB">
              <w:rPr>
                <w:rFonts w:ascii="標楷體" w:eastAsia="標楷體" w:hAnsi="標楷體" w:hint="eastAsia"/>
                <w:color w:val="000000"/>
              </w:rPr>
              <w:t>、代表人身分證正反面影本</w:t>
            </w:r>
            <w:proofErr w:type="gramStart"/>
            <w:r w:rsidRPr="00072BBB">
              <w:rPr>
                <w:rFonts w:ascii="標楷體" w:eastAsia="標楷體" w:hAnsi="標楷體" w:hint="eastAsia"/>
                <w:color w:val="000000"/>
              </w:rPr>
              <w:t>）</w:t>
            </w:r>
            <w:proofErr w:type="gramEnd"/>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4.</w:t>
            </w:r>
            <w:r w:rsidRPr="00072BBB">
              <w:rPr>
                <w:rFonts w:ascii="標楷體" w:eastAsia="標楷體" w:hAnsi="標楷體" w:hint="eastAsia"/>
                <w:color w:val="000000"/>
              </w:rPr>
              <w:t>接受基地完成信託證明文件及信託契約（或合約）書影本</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5.</w:t>
            </w:r>
            <w:r w:rsidRPr="00072BBB">
              <w:rPr>
                <w:rFonts w:ascii="標楷體" w:eastAsia="標楷體" w:hAnsi="標楷體" w:hint="eastAsia"/>
                <w:color w:val="000000"/>
              </w:rPr>
              <w:t>接受基地</w:t>
            </w:r>
            <w:proofErr w:type="gramStart"/>
            <w:r w:rsidRPr="00072BBB">
              <w:rPr>
                <w:rFonts w:ascii="標楷體" w:eastAsia="標楷體" w:hAnsi="標楷體" w:hint="eastAsia"/>
                <w:color w:val="000000"/>
              </w:rPr>
              <w:t>地</w:t>
            </w:r>
            <w:proofErr w:type="gramEnd"/>
            <w:r w:rsidRPr="00072BBB">
              <w:rPr>
                <w:rFonts w:ascii="標楷體" w:eastAsia="標楷體" w:hAnsi="標楷體" w:hint="eastAsia"/>
                <w:color w:val="000000"/>
              </w:rPr>
              <w:t>籍圖謄本（</w:t>
            </w:r>
            <w:r w:rsidRPr="004B2E9D">
              <w:rPr>
                <w:rFonts w:ascii="標楷體" w:eastAsia="標楷體" w:hAnsi="標楷體" w:hint="eastAsia"/>
                <w:color w:val="000000"/>
              </w:rPr>
              <w:t>須為掛件申請日前3個月內申請</w:t>
            </w:r>
            <w:r w:rsidRPr="00072BBB">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6.</w:t>
            </w:r>
            <w:r w:rsidRPr="00072BBB">
              <w:rPr>
                <w:rFonts w:ascii="標楷體" w:eastAsia="標楷體" w:hAnsi="標楷體"/>
                <w:color w:val="000000"/>
              </w:rPr>
              <w:t>接受基地</w:t>
            </w:r>
            <w:r w:rsidRPr="00AF651E">
              <w:rPr>
                <w:rFonts w:ascii="標楷體" w:eastAsia="標楷體" w:hAnsi="標楷體" w:hint="eastAsia"/>
                <w:color w:val="000000"/>
              </w:rPr>
              <w:t>第三類或第一類土地登記謄本或其電子謄本</w:t>
            </w:r>
            <w:r w:rsidRPr="00072BBB">
              <w:rPr>
                <w:rFonts w:ascii="標楷體" w:eastAsia="標楷體" w:hAnsi="標楷體" w:hint="eastAsia"/>
                <w:color w:val="000000"/>
              </w:rPr>
              <w:t>（</w:t>
            </w:r>
            <w:r w:rsidRPr="004B2E9D">
              <w:rPr>
                <w:rFonts w:ascii="標楷體" w:eastAsia="標楷體" w:hAnsi="標楷體" w:hint="eastAsia"/>
                <w:color w:val="000000"/>
              </w:rPr>
              <w:t>須為掛件申請日前3個月內申請</w:t>
            </w:r>
            <w:r w:rsidRPr="00072BBB">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7.</w:t>
            </w:r>
            <w:r w:rsidRPr="00072BBB">
              <w:rPr>
                <w:rFonts w:ascii="標楷體" w:eastAsia="標楷體" w:hAnsi="標楷體"/>
                <w:color w:val="000000"/>
              </w:rPr>
              <w:t>接受基地土地所有權狀影本</w:t>
            </w:r>
            <w:r w:rsidRPr="00573A88">
              <w:rPr>
                <w:rFonts w:ascii="標楷體" w:eastAsia="標楷體" w:hAnsi="標楷體" w:hint="eastAsia"/>
                <w:color w:val="000000"/>
              </w:rPr>
              <w:t>（公有土地須出具管理機關同意文件</w:t>
            </w:r>
            <w:r>
              <w:rPr>
                <w:rFonts w:ascii="標楷體" w:eastAsia="標楷體" w:hAnsi="標楷體" w:hint="eastAsia"/>
                <w:color w:val="000000"/>
              </w:rPr>
              <w:t>、</w:t>
            </w:r>
            <w:r w:rsidRPr="00735C2D">
              <w:rPr>
                <w:rFonts w:ascii="標楷體" w:eastAsia="標楷體" w:hAnsi="標楷體" w:hint="eastAsia"/>
                <w:color w:val="000000"/>
              </w:rPr>
              <w:t>接受基地以都市更新權利變換實施重建者，得由實施者提出申請，並免附接受基地土地所有權狀影本</w:t>
            </w:r>
            <w:r w:rsidRPr="00F762DA">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8.</w:t>
            </w:r>
            <w:r w:rsidRPr="00072BBB">
              <w:rPr>
                <w:rFonts w:ascii="標楷體" w:eastAsia="標楷體" w:hAnsi="標楷體" w:hint="eastAsia"/>
                <w:color w:val="000000"/>
              </w:rPr>
              <w:t>接受基地</w:t>
            </w:r>
            <w:r w:rsidRPr="00072BBB">
              <w:rPr>
                <w:rFonts w:ascii="標楷體" w:eastAsia="標楷體" w:hAnsi="標楷體"/>
                <w:color w:val="000000"/>
              </w:rPr>
              <w:t>土地使用分區證明</w:t>
            </w:r>
            <w:r w:rsidRPr="00072BBB">
              <w:rPr>
                <w:rFonts w:ascii="標楷體" w:eastAsia="標楷體" w:hAnsi="標楷體" w:hint="eastAsia"/>
                <w:color w:val="000000"/>
              </w:rPr>
              <w:t>書（</w:t>
            </w:r>
            <w:r w:rsidRPr="004B2E9D">
              <w:rPr>
                <w:rFonts w:ascii="標楷體" w:eastAsia="標楷體" w:hAnsi="標楷體" w:hint="eastAsia"/>
                <w:color w:val="000000"/>
              </w:rPr>
              <w:t>須為掛件申請日前3個月內申請</w:t>
            </w:r>
            <w:r w:rsidRPr="00072BBB">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9.</w:t>
            </w:r>
            <w:r w:rsidRPr="00072BBB">
              <w:rPr>
                <w:rFonts w:ascii="標楷體" w:eastAsia="標楷體" w:hAnsi="標楷體" w:hint="eastAsia"/>
                <w:color w:val="000000"/>
              </w:rPr>
              <w:t>接受基地歷次容積移轉許可函及許可證明</w:t>
            </w:r>
            <w:r w:rsidRPr="008C6F98">
              <w:rPr>
                <w:rFonts w:ascii="標楷體" w:eastAsia="標楷體" w:hAnsi="標楷體" w:hint="eastAsia"/>
              </w:rPr>
              <w:t>（程序中案件請檢附容積移轉申請計算表，影本請加</w:t>
            </w:r>
            <w:proofErr w:type="gramStart"/>
            <w:r w:rsidRPr="008C6F98">
              <w:rPr>
                <w:rFonts w:ascii="標楷體" w:eastAsia="標楷體" w:hAnsi="標楷體" w:hint="eastAsia"/>
              </w:rPr>
              <w:t>註</w:t>
            </w:r>
            <w:proofErr w:type="gramEnd"/>
            <w:r w:rsidRPr="008C6F98">
              <w:rPr>
                <w:rFonts w:ascii="標楷體" w:eastAsia="標楷體" w:hAnsi="標楷體" w:hint="eastAsia"/>
              </w:rPr>
              <w:t>「與正本相符」字樣，並請申請人或受委託人用印確認）</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F762DA"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10.</w:t>
            </w:r>
            <w:r w:rsidRPr="00F762DA">
              <w:rPr>
                <w:rFonts w:ascii="標楷體" w:eastAsia="標楷體" w:hAnsi="標楷體" w:hint="eastAsia"/>
                <w:color w:val="000000"/>
              </w:rPr>
              <w:t>公有土地設定地上權契約</w:t>
            </w:r>
            <w:r w:rsidRPr="00735C2D">
              <w:rPr>
                <w:rFonts w:ascii="標楷體" w:eastAsia="標楷體" w:hAnsi="標楷體" w:hint="eastAsia"/>
                <w:color w:val="000000"/>
              </w:rPr>
              <w:t>，並</w:t>
            </w:r>
            <w:proofErr w:type="gramStart"/>
            <w:r w:rsidRPr="00735C2D">
              <w:rPr>
                <w:rFonts w:ascii="標楷體" w:eastAsia="標楷體" w:hAnsi="標楷體" w:hint="eastAsia"/>
                <w:color w:val="000000"/>
              </w:rPr>
              <w:t>載明移入</w:t>
            </w:r>
            <w:proofErr w:type="gramEnd"/>
            <w:r w:rsidRPr="00735C2D">
              <w:rPr>
                <w:rFonts w:ascii="標楷體" w:eastAsia="標楷體" w:hAnsi="標楷體" w:hint="eastAsia"/>
                <w:color w:val="000000"/>
              </w:rPr>
              <w:t>容積應無條件贈與為公有，地上權人不得請求任何補償之規定</w:t>
            </w:r>
            <w:r w:rsidRPr="00F762DA">
              <w:rPr>
                <w:rFonts w:ascii="標楷體" w:eastAsia="標楷體" w:hAnsi="標楷體" w:hint="eastAsia"/>
                <w:color w:val="000000"/>
              </w:rPr>
              <w:t>（無則免附）</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F762DA"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11.</w:t>
            </w:r>
            <w:r w:rsidRPr="00F762DA">
              <w:rPr>
                <w:rFonts w:ascii="標楷體" w:eastAsia="標楷體" w:hAnsi="標楷體" w:hint="eastAsia"/>
                <w:color w:val="000000"/>
              </w:rPr>
              <w:t>都市更新權利變換計畫申請書（無則免附）</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val="restart"/>
            <w:tcBorders>
              <w:top w:val="single" w:sz="6" w:space="0" w:color="auto"/>
            </w:tcBorders>
            <w:shd w:val="clear" w:color="auto" w:fill="D9D9D9" w:themeFill="background1" w:themeFillShade="D9"/>
            <w:vAlign w:val="center"/>
          </w:tcPr>
          <w:p w:rsidR="00340A4F" w:rsidRDefault="00340A4F" w:rsidP="00B87943">
            <w:pPr>
              <w:widowControl/>
              <w:jc w:val="center"/>
              <w:rPr>
                <w:rFonts w:eastAsia="標楷體" w:hAnsi="標楷體"/>
                <w:sz w:val="22"/>
              </w:rPr>
            </w:pPr>
            <w:r>
              <w:rPr>
                <w:rFonts w:eastAsia="標楷體" w:hAnsi="標楷體" w:hint="eastAsia"/>
                <w:sz w:val="22"/>
              </w:rPr>
              <w:t>第三部分</w:t>
            </w:r>
          </w:p>
          <w:p w:rsidR="00340A4F" w:rsidRDefault="00340A4F" w:rsidP="00B87943">
            <w:pPr>
              <w:jc w:val="center"/>
              <w:rPr>
                <w:rFonts w:eastAsia="標楷體" w:hAnsi="標楷體"/>
                <w:sz w:val="22"/>
              </w:rPr>
            </w:pPr>
            <w:r>
              <w:rPr>
                <w:rFonts w:eastAsia="標楷體" w:hAnsi="標楷體" w:hint="eastAsia"/>
                <w:sz w:val="22"/>
              </w:rPr>
              <w:t>：</w:t>
            </w:r>
          </w:p>
          <w:p w:rsidR="00340A4F" w:rsidRPr="008C074D" w:rsidRDefault="00340A4F" w:rsidP="00B87943">
            <w:pPr>
              <w:widowControl/>
              <w:jc w:val="center"/>
              <w:rPr>
                <w:rFonts w:eastAsia="標楷體" w:hAnsi="標楷體"/>
                <w:sz w:val="22"/>
              </w:rPr>
            </w:pPr>
            <w:r>
              <w:rPr>
                <w:rFonts w:eastAsia="標楷體" w:hAnsi="標楷體" w:hint="eastAsia"/>
                <w:color w:val="000000"/>
                <w:sz w:val="22"/>
              </w:rPr>
              <w:t>送出</w:t>
            </w:r>
            <w:r w:rsidRPr="008976EE">
              <w:rPr>
                <w:rFonts w:eastAsia="標楷體" w:hAnsi="標楷體" w:hint="eastAsia"/>
                <w:color w:val="000000"/>
                <w:sz w:val="22"/>
              </w:rPr>
              <w:t>基地</w:t>
            </w:r>
          </w:p>
        </w:tc>
        <w:tc>
          <w:tcPr>
            <w:tcW w:w="1539" w:type="pct"/>
            <w:shd w:val="clear" w:color="auto" w:fill="auto"/>
            <w:vAlign w:val="center"/>
          </w:tcPr>
          <w:p w:rsidR="00340A4F" w:rsidRPr="00CC77F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1.</w:t>
            </w:r>
            <w:r w:rsidRPr="00CC77FB">
              <w:rPr>
                <w:rFonts w:ascii="標楷體" w:eastAsia="標楷體" w:hAnsi="標楷體" w:hint="eastAsia"/>
                <w:color w:val="000000"/>
              </w:rPr>
              <w:t>送出基地基本資料說明</w:t>
            </w:r>
          </w:p>
          <w:p w:rsidR="00340A4F" w:rsidRPr="00CC77FB" w:rsidRDefault="00340A4F" w:rsidP="00B87943">
            <w:pPr>
              <w:widowControl/>
              <w:ind w:leftChars="90" w:left="216" w:firstLineChars="2" w:firstLine="5"/>
              <w:rPr>
                <w:rFonts w:ascii="標楷體" w:eastAsia="標楷體" w:hAnsi="標楷體"/>
                <w:color w:val="000000"/>
              </w:rPr>
            </w:pPr>
            <w:r w:rsidRPr="00CC77FB">
              <w:rPr>
                <w:rFonts w:ascii="標楷體" w:eastAsia="標楷體" w:hAnsi="標楷體" w:hint="eastAsia"/>
                <w:color w:val="000000"/>
              </w:rPr>
              <w:t>2-1基地基本資料分析（含位置圖等）</w:t>
            </w:r>
          </w:p>
          <w:p w:rsidR="00340A4F" w:rsidRPr="00CC77FB" w:rsidRDefault="00340A4F" w:rsidP="00B87943">
            <w:pPr>
              <w:widowControl/>
              <w:ind w:leftChars="90" w:left="216" w:firstLineChars="2" w:firstLine="5"/>
              <w:rPr>
                <w:rFonts w:ascii="標楷體" w:eastAsia="標楷體" w:hAnsi="標楷體"/>
                <w:color w:val="000000"/>
              </w:rPr>
            </w:pPr>
            <w:r w:rsidRPr="00CC77FB">
              <w:rPr>
                <w:rFonts w:ascii="標楷體" w:eastAsia="標楷體" w:hAnsi="標楷體" w:hint="eastAsia"/>
                <w:color w:val="000000"/>
              </w:rPr>
              <w:t>2-2工程進度綜合說明</w:t>
            </w:r>
          </w:p>
          <w:p w:rsidR="00340A4F" w:rsidRPr="00CC77FB" w:rsidRDefault="00340A4F" w:rsidP="00B87943">
            <w:pPr>
              <w:widowControl/>
              <w:ind w:leftChars="90" w:left="216" w:firstLineChars="2" w:firstLine="5"/>
              <w:rPr>
                <w:rFonts w:ascii="標楷體" w:eastAsia="標楷體" w:hAnsi="標楷體"/>
                <w:color w:val="000000"/>
              </w:rPr>
            </w:pPr>
            <w:r w:rsidRPr="00CC77FB">
              <w:rPr>
                <w:rFonts w:ascii="標楷體" w:eastAsia="標楷體" w:hAnsi="標楷體" w:hint="eastAsia"/>
                <w:color w:val="000000"/>
              </w:rPr>
              <w:t>2-3送出基地現況立面照片與都市設計審議核准之立面圖說對照圖（請註明拍攝時間）</w:t>
            </w:r>
          </w:p>
          <w:p w:rsidR="00340A4F" w:rsidRPr="00072BBB" w:rsidRDefault="00340A4F" w:rsidP="00B87943">
            <w:pPr>
              <w:widowControl/>
              <w:ind w:leftChars="90" w:left="216" w:firstLineChars="2" w:firstLine="5"/>
              <w:rPr>
                <w:rFonts w:ascii="標楷體" w:eastAsia="標楷體" w:hAnsi="標楷體"/>
                <w:color w:val="000000"/>
              </w:rPr>
            </w:pPr>
            <w:r w:rsidRPr="00CC77FB">
              <w:rPr>
                <w:rFonts w:ascii="標楷體" w:eastAsia="標楷體" w:hAnsi="標楷體" w:hint="eastAsia"/>
                <w:color w:val="000000"/>
              </w:rPr>
              <w:t>2-4可移出及歷次移出容積綜合說明</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2.</w:t>
            </w:r>
            <w:r w:rsidRPr="00072BBB">
              <w:rPr>
                <w:rFonts w:ascii="標楷體" w:eastAsia="標楷體" w:hAnsi="標楷體" w:hint="eastAsia"/>
                <w:color w:val="000000"/>
              </w:rPr>
              <w:t>送出基地土地及建物所有權人及權利關係人清冊</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3.</w:t>
            </w:r>
            <w:r w:rsidRPr="00072BBB">
              <w:rPr>
                <w:rFonts w:ascii="標楷體" w:eastAsia="標楷體" w:hAnsi="標楷體"/>
                <w:color w:val="000000"/>
              </w:rPr>
              <w:t>送出基地所有權人身</w:t>
            </w:r>
            <w:r>
              <w:rPr>
                <w:rFonts w:ascii="標楷體" w:eastAsia="標楷體" w:hAnsi="標楷體" w:hint="eastAsia"/>
                <w:color w:val="000000"/>
              </w:rPr>
              <w:t>分</w:t>
            </w:r>
            <w:r w:rsidRPr="00072BBB">
              <w:rPr>
                <w:rFonts w:ascii="標楷體" w:eastAsia="標楷體" w:hAnsi="標楷體"/>
                <w:color w:val="000000"/>
              </w:rPr>
              <w:t>證明文件影本</w:t>
            </w:r>
            <w:proofErr w:type="gramStart"/>
            <w:r w:rsidRPr="00072BBB">
              <w:rPr>
                <w:rFonts w:ascii="標楷體" w:eastAsia="標楷體" w:hAnsi="標楷體" w:hint="eastAsia"/>
                <w:color w:val="000000"/>
              </w:rPr>
              <w:t>（</w:t>
            </w:r>
            <w:proofErr w:type="gramEnd"/>
            <w:r w:rsidRPr="00072BBB">
              <w:rPr>
                <w:rFonts w:ascii="標楷體" w:eastAsia="標楷體" w:hAnsi="標楷體" w:hint="eastAsia"/>
                <w:color w:val="000000"/>
              </w:rPr>
              <w:t>自然人：身分證正反面影本</w:t>
            </w:r>
            <w:r w:rsidRPr="0059411A">
              <w:rPr>
                <w:rFonts w:ascii="標楷體" w:eastAsia="標楷體" w:hAnsi="標楷體" w:hint="eastAsia"/>
                <w:color w:val="000000"/>
              </w:rPr>
              <w:t>；法人</w:t>
            </w:r>
            <w:r>
              <w:rPr>
                <w:rFonts w:ascii="標楷體" w:eastAsia="標楷體" w:hAnsi="標楷體" w:hint="eastAsia"/>
                <w:color w:val="000000"/>
              </w:rPr>
              <w:t>：</w:t>
            </w:r>
            <w:r w:rsidRPr="0059411A">
              <w:rPr>
                <w:rFonts w:ascii="標楷體" w:eastAsia="標楷體" w:hAnsi="標楷體" w:hint="eastAsia"/>
                <w:color w:val="000000"/>
              </w:rPr>
              <w:t>登記證明文件影本</w:t>
            </w:r>
            <w:r w:rsidRPr="00072BBB">
              <w:rPr>
                <w:rFonts w:ascii="標楷體" w:eastAsia="標楷體" w:hAnsi="標楷體" w:hint="eastAsia"/>
                <w:color w:val="000000"/>
              </w:rPr>
              <w:t>、代表人身分證正反面影本</w:t>
            </w:r>
            <w:proofErr w:type="gramStart"/>
            <w:r w:rsidRPr="00072BBB">
              <w:rPr>
                <w:rFonts w:ascii="標楷體" w:eastAsia="標楷體" w:hAnsi="標楷體" w:hint="eastAsia"/>
                <w:color w:val="000000"/>
              </w:rPr>
              <w:t>）</w:t>
            </w:r>
            <w:proofErr w:type="gramEnd"/>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5" w:left="211" w:hangingChars="93" w:hanging="223"/>
              <w:rPr>
                <w:rFonts w:ascii="標楷體" w:eastAsia="標楷體" w:hAnsi="標楷體"/>
                <w:color w:val="000000"/>
              </w:rPr>
            </w:pPr>
            <w:r>
              <w:rPr>
                <w:rFonts w:ascii="標楷體" w:eastAsia="標楷體" w:hAnsi="標楷體" w:hint="eastAsia"/>
                <w:color w:val="000000"/>
              </w:rPr>
              <w:t>4.</w:t>
            </w:r>
            <w:r w:rsidRPr="00072BBB">
              <w:rPr>
                <w:rFonts w:ascii="標楷體" w:eastAsia="標楷體" w:hAnsi="標楷體" w:hint="eastAsia"/>
                <w:color w:val="000000"/>
              </w:rPr>
              <w:t>送出基地完成信託證明文件及信託契約（或合約）書影本</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5.</w:t>
            </w:r>
            <w:r w:rsidRPr="00072BBB">
              <w:rPr>
                <w:rFonts w:ascii="標楷體" w:eastAsia="標楷體" w:hAnsi="標楷體" w:hint="eastAsia"/>
                <w:color w:val="000000"/>
              </w:rPr>
              <w:t>送出基地</w:t>
            </w:r>
            <w:proofErr w:type="gramStart"/>
            <w:r w:rsidRPr="00072BBB">
              <w:rPr>
                <w:rFonts w:ascii="標楷體" w:eastAsia="標楷體" w:hAnsi="標楷體" w:hint="eastAsia"/>
                <w:color w:val="000000"/>
              </w:rPr>
              <w:t>地</w:t>
            </w:r>
            <w:proofErr w:type="gramEnd"/>
            <w:r w:rsidRPr="00072BBB">
              <w:rPr>
                <w:rFonts w:ascii="標楷體" w:eastAsia="標楷體" w:hAnsi="標楷體" w:hint="eastAsia"/>
                <w:color w:val="000000"/>
              </w:rPr>
              <w:t>籍圖謄本（</w:t>
            </w:r>
            <w:r w:rsidRPr="004B2E9D">
              <w:rPr>
                <w:rFonts w:ascii="標楷體" w:eastAsia="標楷體" w:hAnsi="標楷體" w:hint="eastAsia"/>
                <w:color w:val="000000"/>
              </w:rPr>
              <w:t>須為掛件申請日前3個月內申請</w:t>
            </w:r>
            <w:r w:rsidRPr="00072BBB">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6.</w:t>
            </w:r>
            <w:r w:rsidRPr="00072BBB">
              <w:rPr>
                <w:rFonts w:ascii="標楷體" w:eastAsia="標楷體" w:hAnsi="標楷體" w:hint="eastAsia"/>
                <w:color w:val="000000"/>
              </w:rPr>
              <w:t>送出</w:t>
            </w:r>
            <w:r w:rsidRPr="00072BBB">
              <w:rPr>
                <w:rFonts w:ascii="標楷體" w:eastAsia="標楷體" w:hAnsi="標楷體"/>
                <w:color w:val="000000"/>
              </w:rPr>
              <w:t>基地</w:t>
            </w:r>
            <w:r w:rsidRPr="00AF651E">
              <w:rPr>
                <w:rFonts w:ascii="標楷體" w:eastAsia="標楷體" w:hAnsi="標楷體" w:hint="eastAsia"/>
                <w:color w:val="000000"/>
              </w:rPr>
              <w:t>第三類或第一類土地登記謄本或其電子謄本</w:t>
            </w:r>
            <w:r w:rsidRPr="00072BBB">
              <w:rPr>
                <w:rFonts w:ascii="標楷體" w:eastAsia="標楷體" w:hAnsi="標楷體" w:hint="eastAsia"/>
                <w:color w:val="000000"/>
              </w:rPr>
              <w:t>（</w:t>
            </w:r>
            <w:r w:rsidRPr="004B2E9D">
              <w:rPr>
                <w:rFonts w:ascii="標楷體" w:eastAsia="標楷體" w:hAnsi="標楷體" w:hint="eastAsia"/>
                <w:color w:val="000000"/>
              </w:rPr>
              <w:t>須為掛件申請日前3個月內申請</w:t>
            </w:r>
            <w:r w:rsidRPr="00072BBB">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7.</w:t>
            </w:r>
            <w:r w:rsidRPr="00072BBB">
              <w:rPr>
                <w:rFonts w:ascii="標楷體" w:eastAsia="標楷體" w:hAnsi="標楷體" w:hint="eastAsia"/>
                <w:color w:val="000000"/>
              </w:rPr>
              <w:t>送出</w:t>
            </w:r>
            <w:r w:rsidRPr="00072BBB">
              <w:rPr>
                <w:rFonts w:ascii="標楷體" w:eastAsia="標楷體" w:hAnsi="標楷體"/>
                <w:color w:val="000000"/>
              </w:rPr>
              <w:t>基地土地所有權狀影本</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8.</w:t>
            </w:r>
            <w:r w:rsidRPr="00072BBB">
              <w:rPr>
                <w:rFonts w:ascii="標楷體" w:eastAsia="標楷體" w:hAnsi="標楷體" w:hint="eastAsia"/>
                <w:color w:val="000000"/>
              </w:rPr>
              <w:t>送出</w:t>
            </w:r>
            <w:r w:rsidRPr="00072BBB">
              <w:rPr>
                <w:rFonts w:ascii="標楷體" w:eastAsia="標楷體" w:hAnsi="標楷體"/>
                <w:color w:val="000000"/>
              </w:rPr>
              <w:t>基地</w:t>
            </w:r>
            <w:r w:rsidRPr="00AF651E">
              <w:rPr>
                <w:rFonts w:ascii="標楷體" w:eastAsia="標楷體" w:hAnsi="標楷體" w:hint="eastAsia"/>
                <w:color w:val="000000"/>
              </w:rPr>
              <w:t>第三類或第一類</w:t>
            </w:r>
            <w:r>
              <w:rPr>
                <w:rFonts w:ascii="標楷體" w:eastAsia="標楷體" w:hAnsi="標楷體" w:hint="eastAsia"/>
                <w:color w:val="000000"/>
              </w:rPr>
              <w:t>建物</w:t>
            </w:r>
            <w:r w:rsidRPr="00AF651E">
              <w:rPr>
                <w:rFonts w:ascii="標楷體" w:eastAsia="標楷體" w:hAnsi="標楷體" w:hint="eastAsia"/>
                <w:color w:val="000000"/>
              </w:rPr>
              <w:t>登記謄本或其電子謄本</w:t>
            </w:r>
            <w:r w:rsidRPr="00072BBB">
              <w:rPr>
                <w:rFonts w:ascii="標楷體" w:eastAsia="標楷體" w:hAnsi="標楷體" w:hint="eastAsia"/>
                <w:color w:val="000000"/>
              </w:rPr>
              <w:t>（</w:t>
            </w:r>
            <w:r w:rsidRPr="004B2E9D">
              <w:rPr>
                <w:rFonts w:ascii="標楷體" w:eastAsia="標楷體" w:hAnsi="標楷體" w:hint="eastAsia"/>
                <w:color w:val="000000"/>
              </w:rPr>
              <w:t>須為掛件申請日前3個月內申請</w:t>
            </w:r>
            <w:r w:rsidRPr="00072BBB">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9.</w:t>
            </w:r>
            <w:r w:rsidRPr="00072BBB">
              <w:rPr>
                <w:rFonts w:ascii="標楷體" w:eastAsia="標楷體" w:hAnsi="標楷體" w:hint="eastAsia"/>
                <w:color w:val="000000"/>
              </w:rPr>
              <w:t>送出</w:t>
            </w:r>
            <w:r w:rsidRPr="00072BBB">
              <w:rPr>
                <w:rFonts w:ascii="標楷體" w:eastAsia="標楷體" w:hAnsi="標楷體"/>
                <w:color w:val="000000"/>
              </w:rPr>
              <w:t>基地</w:t>
            </w:r>
            <w:r w:rsidRPr="00072BBB">
              <w:rPr>
                <w:rFonts w:ascii="標楷體" w:eastAsia="標楷體" w:hAnsi="標楷體" w:hint="eastAsia"/>
                <w:color w:val="000000"/>
              </w:rPr>
              <w:t>建物</w:t>
            </w:r>
            <w:r w:rsidRPr="00072BBB">
              <w:rPr>
                <w:rFonts w:ascii="標楷體" w:eastAsia="標楷體" w:hAnsi="標楷體"/>
                <w:color w:val="000000"/>
              </w:rPr>
              <w:t>所有權狀影本</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10.</w:t>
            </w:r>
            <w:r w:rsidRPr="00072BBB">
              <w:rPr>
                <w:rFonts w:ascii="標楷體" w:eastAsia="標楷體" w:hAnsi="標楷體" w:hint="eastAsia"/>
                <w:color w:val="000000"/>
              </w:rPr>
              <w:t>送出基地</w:t>
            </w:r>
            <w:r w:rsidRPr="00072BBB">
              <w:rPr>
                <w:rFonts w:ascii="標楷體" w:eastAsia="標楷體" w:hAnsi="標楷體"/>
                <w:color w:val="000000"/>
              </w:rPr>
              <w:t>土地使用分區證明</w:t>
            </w:r>
            <w:r w:rsidRPr="00072BBB">
              <w:rPr>
                <w:rFonts w:ascii="標楷體" w:eastAsia="標楷體" w:hAnsi="標楷體" w:hint="eastAsia"/>
                <w:color w:val="000000"/>
              </w:rPr>
              <w:t>書（</w:t>
            </w:r>
            <w:r w:rsidRPr="004B2E9D">
              <w:rPr>
                <w:rFonts w:ascii="標楷體" w:eastAsia="標楷體" w:hAnsi="標楷體" w:hint="eastAsia"/>
                <w:color w:val="000000"/>
              </w:rPr>
              <w:t>須為掛件申請日前3個月內申請</w:t>
            </w:r>
            <w:r w:rsidRPr="00072BBB">
              <w:rPr>
                <w:rFonts w:ascii="標楷體" w:eastAsia="標楷體" w:hAnsi="標楷體" w:hint="eastAsia"/>
                <w:color w:val="000000"/>
              </w:rPr>
              <w:t>）</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11.</w:t>
            </w:r>
            <w:r w:rsidRPr="00072BBB">
              <w:rPr>
                <w:rFonts w:ascii="標楷體" w:eastAsia="標楷體" w:hAnsi="標楷體" w:hint="eastAsia"/>
                <w:color w:val="000000"/>
              </w:rPr>
              <w:t>送出基地經本府文化局登錄歷史建築公告函</w:t>
            </w:r>
            <w:r w:rsidRPr="009B2452">
              <w:rPr>
                <w:rFonts w:ascii="標楷體" w:eastAsia="標楷體" w:hAnsi="標楷體" w:hint="eastAsia"/>
                <w:color w:val="000000"/>
              </w:rPr>
              <w:t>（無則免附）</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12.</w:t>
            </w:r>
            <w:r w:rsidRPr="00072BBB">
              <w:rPr>
                <w:rFonts w:ascii="標楷體" w:eastAsia="標楷體" w:hAnsi="標楷體" w:hint="eastAsia"/>
                <w:color w:val="000000"/>
              </w:rPr>
              <w:t>送出基地建造執照</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072BBB"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13.</w:t>
            </w:r>
            <w:r w:rsidRPr="00072BBB">
              <w:rPr>
                <w:rFonts w:ascii="標楷體" w:eastAsia="標楷體" w:hAnsi="標楷體" w:hint="eastAsia"/>
                <w:color w:val="000000"/>
              </w:rPr>
              <w:t>送出基地申報開工備查函</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9B2452" w:rsidRDefault="00340A4F" w:rsidP="00B87943">
            <w:pPr>
              <w:widowControl/>
              <w:ind w:leftChars="-3" w:left="355" w:hangingChars="151" w:hanging="362"/>
              <w:rPr>
                <w:rFonts w:ascii="標楷體" w:eastAsia="標楷體" w:hAnsi="標楷體"/>
                <w:color w:val="000000"/>
              </w:rPr>
            </w:pPr>
            <w:r w:rsidRPr="009B2452">
              <w:rPr>
                <w:rFonts w:ascii="標楷體" w:eastAsia="標楷體" w:hAnsi="標楷體" w:hint="eastAsia"/>
                <w:color w:val="000000"/>
              </w:rPr>
              <w:t>1</w:t>
            </w:r>
            <w:r>
              <w:rPr>
                <w:rFonts w:ascii="標楷體" w:eastAsia="標楷體" w:hAnsi="標楷體" w:hint="eastAsia"/>
                <w:color w:val="000000"/>
              </w:rPr>
              <w:t>4</w:t>
            </w:r>
            <w:r w:rsidRPr="009B2452">
              <w:rPr>
                <w:rFonts w:ascii="標楷體" w:eastAsia="標楷體" w:hAnsi="標楷體" w:hint="eastAsia"/>
                <w:color w:val="000000"/>
              </w:rPr>
              <w:t>.送出基地使用執照</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9B2452"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15</w:t>
            </w:r>
            <w:r w:rsidRPr="009B2452">
              <w:rPr>
                <w:rFonts w:ascii="標楷體" w:eastAsia="標楷體" w:hAnsi="標楷體" w:hint="eastAsia"/>
                <w:color w:val="000000"/>
              </w:rPr>
              <w:t>.送出基地歷次容積移轉許可函及許可證明（程序中案件請檢附容積移轉申請計算表，影本請加</w:t>
            </w:r>
            <w:proofErr w:type="gramStart"/>
            <w:r w:rsidRPr="009B2452">
              <w:rPr>
                <w:rFonts w:ascii="標楷體" w:eastAsia="標楷體" w:hAnsi="標楷體" w:hint="eastAsia"/>
                <w:color w:val="000000"/>
              </w:rPr>
              <w:t>註</w:t>
            </w:r>
            <w:proofErr w:type="gramEnd"/>
            <w:r w:rsidRPr="009B2452">
              <w:rPr>
                <w:rFonts w:ascii="標楷體" w:eastAsia="標楷體" w:hAnsi="標楷體" w:hint="eastAsia"/>
                <w:color w:val="000000"/>
              </w:rPr>
              <w:t>「與正本相符」字樣，並請申請人或受委託人用印確認）</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val="restart"/>
            <w:tcBorders>
              <w:top w:val="single" w:sz="6" w:space="0" w:color="auto"/>
            </w:tcBorders>
            <w:shd w:val="clear" w:color="auto" w:fill="D9D9D9" w:themeFill="background1" w:themeFillShade="D9"/>
            <w:vAlign w:val="center"/>
          </w:tcPr>
          <w:p w:rsidR="00340A4F" w:rsidRPr="003878FA" w:rsidRDefault="00340A4F" w:rsidP="00B87943">
            <w:pPr>
              <w:widowControl/>
              <w:jc w:val="center"/>
              <w:rPr>
                <w:rFonts w:eastAsia="標楷體" w:hAnsi="標楷體"/>
                <w:sz w:val="22"/>
              </w:rPr>
            </w:pPr>
            <w:r w:rsidRPr="003878FA">
              <w:rPr>
                <w:rFonts w:eastAsia="標楷體" w:hAnsi="標楷體" w:hint="eastAsia"/>
                <w:sz w:val="22"/>
              </w:rPr>
              <w:t>第</w:t>
            </w:r>
            <w:r>
              <w:rPr>
                <w:rFonts w:eastAsia="標楷體" w:hAnsi="標楷體" w:hint="eastAsia"/>
                <w:sz w:val="22"/>
              </w:rPr>
              <w:t>四</w:t>
            </w:r>
            <w:r w:rsidRPr="003878FA">
              <w:rPr>
                <w:rFonts w:eastAsia="標楷體" w:hAnsi="標楷體" w:hint="eastAsia"/>
                <w:sz w:val="22"/>
              </w:rPr>
              <w:t>部份</w:t>
            </w:r>
          </w:p>
          <w:p w:rsidR="00340A4F" w:rsidRPr="003878FA" w:rsidRDefault="00340A4F" w:rsidP="00B87943">
            <w:pPr>
              <w:widowControl/>
              <w:jc w:val="center"/>
              <w:rPr>
                <w:rFonts w:eastAsia="標楷體" w:hAnsi="標楷體"/>
                <w:sz w:val="22"/>
              </w:rPr>
            </w:pPr>
            <w:r w:rsidRPr="003878FA">
              <w:rPr>
                <w:rFonts w:eastAsia="標楷體" w:hAnsi="標楷體" w:hint="eastAsia"/>
                <w:sz w:val="22"/>
              </w:rPr>
              <w:t>：</w:t>
            </w:r>
          </w:p>
          <w:p w:rsidR="00340A4F" w:rsidRPr="008C074D" w:rsidRDefault="00340A4F" w:rsidP="00B87943">
            <w:pPr>
              <w:widowControl/>
              <w:jc w:val="center"/>
              <w:rPr>
                <w:rFonts w:eastAsia="標楷體" w:hAnsi="標楷體"/>
                <w:sz w:val="22"/>
              </w:rPr>
            </w:pPr>
            <w:r w:rsidRPr="003878FA">
              <w:rPr>
                <w:rFonts w:eastAsia="標楷體" w:hAnsi="標楷體" w:hint="eastAsia"/>
                <w:sz w:val="22"/>
              </w:rPr>
              <w:t>都市設計審議</w:t>
            </w:r>
          </w:p>
        </w:tc>
        <w:tc>
          <w:tcPr>
            <w:tcW w:w="1539" w:type="pct"/>
            <w:shd w:val="clear" w:color="auto" w:fill="auto"/>
            <w:vAlign w:val="center"/>
          </w:tcPr>
          <w:p w:rsidR="00340A4F" w:rsidRPr="009B2452" w:rsidRDefault="00340A4F" w:rsidP="00B87943">
            <w:pPr>
              <w:widowControl/>
              <w:ind w:leftChars="-3" w:left="355" w:hangingChars="151" w:hanging="362"/>
              <w:rPr>
                <w:rFonts w:ascii="標楷體" w:eastAsia="標楷體" w:hAnsi="標楷體"/>
                <w:color w:val="000000"/>
              </w:rPr>
            </w:pPr>
            <w:r w:rsidRPr="009B2452">
              <w:rPr>
                <w:rFonts w:ascii="標楷體" w:eastAsia="標楷體" w:hAnsi="標楷體" w:hint="eastAsia"/>
                <w:color w:val="000000"/>
              </w:rPr>
              <w:t>1.送出基地都市設計審議核</w:t>
            </w:r>
            <w:r>
              <w:rPr>
                <w:rFonts w:ascii="標楷體" w:eastAsia="標楷體" w:hAnsi="標楷體" w:hint="eastAsia"/>
                <w:color w:val="000000"/>
              </w:rPr>
              <w:t>定</w:t>
            </w:r>
            <w:r w:rsidRPr="009B2452">
              <w:rPr>
                <w:rFonts w:ascii="標楷體" w:eastAsia="標楷體" w:hAnsi="標楷體" w:hint="eastAsia"/>
                <w:color w:val="000000"/>
              </w:rPr>
              <w:t>函及報告書摘要</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9B2452" w:rsidRDefault="00340A4F" w:rsidP="00B87943">
            <w:pPr>
              <w:widowControl/>
              <w:ind w:leftChars="-3" w:left="355" w:hangingChars="151" w:hanging="362"/>
              <w:rPr>
                <w:rFonts w:ascii="標楷體" w:eastAsia="標楷體" w:hAnsi="標楷體"/>
                <w:color w:val="000000"/>
              </w:rPr>
            </w:pPr>
            <w:r w:rsidRPr="009B2452">
              <w:rPr>
                <w:rFonts w:ascii="標楷體" w:eastAsia="標楷體" w:hAnsi="標楷體" w:hint="eastAsia"/>
                <w:color w:val="000000"/>
              </w:rPr>
              <w:t>2.送出基地都市設計審議歷次變更設計核</w:t>
            </w:r>
            <w:r>
              <w:rPr>
                <w:rFonts w:ascii="標楷體" w:eastAsia="標楷體" w:hAnsi="標楷體" w:hint="eastAsia"/>
                <w:color w:val="000000"/>
              </w:rPr>
              <w:t>定函</w:t>
            </w:r>
            <w:r w:rsidRPr="009B2452">
              <w:rPr>
                <w:rFonts w:ascii="標楷體" w:eastAsia="標楷體" w:hAnsi="標楷體" w:hint="eastAsia"/>
                <w:color w:val="000000"/>
              </w:rPr>
              <w:t>及報告書摘要</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9B2452" w:rsidRDefault="00340A4F" w:rsidP="00B87943">
            <w:pPr>
              <w:widowControl/>
              <w:ind w:leftChars="-3" w:left="355" w:hangingChars="151" w:hanging="362"/>
              <w:rPr>
                <w:rFonts w:ascii="標楷體" w:eastAsia="標楷體" w:hAnsi="標楷體"/>
                <w:color w:val="000000"/>
              </w:rPr>
            </w:pPr>
            <w:r w:rsidRPr="009B2452">
              <w:rPr>
                <w:rFonts w:ascii="標楷體" w:eastAsia="標楷體" w:hAnsi="標楷體" w:hint="eastAsia"/>
                <w:color w:val="000000"/>
              </w:rPr>
              <w:t>3.送出基地都市設計審議各階段勘驗函及歷次會議紀錄</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9B2452" w:rsidRDefault="00340A4F" w:rsidP="00B87943">
            <w:pPr>
              <w:widowControl/>
              <w:ind w:leftChars="-3" w:left="355" w:hangingChars="151" w:hanging="362"/>
              <w:rPr>
                <w:rFonts w:ascii="標楷體" w:eastAsia="標楷體" w:hAnsi="標楷體"/>
                <w:color w:val="000000"/>
              </w:rPr>
            </w:pPr>
            <w:r w:rsidRPr="009B2452">
              <w:rPr>
                <w:rFonts w:ascii="標楷體" w:eastAsia="標楷體" w:hAnsi="標楷體" w:hint="eastAsia"/>
                <w:color w:val="000000"/>
              </w:rPr>
              <w:t>4.送出基地都市設計審議修復成果報告書</w:t>
            </w:r>
            <w:proofErr w:type="gramStart"/>
            <w:r w:rsidRPr="009B2452">
              <w:rPr>
                <w:rFonts w:ascii="標楷體" w:eastAsia="標楷體" w:hAnsi="標楷體" w:hint="eastAsia"/>
                <w:color w:val="000000"/>
              </w:rPr>
              <w:t>核備函及</w:t>
            </w:r>
            <w:proofErr w:type="gramEnd"/>
            <w:r w:rsidRPr="009B2452">
              <w:rPr>
                <w:rFonts w:ascii="標楷體" w:eastAsia="標楷體" w:hAnsi="標楷體" w:hint="eastAsia"/>
                <w:color w:val="000000"/>
              </w:rPr>
              <w:t>報告書摘要</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511A83" w:rsidRDefault="00340A4F" w:rsidP="00B87943">
            <w:pPr>
              <w:widowControl/>
              <w:ind w:leftChars="-3" w:left="355" w:hangingChars="151" w:hanging="362"/>
              <w:rPr>
                <w:rFonts w:ascii="標楷體" w:eastAsia="標楷體" w:hAnsi="標楷體"/>
                <w:color w:val="000000"/>
              </w:rPr>
            </w:pPr>
            <w:r w:rsidRPr="00511A83">
              <w:rPr>
                <w:rFonts w:ascii="標楷體" w:eastAsia="標楷體" w:hAnsi="標楷體" w:hint="eastAsia"/>
                <w:color w:val="000000"/>
              </w:rPr>
              <w:t>5.送出基地工程款鑑定報告書（檢附文件應經都市設計審議核定）</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511A83" w:rsidRDefault="00340A4F" w:rsidP="00B87943">
            <w:pPr>
              <w:widowControl/>
              <w:ind w:leftChars="-5" w:left="211" w:hangingChars="93" w:hanging="223"/>
              <w:rPr>
                <w:rFonts w:ascii="標楷體" w:eastAsia="標楷體" w:hAnsi="標楷體"/>
                <w:color w:val="000000"/>
              </w:rPr>
            </w:pPr>
            <w:r w:rsidRPr="00511A83">
              <w:rPr>
                <w:rFonts w:ascii="標楷體" w:eastAsia="標楷體" w:hAnsi="標楷體" w:hint="eastAsia"/>
                <w:color w:val="000000"/>
              </w:rPr>
              <w:t>6.送出基地工程契約（或合約）書及工程款支付證明（申請建築物維護成本容積獎勵者必需檢</w:t>
            </w:r>
            <w:proofErr w:type="gramStart"/>
            <w:r w:rsidRPr="00511A83">
              <w:rPr>
                <w:rFonts w:ascii="標楷體" w:eastAsia="標楷體" w:hAnsi="標楷體" w:hint="eastAsia"/>
                <w:color w:val="000000"/>
              </w:rPr>
              <w:t>附</w:t>
            </w:r>
            <w:proofErr w:type="gramEnd"/>
            <w:r w:rsidRPr="00511A83">
              <w:rPr>
                <w:rFonts w:ascii="標楷體" w:eastAsia="標楷體" w:hAnsi="標楷體" w:hint="eastAsia"/>
                <w:color w:val="000000"/>
              </w:rPr>
              <w:t>，無則免附）</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vMerge/>
            <w:shd w:val="clear" w:color="auto" w:fill="D9D9D9" w:themeFill="background1" w:themeFillShade="D9"/>
            <w:vAlign w:val="center"/>
          </w:tcPr>
          <w:p w:rsidR="00340A4F" w:rsidRPr="008C074D" w:rsidRDefault="00340A4F" w:rsidP="00B87943">
            <w:pPr>
              <w:widowControl/>
              <w:jc w:val="center"/>
              <w:rPr>
                <w:rFonts w:eastAsia="標楷體" w:hAnsi="標楷體"/>
                <w:sz w:val="22"/>
              </w:rPr>
            </w:pPr>
          </w:p>
        </w:tc>
        <w:tc>
          <w:tcPr>
            <w:tcW w:w="1539" w:type="pct"/>
            <w:shd w:val="clear" w:color="auto" w:fill="auto"/>
            <w:vAlign w:val="center"/>
          </w:tcPr>
          <w:p w:rsidR="00340A4F" w:rsidRPr="009B2452" w:rsidRDefault="00340A4F" w:rsidP="00B87943">
            <w:pPr>
              <w:widowControl/>
              <w:ind w:leftChars="-3" w:left="355" w:hangingChars="151" w:hanging="362"/>
              <w:rPr>
                <w:rFonts w:ascii="標楷體" w:eastAsia="標楷體" w:hAnsi="標楷體"/>
                <w:color w:val="000000"/>
              </w:rPr>
            </w:pPr>
            <w:r>
              <w:rPr>
                <w:rFonts w:ascii="標楷體" w:eastAsia="標楷體" w:hAnsi="標楷體" w:hint="eastAsia"/>
                <w:color w:val="000000"/>
              </w:rPr>
              <w:t>7</w:t>
            </w:r>
            <w:r w:rsidRPr="009B2452">
              <w:rPr>
                <w:rFonts w:ascii="標楷體" w:eastAsia="標楷體" w:hAnsi="標楷體" w:hint="eastAsia"/>
                <w:color w:val="000000"/>
              </w:rPr>
              <w:t>.</w:t>
            </w:r>
            <w:r>
              <w:rPr>
                <w:rFonts w:ascii="標楷體" w:eastAsia="標楷體" w:hAnsi="標楷體" w:hint="eastAsia"/>
                <w:color w:val="000000"/>
              </w:rPr>
              <w:t>接受基地都市設計審議核定</w:t>
            </w:r>
            <w:r w:rsidRPr="009B2452">
              <w:rPr>
                <w:rFonts w:ascii="標楷體" w:eastAsia="標楷體" w:hAnsi="標楷體" w:hint="eastAsia"/>
                <w:color w:val="000000"/>
              </w:rPr>
              <w:t>函及報告書摘要（無則免附）</w:t>
            </w: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r w:rsidR="00340A4F" w:rsidRPr="008C074D" w:rsidTr="00B87943">
        <w:tc>
          <w:tcPr>
            <w:tcW w:w="439" w:type="pct"/>
            <w:shd w:val="clear" w:color="auto" w:fill="FFFFFF" w:themeFill="background1"/>
            <w:vAlign w:val="center"/>
          </w:tcPr>
          <w:p w:rsidR="00340A4F" w:rsidRPr="00CA5E11" w:rsidRDefault="00340A4F" w:rsidP="00B87943">
            <w:pPr>
              <w:widowControl/>
              <w:ind w:leftChars="-5" w:left="211" w:hangingChars="93" w:hanging="223"/>
              <w:jc w:val="center"/>
              <w:rPr>
                <w:rFonts w:ascii="標楷體" w:eastAsia="標楷體" w:hAnsi="標楷體"/>
                <w:color w:val="000000"/>
              </w:rPr>
            </w:pPr>
            <w:r w:rsidRPr="007752CC">
              <w:rPr>
                <w:rFonts w:ascii="標楷體" w:eastAsia="標楷體" w:hAnsi="標楷體" w:hint="eastAsia"/>
                <w:color w:val="000000"/>
              </w:rPr>
              <w:t>備註</w:t>
            </w:r>
          </w:p>
        </w:tc>
        <w:tc>
          <w:tcPr>
            <w:tcW w:w="1539" w:type="pct"/>
            <w:shd w:val="clear" w:color="auto" w:fill="auto"/>
            <w:vAlign w:val="center"/>
          </w:tcPr>
          <w:p w:rsidR="00340A4F" w:rsidRDefault="00340A4F" w:rsidP="00B87943">
            <w:pPr>
              <w:widowControl/>
              <w:ind w:leftChars="-3" w:left="355" w:hangingChars="151" w:hanging="362"/>
              <w:rPr>
                <w:rFonts w:ascii="標楷體" w:eastAsia="標楷體" w:hAnsi="標楷體"/>
                <w:color w:val="000000"/>
              </w:rPr>
            </w:pPr>
          </w:p>
        </w:tc>
        <w:tc>
          <w:tcPr>
            <w:tcW w:w="1008" w:type="pct"/>
            <w:shd w:val="clear" w:color="auto" w:fill="auto"/>
          </w:tcPr>
          <w:p w:rsidR="00340A4F" w:rsidRPr="008C074D" w:rsidRDefault="00340A4F" w:rsidP="00B87943">
            <w:pPr>
              <w:widowControl/>
              <w:rPr>
                <w:rFonts w:ascii="標楷體" w:eastAsia="標楷體" w:hAnsi="標楷體"/>
                <w:sz w:val="22"/>
              </w:rPr>
            </w:pPr>
          </w:p>
        </w:tc>
        <w:tc>
          <w:tcPr>
            <w:tcW w:w="1724" w:type="pct"/>
          </w:tcPr>
          <w:p w:rsidR="00340A4F" w:rsidRPr="008C074D" w:rsidRDefault="00340A4F" w:rsidP="00B87943">
            <w:pPr>
              <w:widowControl/>
              <w:rPr>
                <w:rFonts w:ascii="標楷體" w:eastAsia="標楷體" w:hAnsi="標楷體"/>
                <w:sz w:val="22"/>
              </w:rPr>
            </w:pPr>
          </w:p>
        </w:tc>
        <w:tc>
          <w:tcPr>
            <w:tcW w:w="290" w:type="pct"/>
            <w:vAlign w:val="center"/>
          </w:tcPr>
          <w:p w:rsidR="00340A4F" w:rsidRPr="008C074D" w:rsidRDefault="00340A4F" w:rsidP="00B87943">
            <w:pPr>
              <w:widowControl/>
              <w:jc w:val="center"/>
              <w:rPr>
                <w:rFonts w:ascii="標楷體" w:eastAsia="標楷體" w:hAnsi="標楷體"/>
                <w:sz w:val="22"/>
              </w:rPr>
            </w:pPr>
            <w:r w:rsidRPr="00493022">
              <w:rPr>
                <w:rFonts w:eastAsia="標楷體" w:hint="eastAsia"/>
              </w:rPr>
              <w:t>第○○頁</w:t>
            </w:r>
          </w:p>
        </w:tc>
      </w:tr>
    </w:tbl>
    <w:p w:rsidR="00340A4F" w:rsidRDefault="00340A4F" w:rsidP="00340A4F">
      <w:pPr>
        <w:rPr>
          <w:rFonts w:eastAsia="標楷體"/>
          <w:b/>
          <w:sz w:val="28"/>
          <w:szCs w:val="28"/>
        </w:rPr>
      </w:pPr>
    </w:p>
    <w:p w:rsidR="00340A4F" w:rsidRPr="009624E5" w:rsidRDefault="00340A4F" w:rsidP="00340A4F">
      <w:pPr>
        <w:widowControl/>
        <w:rPr>
          <w:rFonts w:ascii="Times New Roman" w:eastAsia="標楷體" w:hAnsi="Times New Roman"/>
          <w:b/>
          <w:sz w:val="28"/>
        </w:rPr>
      </w:pPr>
    </w:p>
    <w:p w:rsidR="00340A4F" w:rsidRDefault="00340A4F" w:rsidP="00340A4F">
      <w:pPr>
        <w:widowControl/>
        <w:rPr>
          <w:rFonts w:ascii="Times New Roman" w:eastAsia="標楷體" w:hAnsi="Times New Roman"/>
          <w:b/>
          <w:sz w:val="28"/>
        </w:rPr>
      </w:pPr>
      <w:r>
        <w:rPr>
          <w:rFonts w:ascii="Times New Roman" w:eastAsia="標楷體" w:hAnsi="Times New Roman"/>
          <w:b/>
          <w:sz w:val="28"/>
        </w:rPr>
        <w:br w:type="page"/>
      </w:r>
    </w:p>
    <w:p w:rsidR="00340A4F" w:rsidRDefault="00340A4F" w:rsidP="00340A4F">
      <w:pPr>
        <w:rPr>
          <w:rFonts w:ascii="標楷體" w:eastAsia="標楷體" w:hAnsi="標楷體"/>
          <w:b/>
          <w:sz w:val="52"/>
          <w:szCs w:val="52"/>
        </w:rPr>
      </w:pPr>
      <w:r w:rsidRPr="00F85861">
        <w:rPr>
          <w:rFonts w:ascii="標楷體" w:eastAsia="標楷體" w:hAnsi="標楷體" w:hint="eastAsia"/>
          <w:b/>
          <w:sz w:val="52"/>
          <w:szCs w:val="52"/>
        </w:rPr>
        <w:lastRenderedPageBreak/>
        <w:t>退補正函(</w:t>
      </w:r>
      <w:proofErr w:type="gramStart"/>
      <w:r w:rsidRPr="00F85861">
        <w:rPr>
          <w:rFonts w:ascii="標楷體" w:eastAsia="標楷體" w:hAnsi="標楷體" w:hint="eastAsia"/>
          <w:b/>
          <w:sz w:val="52"/>
          <w:szCs w:val="52"/>
        </w:rPr>
        <w:t>含退補正</w:t>
      </w:r>
      <w:proofErr w:type="gramEnd"/>
      <w:r w:rsidRPr="00F85861">
        <w:rPr>
          <w:rFonts w:ascii="標楷體" w:eastAsia="標楷體" w:hAnsi="標楷體" w:hint="eastAsia"/>
          <w:b/>
          <w:sz w:val="52"/>
          <w:szCs w:val="52"/>
        </w:rPr>
        <w:t>意見)</w:t>
      </w:r>
    </w:p>
    <w:tbl>
      <w:tblPr>
        <w:tblStyle w:val="afc"/>
        <w:tblW w:w="5000" w:type="pct"/>
        <w:tblLook w:val="04A0" w:firstRow="1" w:lastRow="0" w:firstColumn="1" w:lastColumn="0" w:noHBand="0" w:noVBand="1"/>
      </w:tblPr>
      <w:tblGrid>
        <w:gridCol w:w="10460"/>
        <w:gridCol w:w="10461"/>
      </w:tblGrid>
      <w:tr w:rsidR="00340A4F" w:rsidTr="00B87943">
        <w:trPr>
          <w:trHeight w:val="10110"/>
        </w:trPr>
        <w:tc>
          <w:tcPr>
            <w:tcW w:w="2500" w:type="pct"/>
          </w:tcPr>
          <w:p w:rsidR="00340A4F" w:rsidRPr="00990796"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r>
              <w:rPr>
                <w:rFonts w:ascii="標楷體" w:eastAsia="標楷體" w:hAnsi="標楷體" w:hint="eastAsia"/>
                <w:sz w:val="28"/>
              </w:rPr>
              <w:t>(函文請以兩頁A4原稿，由左而右依序排置，內容需清晰可辨)</w:t>
            </w:r>
          </w:p>
        </w:tc>
        <w:tc>
          <w:tcPr>
            <w:tcW w:w="2500" w:type="pct"/>
          </w:tcPr>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r>
              <w:rPr>
                <w:rFonts w:ascii="標楷體" w:eastAsia="標楷體" w:hAnsi="標楷體" w:hint="eastAsia"/>
                <w:sz w:val="28"/>
              </w:rPr>
              <w:t>(函文請以兩頁A4原稿，由左而右依序排置，內容需清晰可辨)</w:t>
            </w:r>
          </w:p>
        </w:tc>
      </w:tr>
    </w:tbl>
    <w:p w:rsidR="00340A4F" w:rsidRDefault="00340A4F" w:rsidP="00340A4F">
      <w:pPr>
        <w:widowControl/>
        <w:rPr>
          <w:rFonts w:ascii="標楷體" w:eastAsia="標楷體" w:hAnsi="標楷體"/>
          <w:b/>
          <w:sz w:val="40"/>
          <w:szCs w:val="40"/>
        </w:rPr>
      </w:pPr>
    </w:p>
    <w:p w:rsidR="00340A4F" w:rsidRDefault="00340A4F" w:rsidP="00340A4F">
      <w:pPr>
        <w:widowControl/>
        <w:rPr>
          <w:rFonts w:ascii="標楷體" w:eastAsia="標楷體" w:hAnsi="標楷體"/>
          <w:b/>
          <w:sz w:val="40"/>
          <w:szCs w:val="40"/>
        </w:rPr>
      </w:pPr>
      <w:r>
        <w:rPr>
          <w:rFonts w:ascii="標楷體" w:eastAsia="標楷體" w:hAnsi="標楷體"/>
          <w:b/>
          <w:sz w:val="40"/>
          <w:szCs w:val="40"/>
        </w:rPr>
        <w:br w:type="page"/>
      </w:r>
    </w:p>
    <w:p w:rsidR="00340A4F" w:rsidRDefault="00340A4F" w:rsidP="00340A4F">
      <w:pPr>
        <w:rPr>
          <w:rFonts w:ascii="標楷體" w:eastAsia="標楷體" w:hAnsi="標楷體"/>
          <w:b/>
          <w:sz w:val="52"/>
          <w:szCs w:val="52"/>
        </w:rPr>
      </w:pPr>
      <w:r w:rsidRPr="00F85861">
        <w:rPr>
          <w:rFonts w:ascii="標楷體" w:eastAsia="標楷體" w:hAnsi="標楷體" w:hint="eastAsia"/>
          <w:b/>
          <w:sz w:val="52"/>
          <w:szCs w:val="52"/>
        </w:rPr>
        <w:lastRenderedPageBreak/>
        <w:t>其他相關函文</w:t>
      </w:r>
    </w:p>
    <w:tbl>
      <w:tblPr>
        <w:tblStyle w:val="afc"/>
        <w:tblW w:w="5000" w:type="pct"/>
        <w:tblLook w:val="04A0" w:firstRow="1" w:lastRow="0" w:firstColumn="1" w:lastColumn="0" w:noHBand="0" w:noVBand="1"/>
      </w:tblPr>
      <w:tblGrid>
        <w:gridCol w:w="10460"/>
        <w:gridCol w:w="10461"/>
      </w:tblGrid>
      <w:tr w:rsidR="00340A4F" w:rsidTr="00B87943">
        <w:trPr>
          <w:trHeight w:val="10110"/>
        </w:trPr>
        <w:tc>
          <w:tcPr>
            <w:tcW w:w="2500" w:type="pct"/>
          </w:tcPr>
          <w:p w:rsidR="00340A4F" w:rsidRPr="00990796"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r>
              <w:rPr>
                <w:rFonts w:ascii="標楷體" w:eastAsia="標楷體" w:hAnsi="標楷體" w:hint="eastAsia"/>
                <w:sz w:val="28"/>
              </w:rPr>
              <w:t>(函文請以兩頁A4原稿，由左而右依序排置，內容需清晰可辨)</w:t>
            </w:r>
          </w:p>
        </w:tc>
        <w:tc>
          <w:tcPr>
            <w:tcW w:w="2500" w:type="pct"/>
          </w:tcPr>
          <w:p w:rsidR="00340A4F" w:rsidRDefault="00340A4F" w:rsidP="00B87943">
            <w:pPr>
              <w:widowControl/>
              <w:jc w:val="center"/>
              <w:rPr>
                <w:rFonts w:ascii="標楷體" w:eastAsia="標楷體" w:hAnsi="標楷體"/>
                <w:sz w:val="28"/>
              </w:rPr>
            </w:pPr>
          </w:p>
          <w:p w:rsidR="00340A4F" w:rsidRDefault="00340A4F" w:rsidP="00B87943">
            <w:pPr>
              <w:widowControl/>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p>
          <w:p w:rsidR="00340A4F" w:rsidRDefault="00340A4F" w:rsidP="00B87943">
            <w:pPr>
              <w:jc w:val="center"/>
              <w:rPr>
                <w:rFonts w:ascii="標楷體" w:eastAsia="標楷體" w:hAnsi="標楷體"/>
                <w:sz w:val="28"/>
              </w:rPr>
            </w:pPr>
            <w:r>
              <w:rPr>
                <w:rFonts w:ascii="標楷體" w:eastAsia="標楷體" w:hAnsi="標楷體" w:hint="eastAsia"/>
                <w:sz w:val="28"/>
              </w:rPr>
              <w:t>(函文請以兩頁A4原稿，由左而右依序排置，內容需清晰可辨)</w:t>
            </w:r>
          </w:p>
        </w:tc>
      </w:tr>
    </w:tbl>
    <w:p w:rsidR="00340A4F" w:rsidRDefault="00340A4F" w:rsidP="00340A4F">
      <w:pPr>
        <w:widowControl/>
        <w:rPr>
          <w:rFonts w:ascii="標楷體" w:eastAsia="標楷體" w:hAnsi="標楷體"/>
          <w:b/>
          <w:sz w:val="40"/>
          <w:szCs w:val="40"/>
        </w:rPr>
      </w:pPr>
    </w:p>
    <w:p w:rsidR="00086599" w:rsidRDefault="00086599">
      <w:pPr>
        <w:widowControl/>
        <w:rPr>
          <w:rFonts w:ascii="標楷體" w:eastAsia="標楷體" w:hAnsi="標楷體"/>
          <w:b/>
          <w:sz w:val="40"/>
          <w:szCs w:val="40"/>
        </w:rPr>
      </w:pPr>
      <w:r>
        <w:rPr>
          <w:rFonts w:ascii="標楷體" w:eastAsia="標楷體" w:hAnsi="標楷體"/>
          <w:b/>
          <w:sz w:val="40"/>
          <w:szCs w:val="40"/>
        </w:rPr>
        <w:br w:type="page"/>
      </w:r>
    </w:p>
    <w:p w:rsidR="000E2F22" w:rsidRPr="00086599" w:rsidRDefault="000E2F22" w:rsidP="00340A4F">
      <w:pPr>
        <w:widowControl/>
        <w:rPr>
          <w:rFonts w:ascii="標楷體" w:eastAsia="標楷體" w:hAnsi="標楷體"/>
          <w:b/>
          <w:sz w:val="40"/>
          <w:szCs w:val="40"/>
        </w:rPr>
        <w:sectPr w:rsidR="000E2F22" w:rsidRPr="00086599" w:rsidSect="0018247D">
          <w:type w:val="continuous"/>
          <w:pgSz w:w="23811" w:h="16838" w:orient="landscape" w:code="8"/>
          <w:pgMar w:top="1800" w:right="1440" w:bottom="1800" w:left="1440" w:header="851" w:footer="992" w:gutter="0"/>
          <w:pgNumType w:start="1"/>
          <w:cols w:space="425"/>
          <w:docGrid w:type="lines" w:linePitch="360"/>
        </w:sectPr>
      </w:pPr>
    </w:p>
    <w:p w:rsidR="00853D11" w:rsidRPr="00707306" w:rsidRDefault="00853D11" w:rsidP="00853D11">
      <w:pPr>
        <w:rPr>
          <w:color w:val="000000" w:themeColor="text1"/>
        </w:rPr>
        <w:sectPr w:rsidR="00853D11" w:rsidRPr="00707306" w:rsidSect="00B87943">
          <w:footerReference w:type="default" r:id="rId12"/>
          <w:type w:val="continuous"/>
          <w:pgSz w:w="23811" w:h="16838" w:orient="landscape" w:code="8"/>
          <w:pgMar w:top="1797" w:right="1440" w:bottom="1797" w:left="1440" w:header="851" w:footer="992" w:gutter="0"/>
          <w:cols w:num="2" w:space="425"/>
          <w:titlePg/>
          <w:docGrid w:type="linesAndChars" w:linePitch="360"/>
        </w:sectPr>
      </w:pPr>
    </w:p>
    <w:p w:rsidR="00853D11" w:rsidRPr="00707306" w:rsidRDefault="00853D11" w:rsidP="00853D11">
      <w:pPr>
        <w:spacing w:line="360" w:lineRule="auto"/>
        <w:rPr>
          <w:rFonts w:ascii="標楷體" w:eastAsia="標楷體" w:hAnsi="標楷體"/>
          <w:b/>
          <w:color w:val="000000" w:themeColor="text1"/>
          <w:sz w:val="96"/>
          <w:szCs w:val="96"/>
        </w:rPr>
      </w:pPr>
      <w:r w:rsidRPr="00707306">
        <w:rPr>
          <w:rFonts w:ascii="標楷體" w:eastAsia="標楷體" w:hAnsi="標楷體" w:hint="eastAsia"/>
          <w:b/>
          <w:color w:val="000000" w:themeColor="text1"/>
          <w:sz w:val="96"/>
          <w:szCs w:val="96"/>
        </w:rPr>
        <w:lastRenderedPageBreak/>
        <w:t>【第一部分】基本資料</w:t>
      </w:r>
    </w:p>
    <w:p w:rsidR="00853D11" w:rsidRPr="00707306" w:rsidRDefault="00853D11" w:rsidP="00853D11">
      <w:pPr>
        <w:snapToGrid w:val="0"/>
        <w:spacing w:line="220" w:lineRule="atLeast"/>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一、臺北市大稻</w:t>
      </w:r>
      <w:proofErr w:type="gramStart"/>
      <w:r w:rsidRPr="00707306">
        <w:rPr>
          <w:rFonts w:ascii="標楷體" w:eastAsia="標楷體" w:hAnsi="標楷體" w:hint="eastAsia"/>
          <w:b/>
          <w:color w:val="000000" w:themeColor="text1"/>
          <w:sz w:val="40"/>
          <w:szCs w:val="40"/>
        </w:rPr>
        <w:t>埕</w:t>
      </w:r>
      <w:proofErr w:type="gramEnd"/>
      <w:r w:rsidRPr="00707306">
        <w:rPr>
          <w:rFonts w:ascii="標楷體" w:eastAsia="標楷體" w:hAnsi="標楷體" w:hint="eastAsia"/>
          <w:b/>
          <w:color w:val="000000" w:themeColor="text1"/>
          <w:sz w:val="40"/>
          <w:szCs w:val="40"/>
        </w:rPr>
        <w:t>歷史風貌特定專用區容積移轉申請計算表</w:t>
      </w:r>
    </w:p>
    <w:p w:rsidR="00853D11" w:rsidRPr="00707306" w:rsidRDefault="00853D11" w:rsidP="00853D11">
      <w:pPr>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二、申請書</w:t>
      </w:r>
    </w:p>
    <w:p w:rsidR="00853D11" w:rsidRPr="00707306" w:rsidRDefault="00853D11" w:rsidP="00853D11">
      <w:pPr>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三、選定書</w:t>
      </w:r>
    </w:p>
    <w:p w:rsidR="00853D11" w:rsidRPr="00707306" w:rsidRDefault="00853D11" w:rsidP="00853D11">
      <w:pPr>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四、切結書</w:t>
      </w:r>
    </w:p>
    <w:p w:rsidR="00853D11" w:rsidRPr="00707306" w:rsidRDefault="00853D11" w:rsidP="00853D11">
      <w:pPr>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五、送出基地土地所有權人同意書</w:t>
      </w:r>
    </w:p>
    <w:p w:rsidR="00853D11" w:rsidRPr="00707306" w:rsidRDefault="00853D11" w:rsidP="00853D11">
      <w:pPr>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六、送出基地權利關係人同意書</w:t>
      </w:r>
    </w:p>
    <w:p w:rsidR="00853D11" w:rsidRPr="00707306" w:rsidRDefault="00853D11" w:rsidP="00853D11">
      <w:pPr>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七、送出基地相關權利清理切結書</w:t>
      </w:r>
    </w:p>
    <w:p w:rsidR="00853D11" w:rsidRPr="00707306" w:rsidRDefault="00853D11" w:rsidP="00853D11">
      <w:pPr>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八、送出基地建築物外觀維護切結書</w:t>
      </w:r>
    </w:p>
    <w:p w:rsidR="00853D11" w:rsidRPr="00707306" w:rsidRDefault="00853D11" w:rsidP="00853D11">
      <w:pPr>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九、送出基地建築物維護工程協議書</w:t>
      </w:r>
    </w:p>
    <w:p w:rsidR="00853D11" w:rsidRPr="00707306" w:rsidRDefault="00853D11" w:rsidP="00853D11">
      <w:pPr>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十、委託書</w:t>
      </w:r>
    </w:p>
    <w:p w:rsidR="00853D11" w:rsidRPr="00707306" w:rsidRDefault="00853D11" w:rsidP="00853D11">
      <w:pPr>
        <w:spacing w:line="360" w:lineRule="auto"/>
        <w:jc w:val="both"/>
        <w:rPr>
          <w:rFonts w:ascii="標楷體" w:eastAsia="標楷體" w:hAnsi="標楷體"/>
          <w:b/>
          <w:color w:val="000000" w:themeColor="text1"/>
          <w:sz w:val="52"/>
          <w:szCs w:val="52"/>
        </w:rPr>
      </w:pPr>
      <w:r w:rsidRPr="00707306">
        <w:rPr>
          <w:rFonts w:ascii="標楷體" w:eastAsia="標楷體" w:hAnsi="標楷體" w:hint="eastAsia"/>
          <w:b/>
          <w:color w:val="000000" w:themeColor="text1"/>
          <w:sz w:val="40"/>
          <w:szCs w:val="40"/>
        </w:rPr>
        <w:t>十一、受委託人身分證明文件影本</w:t>
      </w:r>
    </w:p>
    <w:p w:rsidR="00853D11" w:rsidRPr="00707306" w:rsidRDefault="00853D11" w:rsidP="008004A6">
      <w:pPr>
        <w:spacing w:before="240" w:line="20" w:lineRule="atLeast"/>
        <w:jc w:val="center"/>
        <w:rPr>
          <w:rFonts w:eastAsia="標楷體"/>
          <w:b/>
          <w:color w:val="000000" w:themeColor="text1"/>
          <w:sz w:val="52"/>
          <w:szCs w:val="52"/>
        </w:rPr>
      </w:pPr>
      <w:r w:rsidRPr="00707306">
        <w:rPr>
          <w:rFonts w:ascii="標楷體" w:eastAsia="標楷體" w:hAnsi="標楷體"/>
          <w:b/>
          <w:color w:val="000000" w:themeColor="text1"/>
          <w:sz w:val="52"/>
          <w:szCs w:val="52"/>
        </w:rPr>
        <w:br w:type="page"/>
      </w:r>
      <w:r w:rsidRPr="00707306">
        <w:rPr>
          <w:rFonts w:ascii="標楷體" w:eastAsia="標楷體" w:hAnsi="標楷體" w:hint="eastAsia"/>
          <w:b/>
          <w:color w:val="000000" w:themeColor="text1"/>
          <w:sz w:val="52"/>
          <w:szCs w:val="52"/>
        </w:rPr>
        <w:lastRenderedPageBreak/>
        <w:t>一、</w:t>
      </w:r>
      <w:r w:rsidRPr="00707306">
        <w:rPr>
          <w:rFonts w:ascii="標楷體" w:eastAsia="標楷體" w:hAnsi="標楷體" w:cs="新細明體" w:hint="eastAsia"/>
          <w:b/>
          <w:noProof/>
          <w:color w:val="000000" w:themeColor="text1"/>
          <w:kern w:val="0"/>
          <w:sz w:val="52"/>
          <w:szCs w:val="52"/>
        </w:rPr>
        <w:t>臺北市大稻埕歷史風貌特定專用區容積移轉申請計算表</w:t>
      </w:r>
      <w:r w:rsidRPr="00707306">
        <w:rPr>
          <w:rFonts w:eastAsia="標楷體"/>
          <w:color w:val="000000" w:themeColor="text1"/>
          <w:sz w:val="22"/>
        </w:rPr>
        <w:t xml:space="preserve">          </w:t>
      </w:r>
      <w:r w:rsidRPr="00707306">
        <w:rPr>
          <w:rFonts w:eastAsia="標楷體"/>
          <w:b/>
          <w:color w:val="000000" w:themeColor="text1"/>
          <w:sz w:val="52"/>
          <w:szCs w:val="52"/>
        </w:rPr>
        <w:t xml:space="preserve">        </w:t>
      </w:r>
    </w:p>
    <w:p w:rsidR="00853D11" w:rsidRPr="00707306" w:rsidRDefault="00853D11" w:rsidP="00853D11">
      <w:pPr>
        <w:spacing w:line="20" w:lineRule="atLeast"/>
        <w:rPr>
          <w:rFonts w:eastAsia="標楷體"/>
          <w:color w:val="000000" w:themeColor="text1"/>
          <w:sz w:val="22"/>
        </w:rPr>
      </w:pPr>
      <w:r w:rsidRPr="00707306">
        <w:rPr>
          <w:noProof/>
          <w:color w:val="000000" w:themeColor="text1"/>
        </w:rPr>
        <mc:AlternateContent>
          <mc:Choice Requires="wps">
            <w:drawing>
              <wp:anchor distT="0" distB="0" distL="114300" distR="114300" simplePos="0" relativeHeight="251629056" behindDoc="0" locked="0" layoutInCell="1" allowOverlap="1" wp14:anchorId="7107665B" wp14:editId="43EEA80B">
                <wp:simplePos x="0" y="0"/>
                <wp:positionH relativeFrom="column">
                  <wp:posOffset>11051540</wp:posOffset>
                </wp:positionH>
                <wp:positionV relativeFrom="paragraph">
                  <wp:posOffset>148590</wp:posOffset>
                </wp:positionV>
                <wp:extent cx="2333625" cy="31432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14325"/>
                        </a:xfrm>
                        <a:prstGeom prst="rect">
                          <a:avLst/>
                        </a:prstGeom>
                        <a:noFill/>
                        <a:ln w="9525">
                          <a:noFill/>
                          <a:miter lim="800000"/>
                          <a:headEnd/>
                          <a:tailEnd/>
                        </a:ln>
                      </wps:spPr>
                      <wps:txbx>
                        <w:txbxContent>
                          <w:p w:rsidR="00B87943" w:rsidRDefault="00B87943" w:rsidP="00853D11">
                            <w:pPr>
                              <w:rPr>
                                <w:sz w:val="22"/>
                                <w:szCs w:val="28"/>
                              </w:rPr>
                            </w:pPr>
                            <w:r>
                              <w:rPr>
                                <w:rFonts w:ascii="標楷體" w:eastAsia="標楷體" w:hAnsi="標楷體" w:cs="新細明體" w:hint="eastAsia"/>
                                <w:kern w:val="0"/>
                                <w:sz w:val="22"/>
                                <w:szCs w:val="28"/>
                              </w:rPr>
                              <w:t>申請日期：○○年○○月○○日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7665B" id="文字方塊 4" o:spid="_x0000_s1033" type="#_x0000_t202" style="position:absolute;margin-left:870.2pt;margin-top:11.7pt;width:183.75pt;height:2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" filled="f" stroked="f">
                <v:textbox>
                  <w:txbxContent>
                    <w:p w:rsidR="00B87943" w:rsidRDefault="00B87943" w:rsidP="00853D11">
                      <w:pPr>
                        <w:rPr>
                          <w:sz w:val="22"/>
                          <w:szCs w:val="28"/>
                        </w:rPr>
                      </w:pPr>
                      <w:r>
                        <w:rPr>
                          <w:rFonts w:ascii="標楷體" w:eastAsia="標楷體" w:hAnsi="標楷體" w:cs="新細明體" w:hint="eastAsia"/>
                          <w:kern w:val="0"/>
                          <w:sz w:val="22"/>
                          <w:szCs w:val="28"/>
                        </w:rPr>
                        <w:t>申請日期：○○年○○月○○日</w:t>
                      </w:r>
                    </w:p>
                  </w:txbxContent>
                </v:textbox>
              </v:shape>
            </w:pict>
          </mc:Fallback>
        </mc:AlternateContent>
      </w:r>
      <w:r w:rsidRPr="00707306">
        <w:rPr>
          <w:rFonts w:eastAsia="標楷體" w:hint="eastAsia"/>
          <w:color w:val="000000" w:themeColor="text1"/>
          <w:sz w:val="22"/>
        </w:rPr>
        <w:t>受文機關：</w:t>
      </w:r>
      <w:r w:rsidRPr="00707306">
        <w:rPr>
          <w:rFonts w:eastAsia="標楷體" w:hint="eastAsia"/>
          <w:color w:val="000000" w:themeColor="text1"/>
          <w:sz w:val="22"/>
          <w:u w:val="single"/>
        </w:rPr>
        <w:t>臺北市政府都市發展局</w:t>
      </w:r>
    </w:p>
    <w:p w:rsidR="00853D11" w:rsidRPr="00707306" w:rsidRDefault="00853D11" w:rsidP="00853D11">
      <w:pPr>
        <w:spacing w:line="20" w:lineRule="atLeast"/>
        <w:ind w:left="1000" w:hanging="1000"/>
        <w:rPr>
          <w:rFonts w:eastAsia="標楷體"/>
          <w:color w:val="000000" w:themeColor="text1"/>
          <w:sz w:val="22"/>
        </w:rPr>
      </w:pPr>
      <w:r w:rsidRPr="00707306">
        <w:rPr>
          <w:rFonts w:eastAsia="標楷體" w:hint="eastAsia"/>
          <w:color w:val="000000" w:themeColor="text1"/>
          <w:sz w:val="22"/>
        </w:rPr>
        <w:t>申請事項：為辦理容積移轉，依本市「修訂臺北市大同區大稻</w:t>
      </w:r>
      <w:proofErr w:type="gramStart"/>
      <w:r w:rsidRPr="00707306">
        <w:rPr>
          <w:rFonts w:eastAsia="標楷體" w:hint="eastAsia"/>
          <w:color w:val="000000" w:themeColor="text1"/>
          <w:sz w:val="22"/>
        </w:rPr>
        <w:t>埕</w:t>
      </w:r>
      <w:proofErr w:type="gramEnd"/>
      <w:r w:rsidRPr="00707306">
        <w:rPr>
          <w:rFonts w:eastAsia="標楷體" w:hint="eastAsia"/>
          <w:color w:val="000000" w:themeColor="text1"/>
          <w:sz w:val="22"/>
        </w:rPr>
        <w:t>歷史風貌特定專用區細部計畫案」容積移轉相關規定，填具本申請計算表，請惠予同意。</w:t>
      </w:r>
      <w:r w:rsidRPr="00707306">
        <w:rPr>
          <w:rFonts w:eastAsia="標楷體"/>
          <w:color w:val="000000" w:themeColor="text1"/>
          <w:sz w:val="22"/>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343"/>
        <w:gridCol w:w="180"/>
        <w:gridCol w:w="2214"/>
        <w:gridCol w:w="498"/>
        <w:gridCol w:w="1988"/>
        <w:gridCol w:w="4708"/>
        <w:gridCol w:w="3227"/>
        <w:gridCol w:w="1795"/>
        <w:gridCol w:w="3972"/>
      </w:tblGrid>
      <w:tr w:rsidR="00853D11" w:rsidRPr="00707306" w:rsidTr="00B87943">
        <w:trPr>
          <w:cantSplit/>
          <w:tblHeader/>
        </w:trPr>
        <w:tc>
          <w:tcPr>
            <w:tcW w:w="5000" w:type="pct"/>
            <w:gridSpan w:val="9"/>
            <w:shd w:val="clear" w:color="auto" w:fill="DDD9C3" w:themeFill="background2" w:themeFillShade="E6"/>
            <w:hideMark/>
          </w:tcPr>
          <w:p w:rsidR="00853D11" w:rsidRPr="00707306" w:rsidRDefault="00853D11" w:rsidP="00B87943">
            <w:pPr>
              <w:spacing w:line="40" w:lineRule="atLeast"/>
              <w:rPr>
                <w:rFonts w:eastAsia="標楷體"/>
                <w:b/>
                <w:color w:val="000000" w:themeColor="text1"/>
              </w:rPr>
            </w:pPr>
            <w:r w:rsidRPr="00707306">
              <w:rPr>
                <w:rFonts w:eastAsia="標楷體" w:hint="eastAsia"/>
                <w:b/>
                <w:color w:val="000000" w:themeColor="text1"/>
              </w:rPr>
              <w:t>一、送出基地資料</w:t>
            </w:r>
          </w:p>
        </w:tc>
      </w:tr>
      <w:tr w:rsidR="00853D11" w:rsidRPr="00707306" w:rsidTr="00B87943">
        <w:trPr>
          <w:cantSplit/>
          <w:trHeight w:val="700"/>
        </w:trPr>
        <w:tc>
          <w:tcPr>
            <w:tcW w:w="603" w:type="pct"/>
            <w:gridSpan w:val="2"/>
            <w:shd w:val="clear" w:color="auto" w:fill="DDD9C3" w:themeFill="background2" w:themeFillShade="E6"/>
            <w:vAlign w:val="center"/>
            <w:hideMark/>
          </w:tcPr>
          <w:p w:rsidR="00853D11" w:rsidRPr="00707306" w:rsidRDefault="00853D11" w:rsidP="00B87943">
            <w:pPr>
              <w:spacing w:line="40" w:lineRule="atLeast"/>
              <w:jc w:val="center"/>
              <w:rPr>
                <w:rFonts w:eastAsia="標楷體"/>
                <w:color w:val="000000" w:themeColor="text1"/>
                <w:szCs w:val="18"/>
              </w:rPr>
            </w:pPr>
            <w:r w:rsidRPr="00707306">
              <w:rPr>
                <w:rFonts w:eastAsia="標楷體" w:hint="eastAsia"/>
                <w:color w:val="000000" w:themeColor="text1"/>
                <w:szCs w:val="18"/>
              </w:rPr>
              <w:t>基地類型</w:t>
            </w:r>
          </w:p>
        </w:tc>
        <w:tc>
          <w:tcPr>
            <w:tcW w:w="4397" w:type="pct"/>
            <w:gridSpan w:val="7"/>
            <w:hideMark/>
          </w:tcPr>
          <w:p w:rsidR="00853D11" w:rsidRPr="00707306" w:rsidRDefault="00853D11" w:rsidP="00B87943">
            <w:pPr>
              <w:rPr>
                <w:rFonts w:eastAsia="標楷體"/>
                <w:color w:val="000000" w:themeColor="text1"/>
                <w:szCs w:val="24"/>
              </w:rPr>
            </w:pPr>
            <w:r w:rsidRPr="00707306">
              <w:rPr>
                <w:rFonts w:eastAsia="標楷體" w:hint="eastAsia"/>
                <w:color w:val="000000" w:themeColor="text1"/>
                <w:szCs w:val="24"/>
              </w:rPr>
              <w:t>(</w:t>
            </w:r>
            <w:r w:rsidRPr="00707306">
              <w:rPr>
                <w:rFonts w:eastAsia="標楷體" w:hint="eastAsia"/>
                <w:color w:val="000000" w:themeColor="text1"/>
                <w:szCs w:val="24"/>
              </w:rPr>
              <w:t>請以■標示</w:t>
            </w:r>
            <w:r w:rsidRPr="00707306">
              <w:rPr>
                <w:rFonts w:eastAsia="標楷體" w:hint="eastAsia"/>
                <w:color w:val="000000" w:themeColor="text1"/>
                <w:szCs w:val="24"/>
              </w:rPr>
              <w:t>)</w:t>
            </w:r>
          </w:p>
          <w:p w:rsidR="00853D11" w:rsidRPr="00707306" w:rsidRDefault="00853D11" w:rsidP="00B87943">
            <w:pPr>
              <w:rPr>
                <w:rFonts w:eastAsia="標楷體"/>
                <w:color w:val="000000" w:themeColor="text1"/>
                <w:szCs w:val="24"/>
              </w:rPr>
            </w:pPr>
            <w:r w:rsidRPr="00707306">
              <w:rPr>
                <w:rFonts w:eastAsia="標楷體" w:hint="eastAsia"/>
                <w:color w:val="000000" w:themeColor="text1"/>
                <w:szCs w:val="24"/>
              </w:rPr>
              <w:t>□</w:t>
            </w:r>
            <w:r w:rsidRPr="00707306">
              <w:rPr>
                <w:rFonts w:eastAsia="標楷體"/>
                <w:color w:val="000000" w:themeColor="text1"/>
                <w:szCs w:val="24"/>
              </w:rPr>
              <w:t xml:space="preserve"> </w:t>
            </w:r>
            <w:r w:rsidRPr="00707306">
              <w:rPr>
                <w:rFonts w:eastAsia="標楷體" w:hint="eastAsia"/>
                <w:color w:val="000000" w:themeColor="text1"/>
                <w:szCs w:val="24"/>
              </w:rPr>
              <w:t>歷史建築及歷史性建築物所</w:t>
            </w:r>
            <w:proofErr w:type="gramStart"/>
            <w:r w:rsidRPr="00707306">
              <w:rPr>
                <w:rFonts w:eastAsia="標楷體" w:hint="eastAsia"/>
                <w:color w:val="000000" w:themeColor="text1"/>
                <w:szCs w:val="24"/>
              </w:rPr>
              <w:t>定著</w:t>
            </w:r>
            <w:proofErr w:type="gramEnd"/>
            <w:r w:rsidRPr="00707306">
              <w:rPr>
                <w:rFonts w:eastAsia="標楷體" w:hint="eastAsia"/>
                <w:color w:val="000000" w:themeColor="text1"/>
                <w:szCs w:val="24"/>
              </w:rPr>
              <w:t>之私有土地。</w:t>
            </w:r>
          </w:p>
          <w:p w:rsidR="00853D11" w:rsidRPr="00707306" w:rsidRDefault="00853D11" w:rsidP="00B87943">
            <w:pPr>
              <w:rPr>
                <w:rFonts w:eastAsia="標楷體"/>
                <w:color w:val="000000" w:themeColor="text1"/>
                <w:szCs w:val="24"/>
              </w:rPr>
            </w:pPr>
            <w:r w:rsidRPr="00707306">
              <w:rPr>
                <w:rFonts w:eastAsia="標楷體" w:hint="eastAsia"/>
                <w:color w:val="000000" w:themeColor="text1"/>
                <w:szCs w:val="24"/>
              </w:rPr>
              <w:t>□</w:t>
            </w:r>
            <w:r w:rsidRPr="00707306">
              <w:rPr>
                <w:rFonts w:eastAsia="標楷體"/>
                <w:color w:val="000000" w:themeColor="text1"/>
                <w:szCs w:val="24"/>
              </w:rPr>
              <w:t xml:space="preserve"> </w:t>
            </w:r>
            <w:r w:rsidRPr="00707306">
              <w:rPr>
                <w:rFonts w:eastAsia="標楷體" w:hint="eastAsia"/>
                <w:color w:val="000000" w:themeColor="text1"/>
                <w:szCs w:val="24"/>
              </w:rPr>
              <w:t>歷史街區內建物所</w:t>
            </w:r>
            <w:proofErr w:type="gramStart"/>
            <w:r w:rsidRPr="00707306">
              <w:rPr>
                <w:rFonts w:eastAsia="標楷體" w:hint="eastAsia"/>
                <w:color w:val="000000" w:themeColor="text1"/>
                <w:szCs w:val="24"/>
              </w:rPr>
              <w:t>定著</w:t>
            </w:r>
            <w:proofErr w:type="gramEnd"/>
            <w:r w:rsidRPr="00707306">
              <w:rPr>
                <w:rFonts w:eastAsia="標楷體" w:hint="eastAsia"/>
                <w:color w:val="000000" w:themeColor="text1"/>
                <w:szCs w:val="24"/>
              </w:rPr>
              <w:t>之私有土地，</w:t>
            </w:r>
            <w:r w:rsidRPr="00707306">
              <w:rPr>
                <w:rFonts w:ascii="標楷體" w:eastAsia="標楷體" w:hAnsi="標楷體" w:hint="eastAsia"/>
                <w:color w:val="000000" w:themeColor="text1"/>
              </w:rPr>
              <w:t>街廓編號為</w:t>
            </w:r>
            <w:r w:rsidRPr="00707306">
              <w:rPr>
                <w:rFonts w:ascii="標楷體" w:eastAsia="標楷體" w:hAnsi="標楷體" w:hint="eastAsia"/>
                <w:color w:val="000000" w:themeColor="text1"/>
                <w:u w:val="single"/>
              </w:rPr>
              <w:t xml:space="preserve">　　</w:t>
            </w:r>
            <w:r w:rsidRPr="00707306">
              <w:rPr>
                <w:rFonts w:eastAsia="標楷體" w:hint="eastAsia"/>
                <w:color w:val="000000" w:themeColor="text1"/>
                <w:szCs w:val="24"/>
              </w:rPr>
              <w:t>。</w:t>
            </w:r>
          </w:p>
          <w:p w:rsidR="00853D11" w:rsidRPr="00707306" w:rsidRDefault="00853D11" w:rsidP="00B87943">
            <w:pPr>
              <w:rPr>
                <w:rFonts w:eastAsia="標楷體"/>
                <w:color w:val="000000" w:themeColor="text1"/>
                <w:szCs w:val="24"/>
              </w:rPr>
            </w:pPr>
            <w:r w:rsidRPr="00707306">
              <w:rPr>
                <w:rFonts w:eastAsia="標楷體" w:hint="eastAsia"/>
                <w:color w:val="000000" w:themeColor="text1"/>
                <w:szCs w:val="24"/>
              </w:rPr>
              <w:t>□</w:t>
            </w:r>
            <w:r w:rsidRPr="00707306">
              <w:rPr>
                <w:rFonts w:eastAsia="標楷體"/>
                <w:color w:val="000000" w:themeColor="text1"/>
                <w:szCs w:val="24"/>
              </w:rPr>
              <w:t xml:space="preserve"> </w:t>
            </w:r>
            <w:r w:rsidRPr="00707306">
              <w:rPr>
                <w:rFonts w:eastAsia="標楷體" w:hint="eastAsia"/>
                <w:color w:val="000000" w:themeColor="text1"/>
                <w:szCs w:val="24"/>
              </w:rPr>
              <w:t>為塑造傳統街區特有風貌經本市都市設計及土地使用開發許可審議委員會審議通過得為容積移轉之私有土地。</w:t>
            </w:r>
          </w:p>
          <w:p w:rsidR="00853D11" w:rsidRPr="00707306" w:rsidRDefault="00853D11" w:rsidP="00B87943">
            <w:pPr>
              <w:ind w:left="384" w:hangingChars="160" w:hanging="384"/>
              <w:rPr>
                <w:rFonts w:eastAsia="標楷體"/>
                <w:color w:val="000000" w:themeColor="text1"/>
                <w:szCs w:val="24"/>
              </w:rPr>
            </w:pPr>
            <w:r w:rsidRPr="00707306">
              <w:rPr>
                <w:rFonts w:eastAsia="標楷體" w:hint="eastAsia"/>
                <w:color w:val="000000" w:themeColor="text1"/>
                <w:szCs w:val="24"/>
              </w:rPr>
              <w:t>□</w:t>
            </w:r>
            <w:r w:rsidRPr="00707306">
              <w:rPr>
                <w:rFonts w:eastAsia="標楷體" w:hint="eastAsia"/>
                <w:color w:val="000000" w:themeColor="text1"/>
                <w:szCs w:val="24"/>
              </w:rPr>
              <w:t xml:space="preserve"> </w:t>
            </w:r>
            <w:r w:rsidRPr="00707306">
              <w:rPr>
                <w:rFonts w:ascii="標楷體" w:eastAsia="標楷體" w:hAnsi="標楷體" w:hint="eastAsia"/>
                <w:color w:val="000000" w:themeColor="text1"/>
              </w:rPr>
              <w:t>其他，為兼顧歷史街區外亦具大稻</w:t>
            </w:r>
            <w:proofErr w:type="gramStart"/>
            <w:r w:rsidRPr="00707306">
              <w:rPr>
                <w:rFonts w:ascii="標楷體" w:eastAsia="標楷體" w:hAnsi="標楷體" w:hint="eastAsia"/>
                <w:color w:val="000000" w:themeColor="text1"/>
              </w:rPr>
              <w:t>埕</w:t>
            </w:r>
            <w:proofErr w:type="gramEnd"/>
            <w:r w:rsidRPr="00707306">
              <w:rPr>
                <w:rFonts w:ascii="標楷體" w:eastAsia="標楷體" w:hAnsi="標楷體" w:hint="eastAsia"/>
                <w:color w:val="000000" w:themeColor="text1"/>
              </w:rPr>
              <w:t>歷史發展脈絡</w:t>
            </w:r>
            <w:proofErr w:type="gramStart"/>
            <w:r w:rsidRPr="00707306">
              <w:rPr>
                <w:rFonts w:ascii="標楷體" w:eastAsia="標楷體" w:hAnsi="標楷體" w:hint="eastAsia"/>
                <w:color w:val="000000" w:themeColor="text1"/>
              </w:rPr>
              <w:t>重要性之街區</w:t>
            </w:r>
            <w:proofErr w:type="gramEnd"/>
            <w:r w:rsidRPr="00707306">
              <w:rPr>
                <w:rFonts w:ascii="標楷體" w:eastAsia="標楷體" w:hAnsi="標楷體" w:hint="eastAsia"/>
                <w:color w:val="000000" w:themeColor="text1"/>
              </w:rPr>
              <w:t>聚落及風貌，街廓基地編號D9、D10、D12、D13、E8、E9 範圍內之歷史建築、歷史性建築物及依非歷史性建築物原貌重建者，街廓編號為</w:t>
            </w:r>
            <w:r w:rsidRPr="00707306">
              <w:rPr>
                <w:rFonts w:ascii="標楷體" w:eastAsia="標楷體" w:hAnsi="標楷體" w:hint="eastAsia"/>
                <w:color w:val="000000" w:themeColor="text1"/>
                <w:u w:val="single"/>
              </w:rPr>
              <w:t xml:space="preserve">　　</w:t>
            </w:r>
            <w:r w:rsidRPr="00707306">
              <w:rPr>
                <w:rFonts w:ascii="標楷體" w:eastAsia="標楷體" w:hAnsi="標楷體" w:hint="eastAsia"/>
                <w:color w:val="000000" w:themeColor="text1"/>
              </w:rPr>
              <w:t>。</w:t>
            </w:r>
          </w:p>
        </w:tc>
      </w:tr>
      <w:tr w:rsidR="00853D11" w:rsidRPr="00707306" w:rsidTr="00B87943">
        <w:trPr>
          <w:cantSplit/>
          <w:trHeight w:val="444"/>
        </w:trPr>
        <w:tc>
          <w:tcPr>
            <w:tcW w:w="603" w:type="pct"/>
            <w:gridSpan w:val="2"/>
            <w:shd w:val="clear" w:color="auto" w:fill="DDD9C3" w:themeFill="background2" w:themeFillShade="E6"/>
            <w:vAlign w:val="center"/>
            <w:hideMark/>
          </w:tcPr>
          <w:p w:rsidR="00853D11" w:rsidRPr="00707306" w:rsidRDefault="00853D11" w:rsidP="00B87943">
            <w:pPr>
              <w:spacing w:line="40" w:lineRule="atLeast"/>
              <w:jc w:val="center"/>
              <w:rPr>
                <w:rFonts w:eastAsia="標楷體"/>
                <w:color w:val="000000" w:themeColor="text1"/>
                <w:szCs w:val="18"/>
              </w:rPr>
            </w:pPr>
            <w:r w:rsidRPr="00707306">
              <w:rPr>
                <w:rFonts w:eastAsia="標楷體" w:hint="eastAsia"/>
                <w:color w:val="000000" w:themeColor="text1"/>
                <w:szCs w:val="18"/>
              </w:rPr>
              <w:t>建築物類型</w:t>
            </w:r>
          </w:p>
        </w:tc>
        <w:tc>
          <w:tcPr>
            <w:tcW w:w="4397" w:type="pct"/>
            <w:gridSpan w:val="7"/>
            <w:hideMark/>
          </w:tcPr>
          <w:p w:rsidR="00853D11" w:rsidRPr="00707306" w:rsidRDefault="00853D11" w:rsidP="00B87943">
            <w:pPr>
              <w:rPr>
                <w:rFonts w:eastAsia="標楷體"/>
                <w:color w:val="000000" w:themeColor="text1"/>
                <w:szCs w:val="24"/>
              </w:rPr>
            </w:pPr>
            <w:r w:rsidRPr="00707306">
              <w:rPr>
                <w:rFonts w:eastAsia="標楷體" w:hint="eastAsia"/>
                <w:color w:val="000000" w:themeColor="text1"/>
                <w:szCs w:val="24"/>
              </w:rPr>
              <w:t>(</w:t>
            </w:r>
            <w:r w:rsidRPr="00707306">
              <w:rPr>
                <w:rFonts w:eastAsia="標楷體" w:hint="eastAsia"/>
                <w:color w:val="000000" w:themeColor="text1"/>
                <w:szCs w:val="24"/>
              </w:rPr>
              <w:t>請以■標示</w:t>
            </w:r>
            <w:r w:rsidRPr="00707306">
              <w:rPr>
                <w:rFonts w:eastAsia="標楷體" w:hint="eastAsia"/>
                <w:color w:val="000000" w:themeColor="text1"/>
                <w:szCs w:val="24"/>
              </w:rPr>
              <w:t>)</w:t>
            </w:r>
          </w:p>
          <w:p w:rsidR="00853D11" w:rsidRPr="00707306" w:rsidRDefault="00853D11" w:rsidP="00B87943">
            <w:pPr>
              <w:rPr>
                <w:rFonts w:eastAsia="標楷體"/>
                <w:color w:val="000000" w:themeColor="text1"/>
                <w:szCs w:val="24"/>
              </w:rPr>
            </w:pPr>
            <w:r w:rsidRPr="00707306">
              <w:rPr>
                <w:rFonts w:eastAsia="標楷體" w:hint="eastAsia"/>
                <w:color w:val="000000" w:themeColor="text1"/>
                <w:szCs w:val="24"/>
              </w:rPr>
              <w:t>□</w:t>
            </w:r>
            <w:r w:rsidRPr="00707306">
              <w:rPr>
                <w:rFonts w:eastAsia="標楷體"/>
                <w:color w:val="000000" w:themeColor="text1"/>
                <w:szCs w:val="24"/>
              </w:rPr>
              <w:t xml:space="preserve"> </w:t>
            </w:r>
            <w:r w:rsidRPr="00707306">
              <w:rPr>
                <w:rFonts w:eastAsia="標楷體" w:hint="eastAsia"/>
                <w:color w:val="000000" w:themeColor="text1"/>
                <w:szCs w:val="24"/>
              </w:rPr>
              <w:t>歷史建築及歷史性建築物</w:t>
            </w:r>
          </w:p>
          <w:p w:rsidR="00853D11" w:rsidRPr="00707306" w:rsidRDefault="00853D11" w:rsidP="00B87943">
            <w:pPr>
              <w:rPr>
                <w:rFonts w:eastAsia="標楷體"/>
                <w:color w:val="000000" w:themeColor="text1"/>
                <w:szCs w:val="24"/>
              </w:rPr>
            </w:pPr>
            <w:r w:rsidRPr="00707306">
              <w:rPr>
                <w:rFonts w:eastAsia="標楷體" w:hint="eastAsia"/>
                <w:color w:val="000000" w:themeColor="text1"/>
                <w:szCs w:val="24"/>
              </w:rPr>
              <w:t>□</w:t>
            </w:r>
            <w:r w:rsidRPr="00707306">
              <w:rPr>
                <w:rFonts w:eastAsia="標楷體"/>
                <w:color w:val="000000" w:themeColor="text1"/>
                <w:szCs w:val="24"/>
              </w:rPr>
              <w:t xml:space="preserve"> </w:t>
            </w:r>
            <w:r w:rsidRPr="00707306">
              <w:rPr>
                <w:rFonts w:eastAsia="標楷體" w:hint="eastAsia"/>
                <w:color w:val="000000" w:themeColor="text1"/>
                <w:szCs w:val="24"/>
              </w:rPr>
              <w:t>非歷史性建築</w:t>
            </w:r>
            <w:r w:rsidRPr="00707306">
              <w:rPr>
                <w:rFonts w:eastAsia="標楷體"/>
                <w:color w:val="000000" w:themeColor="text1"/>
                <w:szCs w:val="24"/>
              </w:rPr>
              <w:t>(</w:t>
            </w:r>
            <w:r w:rsidRPr="00707306">
              <w:rPr>
                <w:rFonts w:eastAsia="標楷體" w:hint="eastAsia"/>
                <w:color w:val="000000" w:themeColor="text1"/>
                <w:szCs w:val="24"/>
              </w:rPr>
              <w:t>□維護工程□新建工程</w:t>
            </w:r>
            <w:r w:rsidRPr="00707306">
              <w:rPr>
                <w:rFonts w:eastAsia="標楷體"/>
                <w:color w:val="000000" w:themeColor="text1"/>
                <w:szCs w:val="24"/>
              </w:rPr>
              <w:t>)</w:t>
            </w:r>
          </w:p>
        </w:tc>
      </w:tr>
      <w:tr w:rsidR="00853D11" w:rsidRPr="00707306" w:rsidTr="00B87943">
        <w:trPr>
          <w:cantSplit/>
        </w:trPr>
        <w:tc>
          <w:tcPr>
            <w:tcW w:w="603" w:type="pct"/>
            <w:gridSpan w:val="2"/>
            <w:shd w:val="clear" w:color="auto" w:fill="DDD9C3" w:themeFill="background2" w:themeFillShade="E6"/>
            <w:vAlign w:val="center"/>
            <w:hideMark/>
          </w:tcPr>
          <w:p w:rsidR="00853D11" w:rsidRPr="00707306" w:rsidRDefault="00853D11" w:rsidP="00B87943">
            <w:pPr>
              <w:spacing w:line="40" w:lineRule="atLeast"/>
              <w:jc w:val="center"/>
              <w:rPr>
                <w:rFonts w:eastAsia="標楷體"/>
                <w:color w:val="000000" w:themeColor="text1"/>
                <w:szCs w:val="18"/>
              </w:rPr>
            </w:pPr>
            <w:r w:rsidRPr="00707306">
              <w:rPr>
                <w:rFonts w:eastAsia="標楷體" w:hint="eastAsia"/>
                <w:color w:val="000000" w:themeColor="text1"/>
                <w:szCs w:val="18"/>
              </w:rPr>
              <w:t>都市計畫名稱</w:t>
            </w:r>
          </w:p>
        </w:tc>
        <w:tc>
          <w:tcPr>
            <w:tcW w:w="4397" w:type="pct"/>
            <w:gridSpan w:val="7"/>
            <w:hideMark/>
          </w:tcPr>
          <w:p w:rsidR="00853D11" w:rsidRPr="00707306" w:rsidRDefault="00853D11" w:rsidP="00B87943">
            <w:pPr>
              <w:spacing w:line="40" w:lineRule="atLeast"/>
              <w:rPr>
                <w:rFonts w:eastAsia="標楷體"/>
                <w:color w:val="000000" w:themeColor="text1"/>
                <w:szCs w:val="24"/>
              </w:rPr>
            </w:pPr>
            <w:r w:rsidRPr="00707306">
              <w:rPr>
                <w:rFonts w:ascii="標楷體" w:eastAsia="標楷體" w:hAnsi="標楷體" w:hint="eastAsia"/>
                <w:color w:val="000000" w:themeColor="text1"/>
                <w:szCs w:val="24"/>
              </w:rPr>
              <w:t>107年12月18日府都</w:t>
            </w:r>
            <w:proofErr w:type="gramStart"/>
            <w:r w:rsidRPr="00707306">
              <w:rPr>
                <w:rFonts w:ascii="標楷體" w:eastAsia="標楷體" w:hAnsi="標楷體" w:hint="eastAsia"/>
                <w:color w:val="000000" w:themeColor="text1"/>
                <w:szCs w:val="24"/>
              </w:rPr>
              <w:t>規</w:t>
            </w:r>
            <w:proofErr w:type="gramEnd"/>
            <w:r w:rsidRPr="00707306">
              <w:rPr>
                <w:rFonts w:ascii="標楷體" w:eastAsia="標楷體" w:hAnsi="標楷體" w:hint="eastAsia"/>
                <w:color w:val="000000" w:themeColor="text1"/>
                <w:szCs w:val="24"/>
              </w:rPr>
              <w:t>字第10760567391號公告「修訂臺北市大同區大稻</w:t>
            </w:r>
            <w:proofErr w:type="gramStart"/>
            <w:r w:rsidRPr="00707306">
              <w:rPr>
                <w:rFonts w:ascii="標楷體" w:eastAsia="標楷體" w:hAnsi="標楷體" w:hint="eastAsia"/>
                <w:color w:val="000000" w:themeColor="text1"/>
                <w:szCs w:val="24"/>
              </w:rPr>
              <w:t>埕</w:t>
            </w:r>
            <w:proofErr w:type="gramEnd"/>
            <w:r w:rsidRPr="00707306">
              <w:rPr>
                <w:rFonts w:ascii="標楷體" w:eastAsia="標楷體" w:hAnsi="標楷體" w:hint="eastAsia"/>
                <w:color w:val="000000" w:themeColor="text1"/>
                <w:szCs w:val="24"/>
              </w:rPr>
              <w:t>歷史風貌特定專用區細部計畫」案</w:t>
            </w:r>
          </w:p>
        </w:tc>
      </w:tr>
      <w:tr w:rsidR="00853D11" w:rsidRPr="00707306" w:rsidTr="00B87943">
        <w:trPr>
          <w:cantSplit/>
        </w:trPr>
        <w:tc>
          <w:tcPr>
            <w:tcW w:w="603" w:type="pct"/>
            <w:gridSpan w:val="2"/>
            <w:vMerge w:val="restart"/>
            <w:shd w:val="clear" w:color="auto" w:fill="DDD9C3" w:themeFill="background2" w:themeFillShade="E6"/>
            <w:vAlign w:val="center"/>
            <w:hideMark/>
          </w:tcPr>
          <w:p w:rsidR="00853D11" w:rsidRPr="00707306" w:rsidRDefault="00853D11" w:rsidP="00B87943">
            <w:pPr>
              <w:spacing w:line="40" w:lineRule="atLeast"/>
              <w:jc w:val="center"/>
              <w:rPr>
                <w:rFonts w:eastAsia="標楷體"/>
                <w:color w:val="000000" w:themeColor="text1"/>
                <w:szCs w:val="18"/>
              </w:rPr>
            </w:pPr>
            <w:r w:rsidRPr="00707306">
              <w:rPr>
                <w:rFonts w:eastAsia="標楷體" w:hint="eastAsia"/>
                <w:color w:val="000000" w:themeColor="text1"/>
                <w:szCs w:val="18"/>
              </w:rPr>
              <w:t>所有權人資料</w:t>
            </w:r>
          </w:p>
          <w:p w:rsidR="00853D11" w:rsidRPr="00707306" w:rsidRDefault="00853D11" w:rsidP="00B87943">
            <w:pPr>
              <w:spacing w:line="40" w:lineRule="atLeast"/>
              <w:jc w:val="center"/>
              <w:rPr>
                <w:rFonts w:eastAsia="標楷體"/>
                <w:color w:val="000000" w:themeColor="text1"/>
                <w:szCs w:val="18"/>
              </w:rPr>
            </w:pPr>
            <w:r w:rsidRPr="00707306">
              <w:rPr>
                <w:rFonts w:eastAsia="標楷體"/>
                <w:color w:val="000000" w:themeColor="text1"/>
                <w:szCs w:val="18"/>
              </w:rPr>
              <w:t>(</w:t>
            </w:r>
            <w:r w:rsidRPr="00707306">
              <w:rPr>
                <w:rFonts w:eastAsia="標楷體" w:hint="eastAsia"/>
                <w:color w:val="000000" w:themeColor="text1"/>
                <w:szCs w:val="18"/>
              </w:rPr>
              <w:t>請詳列</w:t>
            </w:r>
            <w:r w:rsidRPr="00707306">
              <w:rPr>
                <w:rFonts w:eastAsia="標楷體"/>
                <w:color w:val="000000" w:themeColor="text1"/>
                <w:szCs w:val="18"/>
              </w:rPr>
              <w:t>)</w:t>
            </w: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1.姓名或公司名稱：</w:t>
            </w:r>
          </w:p>
        </w:tc>
        <w:tc>
          <w:tcPr>
            <w:tcW w:w="1200" w:type="pct"/>
            <w:gridSpan w:val="2"/>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6.聯絡電話：</w:t>
            </w:r>
          </w:p>
        </w:tc>
        <w:tc>
          <w:tcPr>
            <w:tcW w:w="949" w:type="pct"/>
            <w:vMerge w:val="restart"/>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11、簽章：</w:t>
            </w: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jc w:val="center"/>
              <w:rPr>
                <w:rFonts w:eastAsia="標楷體"/>
                <w:color w:val="000000" w:themeColor="text1"/>
                <w:szCs w:val="18"/>
              </w:rPr>
            </w:pP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2.國民身分證或公司統一編號：</w:t>
            </w:r>
          </w:p>
        </w:tc>
        <w:tc>
          <w:tcPr>
            <w:tcW w:w="1200" w:type="pct"/>
            <w:gridSpan w:val="2"/>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7.負責人姓名:</w:t>
            </w:r>
          </w:p>
        </w:tc>
        <w:tc>
          <w:tcPr>
            <w:tcW w:w="0" w:type="auto"/>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jc w:val="center"/>
              <w:rPr>
                <w:rFonts w:eastAsia="標楷體"/>
                <w:color w:val="000000" w:themeColor="text1"/>
                <w:szCs w:val="18"/>
              </w:rPr>
            </w:pP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3.出生年月日（公司免填）：民國  年  月  日</w:t>
            </w:r>
          </w:p>
        </w:tc>
        <w:tc>
          <w:tcPr>
            <w:tcW w:w="1200" w:type="pct"/>
            <w:gridSpan w:val="2"/>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8.負責人出生年月日: 民國  年  月  日</w:t>
            </w:r>
          </w:p>
        </w:tc>
        <w:tc>
          <w:tcPr>
            <w:tcW w:w="0" w:type="auto"/>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jc w:val="center"/>
              <w:rPr>
                <w:rFonts w:eastAsia="標楷體"/>
                <w:color w:val="000000" w:themeColor="text1"/>
                <w:szCs w:val="18"/>
              </w:rPr>
            </w:pP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4.戶籍地址：</w:t>
            </w:r>
          </w:p>
        </w:tc>
        <w:tc>
          <w:tcPr>
            <w:tcW w:w="1200" w:type="pct"/>
            <w:gridSpan w:val="2"/>
            <w:vAlign w:val="center"/>
            <w:hideMark/>
          </w:tcPr>
          <w:p w:rsidR="00853D11" w:rsidRPr="00707306" w:rsidRDefault="00853D11" w:rsidP="00B87943">
            <w:pPr>
              <w:spacing w:line="300" w:lineRule="exact"/>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9.負責人通訊地址：</w:t>
            </w:r>
          </w:p>
        </w:tc>
        <w:tc>
          <w:tcPr>
            <w:tcW w:w="0" w:type="auto"/>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Height w:val="73"/>
        </w:trPr>
        <w:tc>
          <w:tcPr>
            <w:tcW w:w="0" w:type="auto"/>
            <w:gridSpan w:val="2"/>
            <w:vMerge/>
            <w:shd w:val="clear" w:color="auto" w:fill="DDD9C3" w:themeFill="background2" w:themeFillShade="E6"/>
            <w:vAlign w:val="center"/>
            <w:hideMark/>
          </w:tcPr>
          <w:p w:rsidR="00853D11" w:rsidRPr="00707306" w:rsidRDefault="00853D11" w:rsidP="00B87943">
            <w:pPr>
              <w:widowControl/>
              <w:jc w:val="center"/>
              <w:rPr>
                <w:rFonts w:eastAsia="標楷體"/>
                <w:color w:val="000000" w:themeColor="text1"/>
                <w:szCs w:val="18"/>
              </w:rPr>
            </w:pPr>
          </w:p>
        </w:tc>
        <w:tc>
          <w:tcPr>
            <w:tcW w:w="2248" w:type="pct"/>
            <w:gridSpan w:val="4"/>
            <w:vAlign w:val="center"/>
            <w:hideMark/>
          </w:tcPr>
          <w:p w:rsidR="00853D11" w:rsidRPr="00707306" w:rsidRDefault="00853D11" w:rsidP="00B87943">
            <w:pPr>
              <w:spacing w:line="40" w:lineRule="atLeast"/>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5.通訊地址：</w:t>
            </w:r>
          </w:p>
        </w:tc>
        <w:tc>
          <w:tcPr>
            <w:tcW w:w="1200" w:type="pct"/>
            <w:gridSpan w:val="2"/>
            <w:vAlign w:val="center"/>
            <w:hideMark/>
          </w:tcPr>
          <w:p w:rsidR="00853D11" w:rsidRPr="00707306" w:rsidRDefault="00853D11" w:rsidP="00B87943">
            <w:pPr>
              <w:spacing w:line="300" w:lineRule="exact"/>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10.負責人聯絡電話：</w:t>
            </w:r>
          </w:p>
        </w:tc>
        <w:tc>
          <w:tcPr>
            <w:tcW w:w="0" w:type="auto"/>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Pr>
        <w:tc>
          <w:tcPr>
            <w:tcW w:w="603" w:type="pct"/>
            <w:gridSpan w:val="2"/>
            <w:vMerge w:val="restart"/>
            <w:shd w:val="clear" w:color="auto" w:fill="DDD9C3" w:themeFill="background2" w:themeFillShade="E6"/>
            <w:vAlign w:val="center"/>
            <w:hideMark/>
          </w:tcPr>
          <w:p w:rsidR="00853D11" w:rsidRPr="00707306" w:rsidRDefault="00853D11" w:rsidP="00B87943">
            <w:pPr>
              <w:spacing w:line="40" w:lineRule="atLeast"/>
              <w:jc w:val="center"/>
              <w:rPr>
                <w:rFonts w:eastAsia="標楷體"/>
                <w:color w:val="000000" w:themeColor="text1"/>
                <w:szCs w:val="18"/>
              </w:rPr>
            </w:pPr>
            <w:r w:rsidRPr="00707306">
              <w:rPr>
                <w:rFonts w:eastAsia="標楷體" w:hint="eastAsia"/>
                <w:color w:val="000000" w:themeColor="text1"/>
                <w:szCs w:val="18"/>
              </w:rPr>
              <w:t>建築物資料</w:t>
            </w: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1.建號：臺北市大同區○○段○○小段○○建號(請詳列)</w:t>
            </w:r>
          </w:p>
        </w:tc>
        <w:tc>
          <w:tcPr>
            <w:tcW w:w="2149" w:type="pct"/>
            <w:gridSpan w:val="3"/>
            <w:vMerge w:val="restart"/>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6.建築物總面積：  ○○○     平方公尺</w:t>
            </w:r>
          </w:p>
        </w:tc>
      </w:tr>
      <w:tr w:rsidR="00853D11" w:rsidRPr="00707306" w:rsidTr="00B87943">
        <w:trPr>
          <w:cantSplit/>
          <w:trHeight w:val="73"/>
        </w:trPr>
        <w:tc>
          <w:tcPr>
            <w:tcW w:w="0" w:type="auto"/>
            <w:gridSpan w:val="2"/>
            <w:vMerge/>
            <w:shd w:val="clear" w:color="auto" w:fill="DDD9C3" w:themeFill="background2" w:themeFillShade="E6"/>
            <w:vAlign w:val="center"/>
            <w:hideMark/>
          </w:tcPr>
          <w:p w:rsidR="00853D11" w:rsidRPr="00707306" w:rsidRDefault="00853D11" w:rsidP="00B87943">
            <w:pPr>
              <w:widowControl/>
              <w:jc w:val="center"/>
              <w:rPr>
                <w:rFonts w:eastAsia="標楷體"/>
                <w:color w:val="000000" w:themeColor="text1"/>
                <w:szCs w:val="18"/>
              </w:rPr>
            </w:pP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2.建築物門牌：臺北市大同區○○路○○號</w:t>
            </w:r>
          </w:p>
        </w:tc>
        <w:tc>
          <w:tcPr>
            <w:tcW w:w="0" w:type="auto"/>
            <w:gridSpan w:val="3"/>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jc w:val="center"/>
              <w:rPr>
                <w:rFonts w:eastAsia="標楷體"/>
                <w:color w:val="000000" w:themeColor="text1"/>
                <w:szCs w:val="18"/>
              </w:rPr>
            </w:pP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3.建物坐落地號：臺北市大同區○○段○小段○、○地號等○筆土地(請詳列)</w:t>
            </w:r>
          </w:p>
        </w:tc>
        <w:tc>
          <w:tcPr>
            <w:tcW w:w="2149" w:type="pct"/>
            <w:gridSpan w:val="3"/>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7.附屬建物總面積：○○○    平方公尺</w:t>
            </w:r>
          </w:p>
        </w:tc>
      </w:tr>
      <w:tr w:rsidR="00853D11" w:rsidRPr="00707306" w:rsidTr="00B87943">
        <w:trPr>
          <w:cantSplit/>
          <w:trHeight w:val="73"/>
        </w:trPr>
        <w:tc>
          <w:tcPr>
            <w:tcW w:w="0" w:type="auto"/>
            <w:gridSpan w:val="2"/>
            <w:vMerge/>
            <w:shd w:val="clear" w:color="auto" w:fill="DDD9C3" w:themeFill="background2" w:themeFillShade="E6"/>
            <w:vAlign w:val="center"/>
            <w:hideMark/>
          </w:tcPr>
          <w:p w:rsidR="00853D11" w:rsidRPr="00707306" w:rsidRDefault="00853D11" w:rsidP="00B87943">
            <w:pPr>
              <w:widowControl/>
              <w:jc w:val="center"/>
              <w:rPr>
                <w:rFonts w:eastAsia="標楷體"/>
                <w:color w:val="000000" w:themeColor="text1"/>
                <w:szCs w:val="18"/>
              </w:rPr>
            </w:pP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4.主要用途：</w:t>
            </w:r>
          </w:p>
        </w:tc>
        <w:tc>
          <w:tcPr>
            <w:tcW w:w="2149" w:type="pct"/>
            <w:gridSpan w:val="3"/>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 xml:space="preserve">8.建造執照: </w:t>
            </w: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jc w:val="center"/>
              <w:rPr>
                <w:rFonts w:eastAsia="標楷體"/>
                <w:color w:val="000000" w:themeColor="text1"/>
                <w:szCs w:val="18"/>
              </w:rPr>
            </w:pP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5.主建材：</w:t>
            </w:r>
          </w:p>
        </w:tc>
        <w:tc>
          <w:tcPr>
            <w:tcW w:w="2149" w:type="pct"/>
            <w:gridSpan w:val="3"/>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9.使用執照:</w:t>
            </w:r>
          </w:p>
        </w:tc>
      </w:tr>
      <w:tr w:rsidR="00853D11" w:rsidRPr="00707306" w:rsidTr="00B87943">
        <w:trPr>
          <w:cantSplit/>
        </w:trPr>
        <w:tc>
          <w:tcPr>
            <w:tcW w:w="603" w:type="pct"/>
            <w:gridSpan w:val="2"/>
            <w:vMerge w:val="restart"/>
            <w:shd w:val="clear" w:color="auto" w:fill="DDD9C3" w:themeFill="background2" w:themeFillShade="E6"/>
            <w:vAlign w:val="center"/>
            <w:hideMark/>
          </w:tcPr>
          <w:p w:rsidR="00853D11" w:rsidRPr="00707306" w:rsidRDefault="00853D11" w:rsidP="00B87943">
            <w:pPr>
              <w:spacing w:line="40" w:lineRule="atLeast"/>
              <w:jc w:val="center"/>
              <w:rPr>
                <w:rFonts w:eastAsia="標楷體"/>
                <w:color w:val="000000" w:themeColor="text1"/>
                <w:szCs w:val="18"/>
              </w:rPr>
            </w:pPr>
            <w:r w:rsidRPr="00707306">
              <w:rPr>
                <w:rFonts w:eastAsia="標楷體" w:hint="eastAsia"/>
                <w:color w:val="000000" w:themeColor="text1"/>
                <w:szCs w:val="18"/>
              </w:rPr>
              <w:t>申請內容</w:t>
            </w:r>
          </w:p>
        </w:tc>
        <w:tc>
          <w:tcPr>
            <w:tcW w:w="4397" w:type="pct"/>
            <w:gridSpan w:val="7"/>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1.地號：臺北市大同區○○段○○小段○○地號(請詳列)</w:t>
            </w: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rPr>
                <w:rFonts w:eastAsia="標楷體"/>
                <w:color w:val="000000" w:themeColor="text1"/>
                <w:szCs w:val="18"/>
              </w:rPr>
            </w:pPr>
          </w:p>
        </w:tc>
        <w:tc>
          <w:tcPr>
            <w:tcW w:w="2248" w:type="pct"/>
            <w:gridSpan w:val="4"/>
            <w:vAlign w:val="center"/>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2.基地面積：○○○平方公尺</w:t>
            </w:r>
          </w:p>
        </w:tc>
        <w:tc>
          <w:tcPr>
            <w:tcW w:w="2149" w:type="pct"/>
            <w:gridSpan w:val="3"/>
            <w:vMerge w:val="restart"/>
            <w:vAlign w:val="center"/>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7.建築設計容積： ○○○   平方公尺</w:t>
            </w:r>
          </w:p>
        </w:tc>
      </w:tr>
      <w:tr w:rsidR="00853D11" w:rsidRPr="00707306" w:rsidTr="00B87943">
        <w:trPr>
          <w:cantSplit/>
          <w:trHeight w:val="73"/>
        </w:trPr>
        <w:tc>
          <w:tcPr>
            <w:tcW w:w="0" w:type="auto"/>
            <w:gridSpan w:val="2"/>
            <w:vMerge/>
            <w:shd w:val="clear" w:color="auto" w:fill="DDD9C3" w:themeFill="background2" w:themeFillShade="E6"/>
            <w:vAlign w:val="center"/>
            <w:hideMark/>
          </w:tcPr>
          <w:p w:rsidR="00853D11" w:rsidRPr="00707306" w:rsidRDefault="00853D11" w:rsidP="00B87943">
            <w:pPr>
              <w:widowControl/>
              <w:rPr>
                <w:rFonts w:eastAsia="標楷體"/>
                <w:color w:val="000000" w:themeColor="text1"/>
                <w:szCs w:val="18"/>
              </w:rPr>
            </w:pPr>
          </w:p>
        </w:tc>
        <w:tc>
          <w:tcPr>
            <w:tcW w:w="2248" w:type="pct"/>
            <w:gridSpan w:val="4"/>
            <w:vAlign w:val="center"/>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3.權利範圍：○○</w:t>
            </w:r>
          </w:p>
        </w:tc>
        <w:tc>
          <w:tcPr>
            <w:tcW w:w="0" w:type="auto"/>
            <w:gridSpan w:val="3"/>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rPr>
                <w:rFonts w:eastAsia="標楷體"/>
                <w:color w:val="000000" w:themeColor="text1"/>
                <w:szCs w:val="18"/>
              </w:rPr>
            </w:pPr>
          </w:p>
        </w:tc>
        <w:tc>
          <w:tcPr>
            <w:tcW w:w="2248" w:type="pct"/>
            <w:gridSpan w:val="4"/>
            <w:vAlign w:val="center"/>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4.土地使用分區：特定專用區（○）（供○○○○使用）(街廓編號_________)</w:t>
            </w:r>
          </w:p>
        </w:tc>
        <w:tc>
          <w:tcPr>
            <w:tcW w:w="2149" w:type="pct"/>
            <w:gridSpan w:val="3"/>
            <w:vMerge w:val="restart"/>
            <w:vAlign w:val="center"/>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8.可移出容積：○○○平方公尺(含建築容積評定基準獎勵ΔV○，○○平方公尺，若無則填「-」)及</w:t>
            </w:r>
            <w:r w:rsidRPr="00707306">
              <w:rPr>
                <w:rFonts w:ascii="標楷體" w:eastAsia="標楷體" w:hAnsi="標楷體" w:cs="新細明體" w:hint="eastAsia"/>
                <w:color w:val="000000" w:themeColor="text1"/>
                <w:kern w:val="0"/>
                <w:szCs w:val="24"/>
              </w:rPr>
              <w:t>△V1建築物維護成本○,○○○,○○○元整</w:t>
            </w:r>
            <w:r w:rsidRPr="00707306">
              <w:rPr>
                <w:rFonts w:ascii="標楷體" w:eastAsia="標楷體" w:hAnsi="標楷體" w:hint="eastAsia"/>
                <w:color w:val="000000" w:themeColor="text1"/>
                <w:szCs w:val="24"/>
              </w:rPr>
              <w:t>(若無則填「-」)</w:t>
            </w: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rPr>
                <w:rFonts w:eastAsia="標楷體"/>
                <w:color w:val="000000" w:themeColor="text1"/>
                <w:szCs w:val="18"/>
              </w:rPr>
            </w:pPr>
          </w:p>
        </w:tc>
        <w:tc>
          <w:tcPr>
            <w:tcW w:w="2248" w:type="pct"/>
            <w:gridSpan w:val="4"/>
            <w:vAlign w:val="center"/>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5.當期平均公告土地現值：</w:t>
            </w:r>
            <w:r w:rsidRPr="00707306">
              <w:rPr>
                <w:rFonts w:ascii="標楷體" w:eastAsia="標楷體" w:hAnsi="標楷體" w:cs="新細明體" w:hint="eastAsia"/>
                <w:color w:val="000000" w:themeColor="text1"/>
                <w:kern w:val="0"/>
                <w:szCs w:val="24"/>
              </w:rPr>
              <w:t>○,○○○,○○○</w:t>
            </w:r>
            <w:r w:rsidRPr="00707306">
              <w:rPr>
                <w:rFonts w:ascii="標楷體" w:eastAsia="標楷體" w:hAnsi="標楷體" w:hint="eastAsia"/>
                <w:color w:val="000000" w:themeColor="text1"/>
                <w:szCs w:val="24"/>
              </w:rPr>
              <w:t>元/平方公尺</w:t>
            </w:r>
          </w:p>
        </w:tc>
        <w:tc>
          <w:tcPr>
            <w:tcW w:w="0" w:type="auto"/>
            <w:gridSpan w:val="3"/>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Height w:val="420"/>
        </w:trPr>
        <w:tc>
          <w:tcPr>
            <w:tcW w:w="0" w:type="auto"/>
            <w:gridSpan w:val="2"/>
            <w:vMerge/>
            <w:shd w:val="clear" w:color="auto" w:fill="DDD9C3" w:themeFill="background2" w:themeFillShade="E6"/>
            <w:vAlign w:val="center"/>
            <w:hideMark/>
          </w:tcPr>
          <w:p w:rsidR="00853D11" w:rsidRPr="00707306" w:rsidRDefault="00853D11" w:rsidP="00B87943">
            <w:pPr>
              <w:widowControl/>
              <w:rPr>
                <w:rFonts w:eastAsia="標楷體"/>
                <w:color w:val="000000" w:themeColor="text1"/>
                <w:szCs w:val="18"/>
              </w:rPr>
            </w:pPr>
          </w:p>
        </w:tc>
        <w:tc>
          <w:tcPr>
            <w:tcW w:w="2248"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6.總建築容積評定基準：○○○平方公尺(含建築容積評定基準獎勵ΔV○，○○平方公尺，若無則填「-」)及</w:t>
            </w:r>
            <w:r w:rsidRPr="00707306">
              <w:rPr>
                <w:rFonts w:ascii="標楷體" w:eastAsia="標楷體" w:hAnsi="標楷體" w:cs="新細明體" w:hint="eastAsia"/>
                <w:color w:val="000000" w:themeColor="text1"/>
                <w:kern w:val="0"/>
                <w:szCs w:val="24"/>
              </w:rPr>
              <w:t>△V1建築物維護成本○,○○○,○○○元整</w:t>
            </w:r>
            <w:r w:rsidRPr="00707306">
              <w:rPr>
                <w:rFonts w:ascii="標楷體" w:eastAsia="標楷體" w:hAnsi="標楷體" w:hint="eastAsia"/>
                <w:color w:val="000000" w:themeColor="text1"/>
                <w:szCs w:val="24"/>
              </w:rPr>
              <w:t xml:space="preserve">(若無則填「-」) </w:t>
            </w:r>
          </w:p>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(請標示、填妥下方欄位)</w:t>
            </w:r>
          </w:p>
        </w:tc>
        <w:tc>
          <w:tcPr>
            <w:tcW w:w="2149" w:type="pct"/>
            <w:gridSpan w:val="3"/>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9.已移出容積：○○○平方公尺(含建築容積評定基準獎勵ΔV○，○○平方公尺，若無則填「-」)及</w:t>
            </w:r>
            <w:r w:rsidRPr="00707306">
              <w:rPr>
                <w:rFonts w:ascii="標楷體" w:eastAsia="標楷體" w:hAnsi="標楷體" w:cs="新細明體" w:hint="eastAsia"/>
                <w:color w:val="000000" w:themeColor="text1"/>
                <w:kern w:val="0"/>
                <w:szCs w:val="24"/>
              </w:rPr>
              <w:t>△V1建築物維護成本○,○○○,○○○元整</w:t>
            </w:r>
            <w:r w:rsidRPr="00707306">
              <w:rPr>
                <w:rFonts w:ascii="標楷體" w:eastAsia="標楷體" w:hAnsi="標楷體" w:hint="eastAsia"/>
                <w:color w:val="000000" w:themeColor="text1"/>
                <w:szCs w:val="24"/>
              </w:rPr>
              <w:t xml:space="preserve">(若無則填「-」)     </w:t>
            </w:r>
          </w:p>
        </w:tc>
      </w:tr>
      <w:tr w:rsidR="00853D11" w:rsidRPr="00707306" w:rsidTr="00B87943">
        <w:trPr>
          <w:cantSplit/>
          <w:trHeight w:val="73"/>
        </w:trPr>
        <w:tc>
          <w:tcPr>
            <w:tcW w:w="0" w:type="auto"/>
            <w:gridSpan w:val="2"/>
            <w:vMerge/>
            <w:shd w:val="clear" w:color="auto" w:fill="DDD9C3" w:themeFill="background2" w:themeFillShade="E6"/>
            <w:vAlign w:val="center"/>
            <w:hideMark/>
          </w:tcPr>
          <w:p w:rsidR="00853D11" w:rsidRPr="00707306" w:rsidRDefault="00853D11" w:rsidP="00B87943">
            <w:pPr>
              <w:widowControl/>
              <w:rPr>
                <w:rFonts w:eastAsia="標楷體"/>
                <w:color w:val="000000" w:themeColor="text1"/>
                <w:szCs w:val="18"/>
              </w:rPr>
            </w:pPr>
          </w:p>
        </w:tc>
        <w:tc>
          <w:tcPr>
            <w:tcW w:w="2248" w:type="pct"/>
            <w:gridSpan w:val="4"/>
            <w:vAlign w:val="center"/>
            <w:hideMark/>
          </w:tcPr>
          <w:p w:rsidR="00853D11" w:rsidRPr="00707306" w:rsidRDefault="00853D11" w:rsidP="00853D11">
            <w:pPr>
              <w:pStyle w:val="aff7"/>
              <w:widowControl/>
              <w:numPr>
                <w:ilvl w:val="0"/>
                <w:numId w:val="28"/>
              </w:numPr>
              <w:ind w:leftChars="0"/>
              <w:jc w:val="both"/>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△V0 基準容積：○○○平方公尺</w:t>
            </w:r>
          </w:p>
        </w:tc>
        <w:tc>
          <w:tcPr>
            <w:tcW w:w="2149" w:type="pct"/>
            <w:gridSpan w:val="3"/>
            <w:vMerge w:val="restart"/>
            <w:vAlign w:val="center"/>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10.申請程序中之移出容積：○○○平方公尺(含建築容積評定基準獎勵ΔV○，○○平方公尺，若無則填「-」)及</w:t>
            </w:r>
            <w:r w:rsidRPr="00707306">
              <w:rPr>
                <w:rFonts w:ascii="標楷體" w:eastAsia="標楷體" w:hAnsi="標楷體" w:cs="新細明體" w:hint="eastAsia"/>
                <w:color w:val="000000" w:themeColor="text1"/>
                <w:kern w:val="0"/>
                <w:szCs w:val="24"/>
              </w:rPr>
              <w:t>△V1建築物維護成本○,○○○,○○○元整</w:t>
            </w:r>
            <w:r w:rsidRPr="00707306">
              <w:rPr>
                <w:rFonts w:ascii="標楷體" w:eastAsia="標楷體" w:hAnsi="標楷體" w:hint="eastAsia"/>
                <w:color w:val="000000" w:themeColor="text1"/>
                <w:szCs w:val="24"/>
              </w:rPr>
              <w:t>(若無則填「-」)</w:t>
            </w:r>
          </w:p>
        </w:tc>
      </w:tr>
      <w:tr w:rsidR="00853D11" w:rsidRPr="00707306" w:rsidTr="00B87943">
        <w:trPr>
          <w:cantSplit/>
          <w:trHeight w:val="360"/>
        </w:trPr>
        <w:tc>
          <w:tcPr>
            <w:tcW w:w="0" w:type="auto"/>
            <w:gridSpan w:val="2"/>
            <w:vMerge/>
            <w:shd w:val="clear" w:color="auto" w:fill="DDD9C3" w:themeFill="background2" w:themeFillShade="E6"/>
            <w:vAlign w:val="center"/>
            <w:hideMark/>
          </w:tcPr>
          <w:p w:rsidR="00853D11" w:rsidRPr="00707306" w:rsidRDefault="00853D11" w:rsidP="00B87943">
            <w:pPr>
              <w:widowControl/>
              <w:spacing w:beforeAutospacing="1" w:afterAutospacing="1"/>
              <w:rPr>
                <w:rFonts w:eastAsia="標楷體"/>
                <w:color w:val="000000" w:themeColor="text1"/>
                <w:szCs w:val="18"/>
              </w:rPr>
            </w:pPr>
          </w:p>
        </w:tc>
        <w:tc>
          <w:tcPr>
            <w:tcW w:w="648" w:type="pct"/>
            <w:gridSpan w:val="2"/>
            <w:vMerge w:val="restart"/>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w:t>
            </w:r>
            <w:r w:rsidRPr="00707306">
              <w:rPr>
                <w:rFonts w:ascii="標楷體" w:eastAsia="標楷體" w:hAnsi="標楷體" w:cs="新細明體" w:hint="eastAsia"/>
                <w:color w:val="000000" w:themeColor="text1"/>
                <w:kern w:val="0"/>
                <w:szCs w:val="24"/>
              </w:rPr>
              <w:t>△V1歷史建築、歷史性</w:t>
            </w:r>
            <w:r w:rsidRPr="00707306">
              <w:rPr>
                <w:rFonts w:ascii="標楷體" w:eastAsia="標楷體" w:hAnsi="標楷體" w:cs="新細明體" w:hint="eastAsia"/>
                <w:color w:val="000000" w:themeColor="text1"/>
                <w:kern w:val="0"/>
                <w:szCs w:val="24"/>
              </w:rPr>
              <w:lastRenderedPageBreak/>
              <w:t>建築物及依非歷史性建築物原貌重建之容積評定</w:t>
            </w:r>
          </w:p>
        </w:tc>
        <w:tc>
          <w:tcPr>
            <w:tcW w:w="1600" w:type="pct"/>
            <w:gridSpan w:val="2"/>
            <w:vMerge w:val="restart"/>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lastRenderedPageBreak/>
              <w:t>□</w:t>
            </w:r>
            <w:r w:rsidRPr="00707306">
              <w:rPr>
                <w:rFonts w:ascii="標楷體" w:eastAsia="標楷體" w:hAnsi="標楷體" w:cs="新細明體" w:hint="eastAsia"/>
                <w:color w:val="000000" w:themeColor="text1"/>
                <w:kern w:val="0"/>
                <w:szCs w:val="24"/>
              </w:rPr>
              <w:t>△V1建築物保存部分之建築面積：○○平方公尺</w:t>
            </w:r>
          </w:p>
        </w:tc>
        <w:tc>
          <w:tcPr>
            <w:tcW w:w="0" w:type="auto"/>
            <w:gridSpan w:val="3"/>
            <w:vMerge/>
            <w:vAlign w:val="center"/>
            <w:hideMark/>
          </w:tcPr>
          <w:p w:rsidR="00853D11" w:rsidRPr="00707306" w:rsidRDefault="00853D11" w:rsidP="00B87943">
            <w:pPr>
              <w:widowControl/>
              <w:spacing w:beforeAutospacing="1" w:afterAutospacing="1"/>
              <w:rPr>
                <w:rFonts w:ascii="標楷體" w:eastAsia="標楷體" w:hAnsi="標楷體"/>
                <w:color w:val="000000" w:themeColor="text1"/>
                <w:szCs w:val="24"/>
              </w:rPr>
            </w:pPr>
          </w:p>
        </w:tc>
      </w:tr>
      <w:tr w:rsidR="00853D11" w:rsidRPr="00707306" w:rsidTr="00B87943">
        <w:trPr>
          <w:cantSplit/>
          <w:trHeight w:val="360"/>
        </w:trPr>
        <w:tc>
          <w:tcPr>
            <w:tcW w:w="0" w:type="auto"/>
            <w:gridSpan w:val="2"/>
            <w:vMerge/>
            <w:shd w:val="clear" w:color="auto" w:fill="DDD9C3" w:themeFill="background2" w:themeFillShade="E6"/>
            <w:vAlign w:val="center"/>
            <w:hideMark/>
          </w:tcPr>
          <w:p w:rsidR="00853D11" w:rsidRPr="00707306" w:rsidRDefault="00853D11" w:rsidP="00B87943">
            <w:pPr>
              <w:widowControl/>
              <w:spacing w:beforeAutospacing="1" w:afterAutospacing="1"/>
              <w:rPr>
                <w:rFonts w:eastAsia="標楷體"/>
                <w:color w:val="000000" w:themeColor="text1"/>
                <w:szCs w:val="18"/>
              </w:rPr>
            </w:pPr>
          </w:p>
        </w:tc>
        <w:tc>
          <w:tcPr>
            <w:tcW w:w="0" w:type="auto"/>
            <w:gridSpan w:val="2"/>
            <w:vMerge/>
            <w:vAlign w:val="center"/>
            <w:hideMark/>
          </w:tcPr>
          <w:p w:rsidR="00853D11" w:rsidRPr="00707306" w:rsidRDefault="00853D11" w:rsidP="00B87943">
            <w:pPr>
              <w:widowControl/>
              <w:spacing w:beforeAutospacing="1" w:afterAutospacing="1"/>
              <w:rPr>
                <w:rFonts w:ascii="標楷體" w:eastAsia="標楷體" w:hAnsi="標楷體"/>
                <w:color w:val="000000" w:themeColor="text1"/>
                <w:szCs w:val="24"/>
              </w:rPr>
            </w:pPr>
          </w:p>
        </w:tc>
        <w:tc>
          <w:tcPr>
            <w:tcW w:w="0" w:type="auto"/>
            <w:gridSpan w:val="2"/>
            <w:vMerge/>
            <w:vAlign w:val="center"/>
            <w:hideMark/>
          </w:tcPr>
          <w:p w:rsidR="00853D11" w:rsidRPr="00707306" w:rsidRDefault="00853D11" w:rsidP="00B87943">
            <w:pPr>
              <w:widowControl/>
              <w:spacing w:beforeAutospacing="1" w:afterAutospacing="1"/>
              <w:jc w:val="both"/>
              <w:rPr>
                <w:rFonts w:ascii="標楷體" w:eastAsia="標楷體" w:hAnsi="標楷體"/>
                <w:color w:val="000000" w:themeColor="text1"/>
                <w:szCs w:val="24"/>
              </w:rPr>
            </w:pPr>
          </w:p>
        </w:tc>
        <w:tc>
          <w:tcPr>
            <w:tcW w:w="2149" w:type="pct"/>
            <w:gridSpan w:val="3"/>
            <w:vMerge w:val="restart"/>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11.本次申請移出容積：○○○平方公尺(含建築容積評定基準獎勵ΔV○，○○平方公尺，若無則填「-」)及</w:t>
            </w:r>
            <w:r w:rsidRPr="00707306">
              <w:rPr>
                <w:rFonts w:ascii="標楷體" w:eastAsia="標楷體" w:hAnsi="標楷體" w:cs="新細明體" w:hint="eastAsia"/>
                <w:color w:val="000000" w:themeColor="text1"/>
                <w:kern w:val="0"/>
                <w:szCs w:val="24"/>
              </w:rPr>
              <w:t>△V1建築物維護成本 ○,○○○,○○○元整</w:t>
            </w:r>
            <w:r w:rsidRPr="00707306">
              <w:rPr>
                <w:rFonts w:ascii="標楷體" w:eastAsia="標楷體" w:hAnsi="標楷體" w:hint="eastAsia"/>
                <w:color w:val="000000" w:themeColor="text1"/>
                <w:szCs w:val="24"/>
              </w:rPr>
              <w:t>(若無則填「-」)（依○○年當期平均公告土地現值核算為○○○平方公尺）</w:t>
            </w:r>
          </w:p>
        </w:tc>
      </w:tr>
      <w:tr w:rsidR="00853D11" w:rsidRPr="00707306" w:rsidTr="00B87943">
        <w:trPr>
          <w:cantSplit/>
          <w:trHeight w:val="414"/>
        </w:trPr>
        <w:tc>
          <w:tcPr>
            <w:tcW w:w="0" w:type="auto"/>
            <w:gridSpan w:val="2"/>
            <w:vMerge/>
            <w:shd w:val="clear" w:color="auto" w:fill="DDD9C3" w:themeFill="background2" w:themeFillShade="E6"/>
            <w:vAlign w:val="center"/>
            <w:hideMark/>
          </w:tcPr>
          <w:p w:rsidR="00853D11" w:rsidRPr="00707306" w:rsidRDefault="00853D11" w:rsidP="00B87943">
            <w:pPr>
              <w:widowControl/>
              <w:spacing w:beforeAutospacing="1" w:afterAutospacing="1"/>
              <w:rPr>
                <w:rFonts w:eastAsia="標楷體"/>
                <w:color w:val="000000" w:themeColor="text1"/>
                <w:szCs w:val="18"/>
              </w:rPr>
            </w:pPr>
          </w:p>
        </w:tc>
        <w:tc>
          <w:tcPr>
            <w:tcW w:w="0" w:type="auto"/>
            <w:gridSpan w:val="2"/>
            <w:vMerge/>
            <w:vAlign w:val="center"/>
            <w:hideMark/>
          </w:tcPr>
          <w:p w:rsidR="00853D11" w:rsidRPr="00707306" w:rsidRDefault="00853D11" w:rsidP="00B87943">
            <w:pPr>
              <w:widowControl/>
              <w:spacing w:beforeAutospacing="1" w:afterAutospacing="1"/>
              <w:rPr>
                <w:rFonts w:ascii="標楷體" w:eastAsia="標楷體" w:hAnsi="標楷體"/>
                <w:color w:val="000000" w:themeColor="text1"/>
                <w:szCs w:val="24"/>
              </w:rPr>
            </w:pPr>
          </w:p>
        </w:tc>
        <w:tc>
          <w:tcPr>
            <w:tcW w:w="1600" w:type="pct"/>
            <w:gridSpan w:val="2"/>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w:t>
            </w:r>
            <w:r w:rsidRPr="00707306">
              <w:rPr>
                <w:rFonts w:ascii="標楷體" w:eastAsia="標楷體" w:hAnsi="標楷體" w:cs="新細明體" w:hint="eastAsia"/>
                <w:color w:val="000000" w:themeColor="text1"/>
                <w:kern w:val="0"/>
                <w:szCs w:val="24"/>
              </w:rPr>
              <w:t>△V1建築物維護成本 ○,○○○,○○○元整</w:t>
            </w:r>
          </w:p>
        </w:tc>
        <w:tc>
          <w:tcPr>
            <w:tcW w:w="0" w:type="auto"/>
            <w:gridSpan w:val="3"/>
            <w:vMerge/>
            <w:vAlign w:val="center"/>
            <w:hideMark/>
          </w:tcPr>
          <w:p w:rsidR="00853D11" w:rsidRPr="00707306" w:rsidRDefault="00853D11" w:rsidP="00B87943">
            <w:pPr>
              <w:widowControl/>
              <w:spacing w:beforeAutospacing="1" w:afterAutospacing="1"/>
              <w:rPr>
                <w:rFonts w:ascii="標楷體" w:eastAsia="標楷體" w:hAnsi="標楷體"/>
                <w:color w:val="000000" w:themeColor="text1"/>
                <w:szCs w:val="24"/>
              </w:rPr>
            </w:pP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spacing w:beforeAutospacing="1" w:afterAutospacing="1"/>
              <w:rPr>
                <w:rFonts w:eastAsia="標楷體"/>
                <w:color w:val="000000" w:themeColor="text1"/>
                <w:szCs w:val="18"/>
              </w:rPr>
            </w:pPr>
          </w:p>
        </w:tc>
        <w:tc>
          <w:tcPr>
            <w:tcW w:w="2248" w:type="pct"/>
            <w:gridSpan w:val="4"/>
            <w:vAlign w:val="center"/>
            <w:hideMark/>
          </w:tcPr>
          <w:p w:rsidR="00853D11" w:rsidRPr="00707306" w:rsidRDefault="00853D11" w:rsidP="00853D11">
            <w:pPr>
              <w:pStyle w:val="aff7"/>
              <w:widowControl/>
              <w:numPr>
                <w:ilvl w:val="0"/>
                <w:numId w:val="28"/>
              </w:numPr>
              <w:ind w:leftChars="0"/>
              <w:jc w:val="both"/>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△V2提供公益設施使用之容積評定(對本地區具貢獻之設施)：○○平方公尺</w:t>
            </w:r>
          </w:p>
        </w:tc>
        <w:tc>
          <w:tcPr>
            <w:tcW w:w="2149" w:type="pct"/>
            <w:gridSpan w:val="3"/>
            <w:vMerge w:val="restart"/>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12.尚可移出容積：○○○平方公尺及</w:t>
            </w:r>
            <w:r w:rsidRPr="00707306">
              <w:rPr>
                <w:rFonts w:ascii="標楷體" w:eastAsia="標楷體" w:hAnsi="標楷體" w:cs="新細明體" w:hint="eastAsia"/>
                <w:color w:val="000000" w:themeColor="text1"/>
                <w:kern w:val="0"/>
                <w:szCs w:val="24"/>
              </w:rPr>
              <w:t>△V1建築物維護成本 ○,○○○,○○○元整</w:t>
            </w:r>
            <w:r w:rsidRPr="00707306">
              <w:rPr>
                <w:rFonts w:ascii="標楷體" w:eastAsia="標楷體" w:hAnsi="標楷體" w:hint="eastAsia"/>
                <w:color w:val="000000" w:themeColor="text1"/>
                <w:szCs w:val="24"/>
              </w:rPr>
              <w:t>(若無則填「-」)</w:t>
            </w:r>
          </w:p>
        </w:tc>
      </w:tr>
      <w:tr w:rsidR="00853D11" w:rsidRPr="00707306" w:rsidTr="00B87943">
        <w:trPr>
          <w:cantSplit/>
        </w:trPr>
        <w:tc>
          <w:tcPr>
            <w:tcW w:w="0" w:type="auto"/>
            <w:gridSpan w:val="2"/>
            <w:vMerge/>
            <w:shd w:val="clear" w:color="auto" w:fill="DDD9C3" w:themeFill="background2" w:themeFillShade="E6"/>
            <w:vAlign w:val="center"/>
            <w:hideMark/>
          </w:tcPr>
          <w:p w:rsidR="00853D11" w:rsidRPr="00707306" w:rsidRDefault="00853D11" w:rsidP="00B87943">
            <w:pPr>
              <w:widowControl/>
              <w:spacing w:beforeAutospacing="1" w:afterAutospacing="1"/>
              <w:rPr>
                <w:rFonts w:eastAsia="標楷體"/>
                <w:color w:val="000000" w:themeColor="text1"/>
                <w:szCs w:val="18"/>
              </w:rPr>
            </w:pPr>
          </w:p>
        </w:tc>
        <w:tc>
          <w:tcPr>
            <w:tcW w:w="2248" w:type="pct"/>
            <w:gridSpan w:val="4"/>
            <w:vAlign w:val="center"/>
            <w:hideMark/>
          </w:tcPr>
          <w:p w:rsidR="00853D11" w:rsidRPr="00707306" w:rsidRDefault="00853D11" w:rsidP="00B87943">
            <w:pPr>
              <w:widowControl/>
              <w:jc w:val="both"/>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 △V3基地面積規模之容積評定：○○平方公尺</w:t>
            </w:r>
          </w:p>
        </w:tc>
        <w:tc>
          <w:tcPr>
            <w:tcW w:w="0" w:type="auto"/>
            <w:gridSpan w:val="3"/>
            <w:vMerge/>
            <w:vAlign w:val="center"/>
            <w:hideMark/>
          </w:tcPr>
          <w:p w:rsidR="00853D11" w:rsidRPr="00707306" w:rsidRDefault="00853D11" w:rsidP="00B87943">
            <w:pPr>
              <w:widowControl/>
              <w:spacing w:beforeAutospacing="1" w:afterAutospacing="1"/>
              <w:rPr>
                <w:rFonts w:ascii="標楷體" w:eastAsia="標楷體" w:hAnsi="標楷體"/>
                <w:color w:val="000000" w:themeColor="text1"/>
                <w:szCs w:val="24"/>
              </w:rPr>
            </w:pPr>
          </w:p>
        </w:tc>
      </w:tr>
      <w:tr w:rsidR="00853D11" w:rsidRPr="00707306" w:rsidTr="00B87943">
        <w:trPr>
          <w:cantSplit/>
          <w:trHeight w:val="373"/>
        </w:trPr>
        <w:tc>
          <w:tcPr>
            <w:tcW w:w="0" w:type="auto"/>
            <w:gridSpan w:val="2"/>
            <w:vMerge/>
            <w:shd w:val="clear" w:color="auto" w:fill="DDD9C3" w:themeFill="background2" w:themeFillShade="E6"/>
            <w:vAlign w:val="center"/>
            <w:hideMark/>
          </w:tcPr>
          <w:p w:rsidR="00853D11" w:rsidRPr="00707306" w:rsidRDefault="00853D11" w:rsidP="00B87943">
            <w:pPr>
              <w:widowControl/>
              <w:spacing w:beforeAutospacing="1" w:afterAutospacing="1"/>
              <w:rPr>
                <w:rFonts w:eastAsia="標楷體"/>
                <w:color w:val="000000" w:themeColor="text1"/>
                <w:szCs w:val="18"/>
              </w:rPr>
            </w:pPr>
          </w:p>
        </w:tc>
        <w:tc>
          <w:tcPr>
            <w:tcW w:w="2248" w:type="pct"/>
            <w:gridSpan w:val="4"/>
            <w:vAlign w:val="center"/>
            <w:hideMark/>
          </w:tcPr>
          <w:p w:rsidR="00853D11" w:rsidRPr="00707306" w:rsidRDefault="00853D11" w:rsidP="00853D11">
            <w:pPr>
              <w:pStyle w:val="aff7"/>
              <w:widowControl/>
              <w:numPr>
                <w:ilvl w:val="0"/>
                <w:numId w:val="28"/>
              </w:numPr>
              <w:ind w:leftChars="0"/>
              <w:jc w:val="both"/>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△V4建築維護事業計畫書內環境影響說明所評定之容積增減：○○平方公尺</w:t>
            </w:r>
          </w:p>
        </w:tc>
        <w:tc>
          <w:tcPr>
            <w:tcW w:w="0" w:type="auto"/>
            <w:gridSpan w:val="3"/>
            <w:vMerge/>
            <w:vAlign w:val="center"/>
            <w:hideMark/>
          </w:tcPr>
          <w:p w:rsidR="00853D11" w:rsidRPr="00707306" w:rsidRDefault="00853D11" w:rsidP="00B87943">
            <w:pPr>
              <w:widowControl/>
              <w:spacing w:beforeAutospacing="1" w:afterAutospacing="1"/>
              <w:rPr>
                <w:rFonts w:ascii="標楷體" w:eastAsia="標楷體" w:hAnsi="標楷體"/>
                <w:color w:val="000000" w:themeColor="text1"/>
                <w:szCs w:val="24"/>
              </w:rPr>
            </w:pPr>
          </w:p>
        </w:tc>
      </w:tr>
      <w:tr w:rsidR="00853D11" w:rsidRPr="00707306" w:rsidTr="00B87943">
        <w:trPr>
          <w:cantSplit/>
        </w:trPr>
        <w:tc>
          <w:tcPr>
            <w:tcW w:w="5000" w:type="pct"/>
            <w:gridSpan w:val="9"/>
            <w:shd w:val="clear" w:color="auto" w:fill="DDD9C3" w:themeFill="background2" w:themeFillShade="E6"/>
            <w:hideMark/>
          </w:tcPr>
          <w:p w:rsidR="00853D11" w:rsidRPr="00707306" w:rsidRDefault="00853D11" w:rsidP="00B87943">
            <w:pPr>
              <w:spacing w:line="40" w:lineRule="atLeast"/>
              <w:rPr>
                <w:rFonts w:eastAsia="標楷體"/>
                <w:b/>
                <w:color w:val="000000" w:themeColor="text1"/>
                <w:sz w:val="18"/>
                <w:szCs w:val="18"/>
              </w:rPr>
            </w:pPr>
            <w:r w:rsidRPr="00707306">
              <w:rPr>
                <w:rFonts w:eastAsia="標楷體" w:hint="eastAsia"/>
                <w:b/>
                <w:color w:val="000000" w:themeColor="text1"/>
                <w:sz w:val="22"/>
                <w:szCs w:val="18"/>
              </w:rPr>
              <w:t>二</w:t>
            </w:r>
            <w:r w:rsidRPr="00707306">
              <w:rPr>
                <w:rFonts w:eastAsia="標楷體" w:hint="eastAsia"/>
                <w:b/>
                <w:color w:val="000000" w:themeColor="text1"/>
                <w:sz w:val="22"/>
                <w:szCs w:val="18"/>
                <w:shd w:val="clear" w:color="auto" w:fill="DDD9C3" w:themeFill="background2" w:themeFillShade="E6"/>
              </w:rPr>
              <w:t>、接受基地資料</w:t>
            </w:r>
          </w:p>
        </w:tc>
      </w:tr>
      <w:tr w:rsidR="00853D11" w:rsidRPr="00707306" w:rsidTr="00B87943">
        <w:trPr>
          <w:cantSplit/>
        </w:trPr>
        <w:tc>
          <w:tcPr>
            <w:tcW w:w="560" w:type="pct"/>
            <w:shd w:val="clear" w:color="auto" w:fill="DDD9C3" w:themeFill="background2" w:themeFillShade="E6"/>
            <w:vAlign w:val="center"/>
            <w:hideMark/>
          </w:tcPr>
          <w:p w:rsidR="00853D11" w:rsidRPr="00707306" w:rsidRDefault="00853D11" w:rsidP="00B87943">
            <w:pPr>
              <w:spacing w:line="40" w:lineRule="atLeast"/>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都市計畫名稱</w:t>
            </w:r>
          </w:p>
        </w:tc>
        <w:tc>
          <w:tcPr>
            <w:tcW w:w="4440" w:type="pct"/>
            <w:gridSpan w:val="8"/>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○○年○○月</w:t>
            </w:r>
            <w:proofErr w:type="gramStart"/>
            <w:r w:rsidRPr="00707306">
              <w:rPr>
                <w:rFonts w:ascii="標楷體" w:eastAsia="標楷體" w:hAnsi="標楷體" w:hint="eastAsia"/>
                <w:color w:val="000000" w:themeColor="text1"/>
                <w:szCs w:val="24"/>
              </w:rPr>
              <w:t>○○日府○○</w:t>
            </w:r>
            <w:proofErr w:type="gramEnd"/>
            <w:r w:rsidRPr="00707306">
              <w:rPr>
                <w:rFonts w:ascii="標楷體" w:eastAsia="標楷體" w:hAnsi="標楷體" w:hint="eastAsia"/>
                <w:color w:val="000000" w:themeColor="text1"/>
                <w:szCs w:val="24"/>
              </w:rPr>
              <w:t>字第○○○○○○○○○○號公告「○○○○○○○○○○」案（請填寫所屬都市計畫名稱）</w:t>
            </w:r>
          </w:p>
        </w:tc>
      </w:tr>
      <w:tr w:rsidR="00853D11" w:rsidRPr="00707306" w:rsidTr="00B87943">
        <w:trPr>
          <w:cantSplit/>
          <w:trHeight w:val="960"/>
        </w:trPr>
        <w:tc>
          <w:tcPr>
            <w:tcW w:w="0" w:type="auto"/>
            <w:vMerge w:val="restart"/>
            <w:shd w:val="clear" w:color="auto" w:fill="DDD9C3" w:themeFill="background2" w:themeFillShade="E6"/>
            <w:vAlign w:val="center"/>
            <w:hideMark/>
          </w:tcPr>
          <w:p w:rsidR="00853D11" w:rsidRPr="00707306" w:rsidRDefault="00853D11" w:rsidP="00B87943">
            <w:pPr>
              <w:widowControl/>
              <w:jc w:val="center"/>
              <w:rPr>
                <w:rFonts w:ascii="標楷體" w:eastAsia="標楷體" w:hAnsi="標楷體"/>
                <w:color w:val="000000" w:themeColor="text1"/>
                <w:szCs w:val="24"/>
              </w:rPr>
            </w:pPr>
            <w:r w:rsidRPr="00707306">
              <w:rPr>
                <w:rFonts w:eastAsia="標楷體" w:hint="eastAsia"/>
                <w:color w:val="000000" w:themeColor="text1"/>
                <w:szCs w:val="18"/>
              </w:rPr>
              <w:t>基地類型</w:t>
            </w:r>
          </w:p>
        </w:tc>
        <w:tc>
          <w:tcPr>
            <w:tcW w:w="572" w:type="pct"/>
            <w:gridSpan w:val="2"/>
            <w:vAlign w:val="center"/>
            <w:hideMark/>
          </w:tcPr>
          <w:p w:rsidR="00853D11" w:rsidRPr="00707306" w:rsidRDefault="00853D11" w:rsidP="00B87943">
            <w:pPr>
              <w:spacing w:line="40" w:lineRule="atLeast"/>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□指定接受區</w:t>
            </w:r>
          </w:p>
        </w:tc>
        <w:tc>
          <w:tcPr>
            <w:tcW w:w="3868" w:type="pct"/>
            <w:gridSpan w:val="6"/>
            <w:hideMark/>
          </w:tcPr>
          <w:p w:rsidR="00853D11" w:rsidRPr="00707306" w:rsidRDefault="00853D11" w:rsidP="00B87943">
            <w:pPr>
              <w:widowControl/>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□本計畫範圍內，歷史街區</w:t>
            </w:r>
            <w:proofErr w:type="gramStart"/>
            <w:r w:rsidRPr="00707306">
              <w:rPr>
                <w:rFonts w:ascii="標楷體" w:eastAsia="標楷體" w:hAnsi="標楷體" w:hint="eastAsia"/>
                <w:color w:val="000000" w:themeColor="text1"/>
                <w:szCs w:val="24"/>
              </w:rPr>
              <w:t>外之街廓</w:t>
            </w:r>
            <w:proofErr w:type="gramEnd"/>
            <w:r w:rsidRPr="00707306">
              <w:rPr>
                <w:rFonts w:ascii="標楷體" w:eastAsia="標楷體" w:hAnsi="標楷體" w:hint="eastAsia"/>
                <w:color w:val="000000" w:themeColor="text1"/>
                <w:szCs w:val="24"/>
              </w:rPr>
              <w:t>。</w:t>
            </w:r>
          </w:p>
          <w:p w:rsidR="00853D11" w:rsidRPr="00707306" w:rsidRDefault="00853D11" w:rsidP="00B87943">
            <w:pPr>
              <w:widowControl/>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□已通車捷運車站出入口半徑500公尺範圍。</w:t>
            </w:r>
          </w:p>
          <w:p w:rsidR="00853D11" w:rsidRPr="00707306" w:rsidRDefault="00853D11" w:rsidP="00B87943">
            <w:pPr>
              <w:widowControl/>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□大同區重慶北路、承德路兩側街廓。</w:t>
            </w:r>
          </w:p>
          <w:p w:rsidR="00853D11" w:rsidRPr="00707306" w:rsidRDefault="00853D11" w:rsidP="00B87943">
            <w:pPr>
              <w:widowControl/>
              <w:spacing w:line="40" w:lineRule="atLeast"/>
              <w:ind w:left="286" w:hangingChars="119" w:hanging="286"/>
              <w:rPr>
                <w:rFonts w:ascii="標楷體" w:eastAsia="標楷體" w:hAnsi="標楷體"/>
                <w:color w:val="000000" w:themeColor="text1"/>
                <w:szCs w:val="24"/>
              </w:rPr>
            </w:pPr>
            <w:r w:rsidRPr="00707306">
              <w:rPr>
                <w:rFonts w:ascii="標楷體" w:eastAsia="標楷體" w:hAnsi="標楷體" w:hint="eastAsia"/>
                <w:color w:val="000000" w:themeColor="text1"/>
                <w:szCs w:val="24"/>
              </w:rPr>
              <w:t>□內湖第四、五、六期重劃區、基隆河（中山橋至成美橋段）附近地區、基隆河成功橋上游河道截彎取直後兩側土地、南港經貿園區、其他本市整體開發地區及實施都市更新地區。</w:t>
            </w:r>
          </w:p>
          <w:p w:rsidR="00853D11" w:rsidRPr="00707306" w:rsidRDefault="00853D11" w:rsidP="00B87943">
            <w:pPr>
              <w:widowControl/>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□其他經本府劃定公告之容積移入地區。</w:t>
            </w:r>
          </w:p>
        </w:tc>
      </w:tr>
      <w:tr w:rsidR="00853D11" w:rsidRPr="00707306" w:rsidTr="00B87943">
        <w:trPr>
          <w:cantSplit/>
          <w:trHeight w:val="141"/>
        </w:trPr>
        <w:tc>
          <w:tcPr>
            <w:tcW w:w="0" w:type="auto"/>
            <w:vMerge/>
            <w:shd w:val="clear" w:color="auto" w:fill="DDD9C3" w:themeFill="background2" w:themeFillShade="E6"/>
            <w:vAlign w:val="center"/>
            <w:hideMark/>
          </w:tcPr>
          <w:p w:rsidR="00853D11" w:rsidRPr="00707306" w:rsidRDefault="00853D11" w:rsidP="00B87943">
            <w:pPr>
              <w:widowControl/>
              <w:jc w:val="center"/>
              <w:rPr>
                <w:rFonts w:ascii="標楷體" w:eastAsia="標楷體" w:hAnsi="標楷體"/>
                <w:color w:val="000000" w:themeColor="text1"/>
                <w:szCs w:val="24"/>
              </w:rPr>
            </w:pPr>
          </w:p>
        </w:tc>
        <w:tc>
          <w:tcPr>
            <w:tcW w:w="4440" w:type="pct"/>
            <w:gridSpan w:val="8"/>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□非指定接受區:非屬指定接受區之其他本市行政轄區內之可建築土地，並符合「古蹟土地容積移轉辦法」接受基地相關規定者。</w:t>
            </w:r>
          </w:p>
        </w:tc>
      </w:tr>
      <w:tr w:rsidR="00853D11" w:rsidRPr="00707306" w:rsidTr="00B87943">
        <w:trPr>
          <w:cantSplit/>
        </w:trPr>
        <w:tc>
          <w:tcPr>
            <w:tcW w:w="560" w:type="pct"/>
            <w:vMerge w:val="restart"/>
            <w:shd w:val="clear" w:color="auto" w:fill="DDD9C3" w:themeFill="background2" w:themeFillShade="E6"/>
            <w:vAlign w:val="center"/>
            <w:hideMark/>
          </w:tcPr>
          <w:p w:rsidR="00853D11" w:rsidRPr="00707306" w:rsidRDefault="00853D11" w:rsidP="00B87943">
            <w:pPr>
              <w:spacing w:line="40" w:lineRule="atLeast"/>
              <w:jc w:val="center"/>
              <w:rPr>
                <w:rFonts w:eastAsia="標楷體"/>
                <w:color w:val="000000" w:themeColor="text1"/>
                <w:szCs w:val="18"/>
              </w:rPr>
            </w:pPr>
            <w:r w:rsidRPr="00707306">
              <w:rPr>
                <w:rFonts w:eastAsia="標楷體" w:hint="eastAsia"/>
                <w:color w:val="000000" w:themeColor="text1"/>
                <w:szCs w:val="18"/>
              </w:rPr>
              <w:t>申請人資料</w:t>
            </w:r>
          </w:p>
          <w:p w:rsidR="00853D11" w:rsidRPr="00707306" w:rsidRDefault="00853D11" w:rsidP="00B87943">
            <w:pPr>
              <w:spacing w:line="40" w:lineRule="atLeast"/>
              <w:jc w:val="center"/>
              <w:rPr>
                <w:rFonts w:ascii="標楷體" w:eastAsia="標楷體" w:hAnsi="標楷體"/>
                <w:color w:val="000000" w:themeColor="text1"/>
                <w:szCs w:val="24"/>
              </w:rPr>
            </w:pPr>
            <w:r w:rsidRPr="00707306">
              <w:rPr>
                <w:rFonts w:eastAsia="標楷體"/>
                <w:color w:val="000000" w:themeColor="text1"/>
                <w:szCs w:val="18"/>
              </w:rPr>
              <w:t>(</w:t>
            </w:r>
            <w:r w:rsidRPr="00707306">
              <w:rPr>
                <w:rFonts w:eastAsia="標楷體" w:hint="eastAsia"/>
                <w:color w:val="000000" w:themeColor="text1"/>
                <w:szCs w:val="18"/>
              </w:rPr>
              <w:t>請詳列</w:t>
            </w:r>
            <w:r w:rsidRPr="00707306">
              <w:rPr>
                <w:rFonts w:eastAsia="標楷體"/>
                <w:color w:val="000000" w:themeColor="text1"/>
                <w:szCs w:val="18"/>
              </w:rPr>
              <w:t>)</w:t>
            </w:r>
          </w:p>
        </w:tc>
        <w:tc>
          <w:tcPr>
            <w:tcW w:w="1166"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1.姓名或公司名稱：</w:t>
            </w:r>
          </w:p>
        </w:tc>
        <w:tc>
          <w:tcPr>
            <w:tcW w:w="1896" w:type="pct"/>
            <w:gridSpan w:val="2"/>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6.聯絡電話：</w:t>
            </w:r>
          </w:p>
        </w:tc>
        <w:tc>
          <w:tcPr>
            <w:tcW w:w="1378" w:type="pct"/>
            <w:gridSpan w:val="2"/>
            <w:vMerge w:val="restart"/>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11、簽章：</w:t>
            </w:r>
          </w:p>
        </w:tc>
      </w:tr>
      <w:tr w:rsidR="00853D11" w:rsidRPr="00707306" w:rsidTr="00B87943">
        <w:trPr>
          <w:cantSplit/>
        </w:trPr>
        <w:tc>
          <w:tcPr>
            <w:tcW w:w="0" w:type="auto"/>
            <w:vMerge/>
            <w:shd w:val="clear" w:color="auto" w:fill="DDD9C3" w:themeFill="background2" w:themeFillShade="E6"/>
            <w:vAlign w:val="center"/>
            <w:hideMark/>
          </w:tcPr>
          <w:p w:rsidR="00853D11" w:rsidRPr="00707306" w:rsidRDefault="00853D11" w:rsidP="00B87943">
            <w:pPr>
              <w:widowControl/>
              <w:jc w:val="center"/>
              <w:rPr>
                <w:rFonts w:ascii="標楷體" w:eastAsia="標楷體" w:hAnsi="標楷體"/>
                <w:color w:val="000000" w:themeColor="text1"/>
                <w:szCs w:val="24"/>
              </w:rPr>
            </w:pPr>
          </w:p>
        </w:tc>
        <w:tc>
          <w:tcPr>
            <w:tcW w:w="1166"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2.國民身分證或公司統一編號：</w:t>
            </w:r>
          </w:p>
        </w:tc>
        <w:tc>
          <w:tcPr>
            <w:tcW w:w="1896" w:type="pct"/>
            <w:gridSpan w:val="2"/>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7.負責人姓名:</w:t>
            </w:r>
          </w:p>
        </w:tc>
        <w:tc>
          <w:tcPr>
            <w:tcW w:w="0" w:type="auto"/>
            <w:gridSpan w:val="2"/>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Pr>
        <w:tc>
          <w:tcPr>
            <w:tcW w:w="0" w:type="auto"/>
            <w:vMerge/>
            <w:shd w:val="clear" w:color="auto" w:fill="DDD9C3" w:themeFill="background2" w:themeFillShade="E6"/>
            <w:vAlign w:val="center"/>
            <w:hideMark/>
          </w:tcPr>
          <w:p w:rsidR="00853D11" w:rsidRPr="00707306" w:rsidRDefault="00853D11" w:rsidP="00B87943">
            <w:pPr>
              <w:widowControl/>
              <w:jc w:val="center"/>
              <w:rPr>
                <w:rFonts w:ascii="標楷體" w:eastAsia="標楷體" w:hAnsi="標楷體"/>
                <w:color w:val="000000" w:themeColor="text1"/>
                <w:szCs w:val="24"/>
              </w:rPr>
            </w:pPr>
          </w:p>
        </w:tc>
        <w:tc>
          <w:tcPr>
            <w:tcW w:w="1166"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3.出生年月日（公司免填）：民國  年  月  日</w:t>
            </w:r>
          </w:p>
        </w:tc>
        <w:tc>
          <w:tcPr>
            <w:tcW w:w="1896" w:type="pct"/>
            <w:gridSpan w:val="2"/>
            <w:hideMark/>
          </w:tcPr>
          <w:p w:rsidR="00853D11" w:rsidRPr="00707306" w:rsidRDefault="00853D11" w:rsidP="00B87943">
            <w:pPr>
              <w:spacing w:line="40" w:lineRule="atLeast"/>
              <w:rPr>
                <w:rFonts w:ascii="標楷體" w:eastAsia="標楷體" w:hAnsi="標楷體"/>
                <w:color w:val="000000" w:themeColor="text1"/>
                <w:szCs w:val="24"/>
              </w:rPr>
            </w:pPr>
            <w:r w:rsidRPr="00707306">
              <w:rPr>
                <w:rFonts w:ascii="標楷體" w:eastAsia="標楷體" w:hAnsi="標楷體" w:hint="eastAsia"/>
                <w:color w:val="000000" w:themeColor="text1"/>
                <w:szCs w:val="24"/>
              </w:rPr>
              <w:t>8.負責人出生年月日: 民國  年  月  日</w:t>
            </w:r>
          </w:p>
        </w:tc>
        <w:tc>
          <w:tcPr>
            <w:tcW w:w="0" w:type="auto"/>
            <w:gridSpan w:val="2"/>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Pr>
        <w:tc>
          <w:tcPr>
            <w:tcW w:w="0" w:type="auto"/>
            <w:vMerge/>
            <w:shd w:val="clear" w:color="auto" w:fill="DDD9C3" w:themeFill="background2" w:themeFillShade="E6"/>
            <w:vAlign w:val="center"/>
            <w:hideMark/>
          </w:tcPr>
          <w:p w:rsidR="00853D11" w:rsidRPr="00707306" w:rsidRDefault="00853D11" w:rsidP="00B87943">
            <w:pPr>
              <w:widowControl/>
              <w:jc w:val="center"/>
              <w:rPr>
                <w:rFonts w:ascii="標楷體" w:eastAsia="標楷體" w:hAnsi="標楷體"/>
                <w:color w:val="000000" w:themeColor="text1"/>
                <w:szCs w:val="24"/>
              </w:rPr>
            </w:pPr>
          </w:p>
        </w:tc>
        <w:tc>
          <w:tcPr>
            <w:tcW w:w="1166" w:type="pct"/>
            <w:gridSpan w:val="4"/>
            <w:hideMark/>
          </w:tcPr>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Cs w:val="24"/>
              </w:rPr>
              <w:t>4.戶籍地址：</w:t>
            </w:r>
          </w:p>
        </w:tc>
        <w:tc>
          <w:tcPr>
            <w:tcW w:w="1896" w:type="pct"/>
            <w:gridSpan w:val="2"/>
            <w:vAlign w:val="center"/>
            <w:hideMark/>
          </w:tcPr>
          <w:p w:rsidR="00853D11" w:rsidRPr="00707306" w:rsidRDefault="00853D11" w:rsidP="00B87943">
            <w:pPr>
              <w:spacing w:line="300" w:lineRule="exact"/>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9.負責人通訊地址：</w:t>
            </w:r>
          </w:p>
        </w:tc>
        <w:tc>
          <w:tcPr>
            <w:tcW w:w="0" w:type="auto"/>
            <w:gridSpan w:val="2"/>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Height w:val="442"/>
        </w:trPr>
        <w:tc>
          <w:tcPr>
            <w:tcW w:w="0" w:type="auto"/>
            <w:vMerge/>
            <w:shd w:val="clear" w:color="auto" w:fill="DDD9C3" w:themeFill="background2" w:themeFillShade="E6"/>
            <w:vAlign w:val="center"/>
            <w:hideMark/>
          </w:tcPr>
          <w:p w:rsidR="00853D11" w:rsidRPr="00707306" w:rsidRDefault="00853D11" w:rsidP="00B87943">
            <w:pPr>
              <w:widowControl/>
              <w:jc w:val="center"/>
              <w:rPr>
                <w:rFonts w:ascii="標楷體" w:eastAsia="標楷體" w:hAnsi="標楷體"/>
                <w:color w:val="000000" w:themeColor="text1"/>
                <w:szCs w:val="24"/>
              </w:rPr>
            </w:pPr>
          </w:p>
        </w:tc>
        <w:tc>
          <w:tcPr>
            <w:tcW w:w="1166" w:type="pct"/>
            <w:gridSpan w:val="4"/>
            <w:vAlign w:val="center"/>
            <w:hideMark/>
          </w:tcPr>
          <w:p w:rsidR="00853D11" w:rsidRPr="00707306" w:rsidRDefault="00853D11" w:rsidP="00B87943">
            <w:pPr>
              <w:spacing w:line="40" w:lineRule="atLeast"/>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5.通訊地址：</w:t>
            </w:r>
          </w:p>
        </w:tc>
        <w:tc>
          <w:tcPr>
            <w:tcW w:w="1896" w:type="pct"/>
            <w:gridSpan w:val="2"/>
            <w:vAlign w:val="center"/>
            <w:hideMark/>
          </w:tcPr>
          <w:p w:rsidR="00853D11" w:rsidRPr="00707306" w:rsidRDefault="00853D11" w:rsidP="00B87943">
            <w:pPr>
              <w:spacing w:line="300" w:lineRule="exact"/>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10.負責人聯絡電話：</w:t>
            </w:r>
          </w:p>
        </w:tc>
        <w:tc>
          <w:tcPr>
            <w:tcW w:w="0" w:type="auto"/>
            <w:gridSpan w:val="2"/>
            <w:vMerge/>
            <w:vAlign w:val="center"/>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Pr>
        <w:tc>
          <w:tcPr>
            <w:tcW w:w="560" w:type="pct"/>
            <w:vMerge w:val="restart"/>
            <w:shd w:val="clear" w:color="auto" w:fill="DDD9C3" w:themeFill="background2" w:themeFillShade="E6"/>
            <w:vAlign w:val="center"/>
            <w:hideMark/>
          </w:tcPr>
          <w:p w:rsidR="00853D11" w:rsidRPr="00707306" w:rsidRDefault="00853D11" w:rsidP="00B87943">
            <w:pPr>
              <w:spacing w:line="40" w:lineRule="atLeast"/>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申請內容</w:t>
            </w:r>
          </w:p>
        </w:tc>
        <w:tc>
          <w:tcPr>
            <w:tcW w:w="4440" w:type="pct"/>
            <w:gridSpan w:val="8"/>
            <w:hideMark/>
          </w:tcPr>
          <w:p w:rsidR="00853D11" w:rsidRPr="00707306" w:rsidRDefault="00853D11" w:rsidP="00B87943">
            <w:pPr>
              <w:rPr>
                <w:rFonts w:ascii="標楷體" w:eastAsia="標楷體" w:hAnsi="標楷體"/>
                <w:color w:val="000000" w:themeColor="text1"/>
                <w:kern w:val="0"/>
                <w:szCs w:val="24"/>
              </w:rPr>
            </w:pPr>
            <w:r w:rsidRPr="00707306">
              <w:rPr>
                <w:rFonts w:ascii="標楷體" w:eastAsia="標楷體" w:hAnsi="標楷體" w:hint="eastAsia"/>
                <w:color w:val="000000" w:themeColor="text1"/>
                <w:kern w:val="0"/>
                <w:szCs w:val="24"/>
              </w:rPr>
              <w:t>1.地號：臺北市○○區○○段○小段○、○地號等○筆土地</w:t>
            </w:r>
            <w:r w:rsidRPr="00707306">
              <w:rPr>
                <w:rFonts w:ascii="標楷體" w:eastAsia="標楷體" w:hAnsi="標楷體" w:cs="新細明體" w:hint="eastAsia"/>
                <w:color w:val="000000" w:themeColor="text1"/>
                <w:kern w:val="0"/>
                <w:szCs w:val="24"/>
              </w:rPr>
              <w:t>(</w:t>
            </w:r>
            <w:proofErr w:type="gramStart"/>
            <w:r w:rsidRPr="00707306">
              <w:rPr>
                <w:rFonts w:ascii="標楷體" w:eastAsia="標楷體" w:hAnsi="標楷體" w:cs="新細明體" w:hint="eastAsia"/>
                <w:color w:val="000000" w:themeColor="text1"/>
                <w:kern w:val="0"/>
                <w:szCs w:val="24"/>
              </w:rPr>
              <w:t>地號請由</w:t>
            </w:r>
            <w:proofErr w:type="gramEnd"/>
            <w:r w:rsidRPr="00707306">
              <w:rPr>
                <w:rFonts w:ascii="標楷體" w:eastAsia="標楷體" w:hAnsi="標楷體" w:cs="新細明體" w:hint="eastAsia"/>
                <w:color w:val="000000" w:themeColor="text1"/>
                <w:kern w:val="0"/>
                <w:szCs w:val="24"/>
              </w:rPr>
              <w:t>小至大詳列)</w:t>
            </w:r>
          </w:p>
        </w:tc>
      </w:tr>
      <w:tr w:rsidR="00853D11" w:rsidRPr="00707306" w:rsidTr="00B87943">
        <w:trPr>
          <w:cantSplit/>
          <w:trHeight w:val="893"/>
        </w:trPr>
        <w:tc>
          <w:tcPr>
            <w:tcW w:w="0" w:type="auto"/>
            <w:vMerge/>
            <w:shd w:val="clear" w:color="auto" w:fill="DDD9C3" w:themeFill="background2" w:themeFillShade="E6"/>
            <w:vAlign w:val="center"/>
            <w:hideMark/>
          </w:tcPr>
          <w:p w:rsidR="00853D11" w:rsidRPr="00707306" w:rsidRDefault="00853D11" w:rsidP="00B87943">
            <w:pPr>
              <w:widowControl/>
              <w:rPr>
                <w:rFonts w:ascii="標楷體" w:eastAsia="標楷體" w:hAnsi="標楷體"/>
                <w:color w:val="000000" w:themeColor="text1"/>
                <w:szCs w:val="24"/>
              </w:rPr>
            </w:pPr>
          </w:p>
        </w:tc>
        <w:tc>
          <w:tcPr>
            <w:tcW w:w="1166" w:type="pct"/>
            <w:gridSpan w:val="4"/>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2.基地面積：</w:t>
            </w:r>
            <w:r w:rsidRPr="00707306">
              <w:rPr>
                <w:rFonts w:ascii="標楷體" w:eastAsia="標楷體" w:hAnsi="標楷體" w:hint="eastAsia"/>
                <w:color w:val="000000" w:themeColor="text1"/>
                <w:kern w:val="0"/>
                <w:szCs w:val="24"/>
              </w:rPr>
              <w:t xml:space="preserve">     </w:t>
            </w:r>
            <w:r w:rsidRPr="00707306">
              <w:rPr>
                <w:rFonts w:ascii="標楷體" w:eastAsia="標楷體" w:hAnsi="標楷體" w:hint="eastAsia"/>
                <w:color w:val="000000" w:themeColor="text1"/>
                <w:szCs w:val="24"/>
              </w:rPr>
              <w:t xml:space="preserve">○○○  </w:t>
            </w:r>
            <w:r w:rsidRPr="00707306">
              <w:rPr>
                <w:rFonts w:ascii="標楷體" w:eastAsia="標楷體" w:hAnsi="標楷體" w:hint="eastAsia"/>
                <w:color w:val="000000" w:themeColor="text1"/>
                <w:kern w:val="0"/>
                <w:szCs w:val="24"/>
              </w:rPr>
              <w:t xml:space="preserve">    </w:t>
            </w:r>
            <w:r w:rsidRPr="00707306">
              <w:rPr>
                <w:rFonts w:ascii="標楷體" w:eastAsia="標楷體" w:hAnsi="標楷體" w:hint="eastAsia"/>
                <w:color w:val="000000" w:themeColor="text1"/>
                <w:szCs w:val="24"/>
              </w:rPr>
              <w:t>平方公尺</w:t>
            </w:r>
          </w:p>
        </w:tc>
        <w:tc>
          <w:tcPr>
            <w:tcW w:w="3274" w:type="pct"/>
            <w:gridSpan w:val="4"/>
            <w:vAlign w:val="center"/>
            <w:hideMark/>
          </w:tcPr>
          <w:p w:rsidR="00853D11" w:rsidRPr="00707306" w:rsidRDefault="00853D11" w:rsidP="00B87943">
            <w:pPr>
              <w:rPr>
                <w:rFonts w:ascii="標楷體" w:eastAsia="標楷體" w:hAnsi="標楷體"/>
                <w:color w:val="000000" w:themeColor="text1"/>
                <w:kern w:val="0"/>
                <w:szCs w:val="24"/>
              </w:rPr>
            </w:pPr>
            <w:r w:rsidRPr="00707306">
              <w:rPr>
                <w:rFonts w:ascii="標楷體" w:eastAsia="標楷體" w:hAnsi="標楷體" w:hint="eastAsia"/>
                <w:color w:val="000000" w:themeColor="text1"/>
                <w:szCs w:val="24"/>
              </w:rPr>
              <w:t>7.已移入容積： ○○○    平方公尺</w:t>
            </w:r>
            <w:r w:rsidRPr="00707306">
              <w:rPr>
                <w:rFonts w:ascii="標楷體" w:eastAsia="標楷體" w:hAnsi="標楷體" w:hint="eastAsia"/>
                <w:color w:val="000000" w:themeColor="text1"/>
                <w:kern w:val="0"/>
                <w:szCs w:val="24"/>
              </w:rPr>
              <w:t>(若無則填「-」)</w:t>
            </w:r>
          </w:p>
        </w:tc>
      </w:tr>
      <w:tr w:rsidR="00853D11" w:rsidRPr="00707306" w:rsidTr="00B87943">
        <w:trPr>
          <w:cantSplit/>
        </w:trPr>
        <w:tc>
          <w:tcPr>
            <w:tcW w:w="0" w:type="auto"/>
            <w:vMerge/>
            <w:shd w:val="clear" w:color="auto" w:fill="DDD9C3" w:themeFill="background2" w:themeFillShade="E6"/>
            <w:vAlign w:val="center"/>
            <w:hideMark/>
          </w:tcPr>
          <w:p w:rsidR="00853D11" w:rsidRPr="00707306" w:rsidRDefault="00853D11" w:rsidP="00B87943">
            <w:pPr>
              <w:widowControl/>
              <w:rPr>
                <w:rFonts w:ascii="標楷體" w:eastAsia="標楷體" w:hAnsi="標楷體"/>
                <w:color w:val="000000" w:themeColor="text1"/>
                <w:szCs w:val="24"/>
              </w:rPr>
            </w:pPr>
          </w:p>
        </w:tc>
        <w:tc>
          <w:tcPr>
            <w:tcW w:w="1166" w:type="pct"/>
            <w:gridSpan w:val="4"/>
            <w:vAlign w:val="center"/>
            <w:hideMark/>
          </w:tcPr>
          <w:p w:rsidR="00853D11" w:rsidRPr="00707306" w:rsidRDefault="00853D11" w:rsidP="00B87943">
            <w:pPr>
              <w:jc w:val="both"/>
              <w:rPr>
                <w:rFonts w:ascii="標楷體" w:eastAsia="標楷體" w:hAnsi="標楷體"/>
                <w:color w:val="000000" w:themeColor="text1"/>
                <w:kern w:val="0"/>
                <w:szCs w:val="24"/>
              </w:rPr>
            </w:pPr>
            <w:r w:rsidRPr="00707306">
              <w:rPr>
                <w:rFonts w:ascii="標楷體" w:eastAsia="標楷體" w:hAnsi="標楷體" w:hint="eastAsia"/>
                <w:color w:val="000000" w:themeColor="text1"/>
                <w:szCs w:val="24"/>
              </w:rPr>
              <w:t>3.權利範圍：</w:t>
            </w:r>
            <w:r w:rsidRPr="00707306">
              <w:rPr>
                <w:rFonts w:ascii="標楷體" w:eastAsia="標楷體" w:hAnsi="標楷體" w:hint="eastAsia"/>
                <w:color w:val="000000" w:themeColor="text1"/>
                <w:kern w:val="0"/>
                <w:szCs w:val="24"/>
              </w:rPr>
              <w:t>全部</w:t>
            </w:r>
          </w:p>
        </w:tc>
        <w:tc>
          <w:tcPr>
            <w:tcW w:w="3274" w:type="pct"/>
            <w:gridSpan w:val="4"/>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8.申請程序中之移入容積：     ○○○         平方公</w:t>
            </w:r>
            <w:r w:rsidRPr="00707306">
              <w:rPr>
                <w:rFonts w:ascii="標楷體" w:eastAsia="標楷體" w:hAnsi="標楷體" w:hint="eastAsia"/>
                <w:color w:val="000000" w:themeColor="text1"/>
                <w:kern w:val="0"/>
                <w:szCs w:val="24"/>
              </w:rPr>
              <w:t>尺(若無則填「-」)</w:t>
            </w:r>
            <w:r w:rsidRPr="00707306">
              <w:rPr>
                <w:rFonts w:ascii="標楷體" w:eastAsia="標楷體" w:hAnsi="標楷體" w:hint="eastAsia"/>
                <w:color w:val="000000" w:themeColor="text1"/>
                <w:szCs w:val="24"/>
              </w:rPr>
              <w:t xml:space="preserve"> </w:t>
            </w:r>
          </w:p>
        </w:tc>
      </w:tr>
      <w:tr w:rsidR="00853D11" w:rsidRPr="00707306" w:rsidTr="00B87943">
        <w:trPr>
          <w:cantSplit/>
        </w:trPr>
        <w:tc>
          <w:tcPr>
            <w:tcW w:w="0" w:type="auto"/>
            <w:vMerge/>
            <w:shd w:val="clear" w:color="auto" w:fill="DDD9C3" w:themeFill="background2" w:themeFillShade="E6"/>
            <w:vAlign w:val="center"/>
            <w:hideMark/>
          </w:tcPr>
          <w:p w:rsidR="00853D11" w:rsidRPr="00707306" w:rsidRDefault="00853D11" w:rsidP="00B87943">
            <w:pPr>
              <w:widowControl/>
              <w:rPr>
                <w:rFonts w:ascii="標楷體" w:eastAsia="標楷體" w:hAnsi="標楷體"/>
                <w:color w:val="000000" w:themeColor="text1"/>
                <w:szCs w:val="24"/>
              </w:rPr>
            </w:pPr>
          </w:p>
        </w:tc>
        <w:tc>
          <w:tcPr>
            <w:tcW w:w="1166" w:type="pct"/>
            <w:gridSpan w:val="4"/>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4.土地使用分區：</w:t>
            </w:r>
          </w:p>
        </w:tc>
        <w:tc>
          <w:tcPr>
            <w:tcW w:w="3274" w:type="pct"/>
            <w:gridSpan w:val="4"/>
            <w:vAlign w:val="center"/>
            <w:hideMark/>
          </w:tcPr>
          <w:p w:rsidR="00853D11" w:rsidRPr="00707306" w:rsidRDefault="00853D11" w:rsidP="00B87943">
            <w:pPr>
              <w:ind w:left="960" w:hangingChars="400" w:hanging="960"/>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9.本次申請移入容積： ○○○    平方公尺</w:t>
            </w:r>
          </w:p>
        </w:tc>
      </w:tr>
      <w:tr w:rsidR="00853D11" w:rsidRPr="00707306" w:rsidTr="00B87943">
        <w:trPr>
          <w:cantSplit/>
        </w:trPr>
        <w:tc>
          <w:tcPr>
            <w:tcW w:w="0" w:type="auto"/>
            <w:vMerge/>
            <w:shd w:val="clear" w:color="auto" w:fill="DDD9C3" w:themeFill="background2" w:themeFillShade="E6"/>
            <w:vAlign w:val="center"/>
            <w:hideMark/>
          </w:tcPr>
          <w:p w:rsidR="00853D11" w:rsidRPr="00707306" w:rsidRDefault="00853D11" w:rsidP="00B87943">
            <w:pPr>
              <w:widowControl/>
              <w:rPr>
                <w:rFonts w:ascii="標楷體" w:eastAsia="標楷體" w:hAnsi="標楷體"/>
                <w:color w:val="000000" w:themeColor="text1"/>
                <w:szCs w:val="24"/>
              </w:rPr>
            </w:pPr>
          </w:p>
        </w:tc>
        <w:tc>
          <w:tcPr>
            <w:tcW w:w="1166" w:type="pct"/>
            <w:gridSpan w:val="4"/>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5.</w:t>
            </w:r>
            <w:r w:rsidRPr="00707306">
              <w:rPr>
                <w:rFonts w:ascii="標楷體" w:eastAsia="標楷體" w:hAnsi="標楷體" w:cs="新細明體" w:hint="eastAsia"/>
                <w:color w:val="000000" w:themeColor="text1"/>
                <w:kern w:val="0"/>
                <w:szCs w:val="24"/>
              </w:rPr>
              <w:t>當期平均公告土地現值：</w:t>
            </w:r>
            <w:r w:rsidRPr="00707306">
              <w:rPr>
                <w:rFonts w:ascii="標楷體" w:eastAsia="標楷體" w:hAnsi="標楷體" w:hint="eastAsia"/>
                <w:color w:val="000000" w:themeColor="text1"/>
                <w:szCs w:val="24"/>
              </w:rPr>
              <w:t xml:space="preserve"> ○○○元/平方公尺</w:t>
            </w:r>
          </w:p>
        </w:tc>
        <w:tc>
          <w:tcPr>
            <w:tcW w:w="3274" w:type="pct"/>
            <w:gridSpan w:val="4"/>
            <w:vAlign w:val="center"/>
            <w:hideMark/>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10.尚可移入容積:○○○平方公尺</w:t>
            </w:r>
          </w:p>
        </w:tc>
      </w:tr>
      <w:tr w:rsidR="00853D11" w:rsidRPr="00707306" w:rsidTr="00B87943">
        <w:trPr>
          <w:cantSplit/>
        </w:trPr>
        <w:tc>
          <w:tcPr>
            <w:tcW w:w="0" w:type="auto"/>
            <w:vMerge/>
            <w:shd w:val="clear" w:color="auto" w:fill="DDD9C3" w:themeFill="background2" w:themeFillShade="E6"/>
            <w:vAlign w:val="center"/>
            <w:hideMark/>
          </w:tcPr>
          <w:p w:rsidR="00853D11" w:rsidRPr="00707306" w:rsidRDefault="00853D11" w:rsidP="00B87943">
            <w:pPr>
              <w:widowControl/>
              <w:rPr>
                <w:rFonts w:ascii="標楷體" w:eastAsia="標楷體" w:hAnsi="標楷體"/>
                <w:color w:val="000000" w:themeColor="text1"/>
                <w:szCs w:val="24"/>
              </w:rPr>
            </w:pPr>
          </w:p>
        </w:tc>
        <w:tc>
          <w:tcPr>
            <w:tcW w:w="1166" w:type="pct"/>
            <w:gridSpan w:val="4"/>
            <w:hideMark/>
          </w:tcPr>
          <w:p w:rsidR="00853D11" w:rsidRPr="00707306" w:rsidRDefault="00853D11" w:rsidP="00B87943">
            <w:pPr>
              <w:widowControl/>
              <w:rPr>
                <w:rFonts w:ascii="標楷體" w:eastAsia="標楷體" w:hAnsi="標楷體"/>
                <w:color w:val="000000" w:themeColor="text1"/>
                <w:szCs w:val="24"/>
              </w:rPr>
            </w:pPr>
            <w:r w:rsidRPr="00707306">
              <w:rPr>
                <w:rFonts w:ascii="標楷體" w:eastAsia="標楷體" w:hAnsi="標楷體" w:hint="eastAsia"/>
                <w:color w:val="000000" w:themeColor="text1"/>
                <w:szCs w:val="24"/>
              </w:rPr>
              <w:t>6.可移入容積(上限○○%)： ○○○平方公尺</w:t>
            </w:r>
          </w:p>
        </w:tc>
        <w:tc>
          <w:tcPr>
            <w:tcW w:w="3274" w:type="pct"/>
            <w:gridSpan w:val="4"/>
            <w:hideMark/>
          </w:tcPr>
          <w:p w:rsidR="00853D11" w:rsidRPr="00707306" w:rsidRDefault="00853D11" w:rsidP="00B87943">
            <w:pPr>
              <w:widowControl/>
              <w:rPr>
                <w:rFonts w:ascii="標楷體" w:eastAsia="標楷體" w:hAnsi="標楷體"/>
                <w:color w:val="000000" w:themeColor="text1"/>
                <w:szCs w:val="24"/>
              </w:rPr>
            </w:pPr>
          </w:p>
        </w:tc>
      </w:tr>
      <w:tr w:rsidR="00853D11" w:rsidRPr="00707306" w:rsidTr="00B87943">
        <w:trPr>
          <w:cantSplit/>
        </w:trPr>
        <w:tc>
          <w:tcPr>
            <w:tcW w:w="5000" w:type="pct"/>
            <w:gridSpan w:val="9"/>
            <w:shd w:val="clear" w:color="auto" w:fill="DDD9C3" w:themeFill="background2" w:themeFillShade="E6"/>
            <w:hideMark/>
          </w:tcPr>
          <w:p w:rsidR="00853D11" w:rsidRPr="00707306" w:rsidRDefault="00853D11" w:rsidP="00B87943">
            <w:pPr>
              <w:widowControl/>
              <w:rPr>
                <w:rFonts w:ascii="標楷體" w:eastAsia="標楷體" w:hAnsi="標楷體" w:cs="新細明體"/>
                <w:b/>
                <w:color w:val="000000" w:themeColor="text1"/>
                <w:kern w:val="0"/>
                <w:szCs w:val="24"/>
              </w:rPr>
            </w:pPr>
            <w:r w:rsidRPr="00707306">
              <w:rPr>
                <w:rFonts w:ascii="標楷體" w:eastAsia="標楷體" w:hAnsi="標楷體" w:hint="eastAsia"/>
                <w:b/>
                <w:color w:val="000000" w:themeColor="text1"/>
                <w:szCs w:val="24"/>
              </w:rPr>
              <w:t>三、</w:t>
            </w:r>
            <w:r w:rsidRPr="00707306">
              <w:rPr>
                <w:rFonts w:ascii="標楷體" w:eastAsia="標楷體" w:hAnsi="標楷體" w:cs="新細明體" w:hint="eastAsia"/>
                <w:b/>
                <w:color w:val="000000" w:themeColor="text1"/>
                <w:kern w:val="0"/>
                <w:szCs w:val="24"/>
              </w:rPr>
              <w:t>備註</w:t>
            </w:r>
          </w:p>
        </w:tc>
      </w:tr>
      <w:tr w:rsidR="00853D11" w:rsidRPr="00707306" w:rsidTr="00B87943">
        <w:trPr>
          <w:cantSplit/>
          <w:trHeight w:val="1029"/>
        </w:trPr>
        <w:tc>
          <w:tcPr>
            <w:tcW w:w="5000" w:type="pct"/>
            <w:gridSpan w:val="9"/>
          </w:tcPr>
          <w:p w:rsidR="00853D11" w:rsidRPr="00707306" w:rsidRDefault="00853D11" w:rsidP="00B87943">
            <w:pPr>
              <w:widowControl/>
              <w:rPr>
                <w:rFonts w:ascii="標楷體" w:eastAsia="標楷體" w:hAnsi="標楷體"/>
                <w:color w:val="000000" w:themeColor="text1"/>
                <w:kern w:val="0"/>
                <w:sz w:val="22"/>
                <w:szCs w:val="24"/>
              </w:rPr>
            </w:pPr>
            <w:r w:rsidRPr="00707306">
              <w:rPr>
                <w:rFonts w:ascii="標楷體" w:eastAsia="標楷體" w:hAnsi="標楷體" w:cs="新細明體" w:hint="eastAsia"/>
                <w:color w:val="000000" w:themeColor="text1"/>
                <w:kern w:val="0"/>
                <w:sz w:val="22"/>
                <w:szCs w:val="24"/>
              </w:rPr>
              <w:t>1：容積移轉申請人應符合</w:t>
            </w:r>
            <w:r w:rsidRPr="00707306">
              <w:rPr>
                <w:rFonts w:ascii="標楷體" w:eastAsia="標楷體" w:hAnsi="標楷體" w:hint="eastAsia"/>
                <w:color w:val="000000" w:themeColor="text1"/>
                <w:kern w:val="0"/>
                <w:sz w:val="22"/>
                <w:szCs w:val="24"/>
              </w:rPr>
              <w:t>「都市計畫容積移轉實施辦法第16條」之規定，由接受基地所有權人提出申請；若接受基地以都市更新權利變換實施重建者，得由實施者提出申請，並免附接受基地土地所有權狀影本。</w:t>
            </w:r>
          </w:p>
          <w:p w:rsidR="00853D11" w:rsidRPr="00707306" w:rsidRDefault="00853D11" w:rsidP="00B87943">
            <w:pPr>
              <w:widowControl/>
              <w:rPr>
                <w:rFonts w:ascii="標楷體" w:eastAsia="標楷體" w:hAnsi="標楷體"/>
                <w:color w:val="000000" w:themeColor="text1"/>
                <w:kern w:val="0"/>
                <w:sz w:val="22"/>
                <w:szCs w:val="24"/>
              </w:rPr>
            </w:pPr>
            <w:r w:rsidRPr="00707306">
              <w:rPr>
                <w:rFonts w:ascii="標楷體" w:eastAsia="標楷體" w:hAnsi="標楷體" w:hint="eastAsia"/>
                <w:color w:val="000000" w:themeColor="text1"/>
                <w:kern w:val="0"/>
                <w:sz w:val="22"/>
                <w:szCs w:val="24"/>
              </w:rPr>
              <w:t>2</w:t>
            </w:r>
            <w:r w:rsidRPr="00707306">
              <w:rPr>
                <w:rFonts w:ascii="標楷體" w:eastAsia="標楷體" w:hAnsi="標楷體" w:hint="eastAsia"/>
                <w:color w:val="000000" w:themeColor="text1"/>
                <w:sz w:val="22"/>
                <w:szCs w:val="24"/>
              </w:rPr>
              <w:t>：</w:t>
            </w:r>
            <w:r w:rsidRPr="00707306">
              <w:rPr>
                <w:rFonts w:ascii="標楷體" w:eastAsia="標楷體" w:hAnsi="標楷體" w:hint="eastAsia"/>
                <w:color w:val="000000" w:themeColor="text1"/>
                <w:kern w:val="0"/>
                <w:sz w:val="22"/>
                <w:szCs w:val="24"/>
              </w:rPr>
              <w:t>倘送出基地、接受基地涉及相關都市計畫法令、建管及土地使用管制法令、都市設計及土地使用開發許可審議或都市更新及爭議處理審議須修正部分，請依法辦理及修正。另接受基地於移入容積後，</w:t>
            </w:r>
            <w:proofErr w:type="gramStart"/>
            <w:r w:rsidRPr="00707306">
              <w:rPr>
                <w:rFonts w:ascii="標楷體" w:eastAsia="標楷體" w:hAnsi="標楷體" w:hint="eastAsia"/>
                <w:color w:val="000000" w:themeColor="text1"/>
                <w:kern w:val="0"/>
                <w:sz w:val="22"/>
                <w:szCs w:val="24"/>
              </w:rPr>
              <w:t>均須符合</w:t>
            </w:r>
            <w:proofErr w:type="gramEnd"/>
            <w:r w:rsidRPr="00707306">
              <w:rPr>
                <w:rFonts w:ascii="標楷體" w:eastAsia="標楷體" w:hAnsi="標楷體" w:hint="eastAsia"/>
                <w:color w:val="000000" w:themeColor="text1"/>
                <w:kern w:val="0"/>
                <w:sz w:val="22"/>
                <w:szCs w:val="24"/>
              </w:rPr>
              <w:t>建管</w:t>
            </w:r>
          </w:p>
          <w:p w:rsidR="00853D11" w:rsidRPr="00707306" w:rsidRDefault="00853D11" w:rsidP="00B87943">
            <w:pPr>
              <w:widowControl/>
              <w:ind w:leftChars="138" w:left="331"/>
              <w:rPr>
                <w:rFonts w:ascii="標楷體" w:eastAsia="標楷體" w:hAnsi="標楷體"/>
                <w:color w:val="000000" w:themeColor="text1"/>
                <w:kern w:val="0"/>
                <w:sz w:val="22"/>
                <w:szCs w:val="24"/>
              </w:rPr>
            </w:pPr>
            <w:r w:rsidRPr="00707306">
              <w:rPr>
                <w:rFonts w:ascii="標楷體" w:eastAsia="標楷體" w:hAnsi="標楷體" w:hint="eastAsia"/>
                <w:color w:val="000000" w:themeColor="text1"/>
                <w:kern w:val="0"/>
                <w:sz w:val="22"/>
                <w:szCs w:val="24"/>
              </w:rPr>
              <w:t>及土地使用管制法令，不得因基地條件因素按法令規定興建者而要求放寬都市計畫、都市設計等相關法令限制。</w:t>
            </w:r>
          </w:p>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hint="eastAsia"/>
                <w:color w:val="000000" w:themeColor="text1"/>
                <w:sz w:val="22"/>
                <w:szCs w:val="24"/>
              </w:rPr>
              <w:t>3：本申請書倘有跨頁，請加蓋騎縫章。</w:t>
            </w:r>
          </w:p>
        </w:tc>
      </w:tr>
    </w:tbl>
    <w:p w:rsidR="00834F10" w:rsidRDefault="00834F10" w:rsidP="00853D11">
      <w:pPr>
        <w:widowControl/>
        <w:rPr>
          <w:rFonts w:ascii="標楷體" w:eastAsia="標楷體" w:hAnsi="標楷體"/>
          <w:b/>
          <w:color w:val="000000" w:themeColor="text1"/>
          <w:sz w:val="36"/>
        </w:rPr>
      </w:pPr>
    </w:p>
    <w:p w:rsidR="00853D11" w:rsidRPr="00707306" w:rsidRDefault="00853D11" w:rsidP="00853D11">
      <w:pPr>
        <w:widowControl/>
        <w:rPr>
          <w:rFonts w:ascii="標楷體" w:eastAsia="標楷體" w:hAnsi="標楷體"/>
          <w:b/>
          <w:color w:val="000000" w:themeColor="text1"/>
          <w:sz w:val="36"/>
        </w:rPr>
      </w:pPr>
      <w:r w:rsidRPr="00707306">
        <w:rPr>
          <w:rFonts w:ascii="標楷體" w:eastAsia="標楷體" w:hAnsi="標楷體" w:hint="eastAsia"/>
          <w:b/>
          <w:color w:val="000000" w:themeColor="text1"/>
          <w:sz w:val="36"/>
        </w:rPr>
        <w:t>附表</w:t>
      </w:r>
      <w:proofErr w:type="gramStart"/>
      <w:r w:rsidRPr="00707306">
        <w:rPr>
          <w:rFonts w:ascii="標楷體" w:eastAsia="標楷體" w:hAnsi="標楷體" w:hint="eastAsia"/>
          <w:b/>
          <w:color w:val="000000" w:themeColor="text1"/>
          <w:sz w:val="36"/>
        </w:rPr>
        <w:t>一</w:t>
      </w:r>
      <w:proofErr w:type="gramEnd"/>
      <w:r w:rsidRPr="00707306">
        <w:rPr>
          <w:rFonts w:ascii="標楷體" w:eastAsia="標楷體" w:hAnsi="標楷體" w:hint="eastAsia"/>
          <w:b/>
          <w:color w:val="000000" w:themeColor="text1"/>
          <w:sz w:val="36"/>
        </w:rPr>
        <w:t>：所有權人資料(請詳列)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2937"/>
        <w:gridCol w:w="2696"/>
        <w:gridCol w:w="1096"/>
        <w:gridCol w:w="5636"/>
        <w:gridCol w:w="2025"/>
        <w:gridCol w:w="4343"/>
      </w:tblGrid>
      <w:tr w:rsidR="00853D11" w:rsidRPr="00707306" w:rsidTr="00B87943">
        <w:trPr>
          <w:trHeight w:val="306"/>
          <w:jc w:val="center"/>
        </w:trPr>
        <w:tc>
          <w:tcPr>
            <w:tcW w:w="5000" w:type="pct"/>
            <w:gridSpan w:val="7"/>
            <w:shd w:val="clear" w:color="auto" w:fill="D9D9D9" w:themeFill="background1" w:themeFillShade="D9"/>
          </w:tcPr>
          <w:p w:rsidR="00853D11" w:rsidRPr="00707306" w:rsidRDefault="00853D11" w:rsidP="00B87943">
            <w:pP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一、送出基地所有權人資料</w:t>
            </w:r>
          </w:p>
        </w:tc>
      </w:tr>
      <w:tr w:rsidR="00853D11" w:rsidRPr="00707306" w:rsidTr="00B87943">
        <w:trPr>
          <w:trHeight w:val="354"/>
          <w:jc w:val="center"/>
        </w:trPr>
        <w:tc>
          <w:tcPr>
            <w:tcW w:w="523"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姓名或公司名稱</w:t>
            </w:r>
          </w:p>
        </w:tc>
        <w:tc>
          <w:tcPr>
            <w:tcW w:w="702"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國民身分證或公司統一編號</w:t>
            </w:r>
          </w:p>
        </w:tc>
        <w:tc>
          <w:tcPr>
            <w:tcW w:w="644"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出生年月日（公司免填）</w:t>
            </w:r>
          </w:p>
        </w:tc>
        <w:tc>
          <w:tcPr>
            <w:tcW w:w="1609" w:type="pct"/>
            <w:gridSpan w:val="2"/>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地址</w:t>
            </w:r>
          </w:p>
        </w:tc>
        <w:tc>
          <w:tcPr>
            <w:tcW w:w="484"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聯絡電話</w:t>
            </w:r>
          </w:p>
        </w:tc>
        <w:tc>
          <w:tcPr>
            <w:tcW w:w="1038" w:type="pct"/>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簽章</w:t>
            </w:r>
          </w:p>
        </w:tc>
      </w:tr>
      <w:tr w:rsidR="00853D11" w:rsidRPr="00707306" w:rsidTr="00B87943">
        <w:trPr>
          <w:trHeight w:val="70"/>
          <w:jc w:val="center"/>
        </w:trPr>
        <w:tc>
          <w:tcPr>
            <w:tcW w:w="523" w:type="pct"/>
            <w:vMerge w:val="restar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702" w:type="pct"/>
            <w:vMerge w:val="restar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644" w:type="pct"/>
            <w:vMerge w:val="restar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262"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戶籍地址</w:t>
            </w:r>
          </w:p>
        </w:tc>
        <w:tc>
          <w:tcPr>
            <w:tcW w:w="1347" w:type="pct"/>
            <w:shd w:val="clear" w:color="auto" w:fill="auto"/>
            <w:vAlign w:val="center"/>
          </w:tcPr>
          <w:p w:rsidR="00853D11" w:rsidRPr="00707306" w:rsidRDefault="00853D11" w:rsidP="00B87943">
            <w:pPr>
              <w:rPr>
                <w:rFonts w:ascii="標楷體" w:eastAsia="標楷體" w:hAnsi="標楷體" w:cs="新細明體"/>
                <w:color w:val="000000" w:themeColor="text1"/>
                <w:szCs w:val="24"/>
              </w:rPr>
            </w:pPr>
          </w:p>
        </w:tc>
        <w:tc>
          <w:tcPr>
            <w:tcW w:w="484" w:type="pct"/>
            <w:vMerge w:val="restar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1038" w:type="pct"/>
            <w:vMerge w:val="restart"/>
            <w:vAlign w:val="center"/>
          </w:tcPr>
          <w:p w:rsidR="00853D11" w:rsidRPr="00707306" w:rsidRDefault="00853D11" w:rsidP="00B87943">
            <w:pPr>
              <w:jc w:val="center"/>
              <w:rPr>
                <w:rFonts w:ascii="標楷體" w:eastAsia="標楷體" w:hAnsi="標楷體" w:cs="新細明體"/>
                <w:color w:val="000000" w:themeColor="text1"/>
                <w:szCs w:val="24"/>
              </w:rPr>
            </w:pPr>
          </w:p>
        </w:tc>
      </w:tr>
      <w:tr w:rsidR="00853D11" w:rsidRPr="00707306" w:rsidTr="00B87943">
        <w:trPr>
          <w:trHeight w:val="211"/>
          <w:jc w:val="center"/>
        </w:trPr>
        <w:tc>
          <w:tcPr>
            <w:tcW w:w="523"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702"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644"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262"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cs="新細明體" w:hint="eastAsia"/>
                <w:color w:val="000000" w:themeColor="text1"/>
                <w:szCs w:val="24"/>
              </w:rPr>
              <w:t>通訊地址</w:t>
            </w:r>
          </w:p>
        </w:tc>
        <w:tc>
          <w:tcPr>
            <w:tcW w:w="1347" w:type="pct"/>
            <w:shd w:val="clear" w:color="auto" w:fill="auto"/>
            <w:vAlign w:val="center"/>
          </w:tcPr>
          <w:p w:rsidR="00853D11" w:rsidRPr="00707306" w:rsidRDefault="00853D11" w:rsidP="00B87943">
            <w:pPr>
              <w:rPr>
                <w:rFonts w:ascii="標楷體" w:eastAsia="標楷體" w:hAnsi="標楷體" w:cs="新細明體"/>
                <w:color w:val="000000" w:themeColor="text1"/>
                <w:szCs w:val="24"/>
              </w:rPr>
            </w:pPr>
          </w:p>
        </w:tc>
        <w:tc>
          <w:tcPr>
            <w:tcW w:w="484"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1038" w:type="pct"/>
            <w:vMerge/>
            <w:vAlign w:val="center"/>
          </w:tcPr>
          <w:p w:rsidR="00853D11" w:rsidRPr="00707306" w:rsidRDefault="00853D11" w:rsidP="00B87943">
            <w:pPr>
              <w:jc w:val="center"/>
              <w:rPr>
                <w:rFonts w:ascii="標楷體" w:eastAsia="標楷體" w:hAnsi="標楷體" w:cs="新細明體"/>
                <w:color w:val="000000" w:themeColor="text1"/>
                <w:szCs w:val="24"/>
              </w:rPr>
            </w:pPr>
          </w:p>
        </w:tc>
      </w:tr>
      <w:tr w:rsidR="00853D11" w:rsidRPr="00707306" w:rsidTr="00B87943">
        <w:trPr>
          <w:trHeight w:val="107"/>
          <w:jc w:val="center"/>
        </w:trPr>
        <w:tc>
          <w:tcPr>
            <w:tcW w:w="5000" w:type="pct"/>
            <w:gridSpan w:val="7"/>
            <w:shd w:val="clear" w:color="auto" w:fill="D9D9D9" w:themeFill="background1" w:themeFillShade="D9"/>
          </w:tcPr>
          <w:p w:rsidR="00853D11" w:rsidRPr="00707306" w:rsidRDefault="00853D11" w:rsidP="00B87943">
            <w:pP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二、接受基地所有權人資料</w:t>
            </w:r>
          </w:p>
        </w:tc>
      </w:tr>
      <w:tr w:rsidR="00853D11" w:rsidRPr="00707306" w:rsidTr="00B87943">
        <w:trPr>
          <w:trHeight w:val="248"/>
          <w:jc w:val="center"/>
        </w:trPr>
        <w:tc>
          <w:tcPr>
            <w:tcW w:w="523"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姓名或公司名稱</w:t>
            </w:r>
          </w:p>
        </w:tc>
        <w:tc>
          <w:tcPr>
            <w:tcW w:w="702"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國民身分證或公司統一編號</w:t>
            </w:r>
          </w:p>
        </w:tc>
        <w:tc>
          <w:tcPr>
            <w:tcW w:w="644"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出生年月日（公司免填）</w:t>
            </w:r>
          </w:p>
        </w:tc>
        <w:tc>
          <w:tcPr>
            <w:tcW w:w="1609" w:type="pct"/>
            <w:gridSpan w:val="2"/>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地址</w:t>
            </w:r>
          </w:p>
        </w:tc>
        <w:tc>
          <w:tcPr>
            <w:tcW w:w="484"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聯絡電話</w:t>
            </w:r>
          </w:p>
        </w:tc>
        <w:tc>
          <w:tcPr>
            <w:tcW w:w="1038" w:type="pct"/>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簽章</w:t>
            </w:r>
          </w:p>
        </w:tc>
      </w:tr>
      <w:tr w:rsidR="00853D11" w:rsidRPr="00707306" w:rsidTr="00B87943">
        <w:trPr>
          <w:trHeight w:val="70"/>
          <w:jc w:val="center"/>
        </w:trPr>
        <w:tc>
          <w:tcPr>
            <w:tcW w:w="523" w:type="pct"/>
            <w:vMerge w:val="restar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702" w:type="pct"/>
            <w:vMerge w:val="restar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644" w:type="pct"/>
            <w:vMerge w:val="restar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262"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戶籍地址</w:t>
            </w:r>
          </w:p>
        </w:tc>
        <w:tc>
          <w:tcPr>
            <w:tcW w:w="1347" w:type="pct"/>
            <w:shd w:val="clear" w:color="auto" w:fill="auto"/>
            <w:vAlign w:val="center"/>
          </w:tcPr>
          <w:p w:rsidR="00853D11" w:rsidRPr="00707306" w:rsidRDefault="00853D11" w:rsidP="00B87943">
            <w:pPr>
              <w:rPr>
                <w:rFonts w:ascii="標楷體" w:eastAsia="標楷體" w:hAnsi="標楷體" w:cs="新細明體"/>
                <w:color w:val="000000" w:themeColor="text1"/>
                <w:szCs w:val="24"/>
              </w:rPr>
            </w:pPr>
          </w:p>
        </w:tc>
        <w:tc>
          <w:tcPr>
            <w:tcW w:w="484" w:type="pct"/>
            <w:vMerge w:val="restart"/>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1038" w:type="pct"/>
            <w:vMerge w:val="restart"/>
            <w:vAlign w:val="center"/>
          </w:tcPr>
          <w:p w:rsidR="00853D11" w:rsidRPr="00707306" w:rsidRDefault="00853D11" w:rsidP="00B87943">
            <w:pPr>
              <w:jc w:val="center"/>
              <w:rPr>
                <w:rFonts w:ascii="標楷體" w:eastAsia="標楷體" w:hAnsi="標楷體" w:cs="新細明體"/>
                <w:color w:val="000000" w:themeColor="text1"/>
                <w:szCs w:val="24"/>
              </w:rPr>
            </w:pPr>
          </w:p>
        </w:tc>
      </w:tr>
      <w:tr w:rsidR="00853D11" w:rsidRPr="00707306" w:rsidTr="00B87943">
        <w:trPr>
          <w:trHeight w:val="70"/>
          <w:jc w:val="center"/>
        </w:trPr>
        <w:tc>
          <w:tcPr>
            <w:tcW w:w="523"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702"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644"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262"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通訊地址</w:t>
            </w:r>
          </w:p>
        </w:tc>
        <w:tc>
          <w:tcPr>
            <w:tcW w:w="1347" w:type="pct"/>
            <w:shd w:val="clear" w:color="auto" w:fill="auto"/>
            <w:vAlign w:val="center"/>
          </w:tcPr>
          <w:p w:rsidR="00853D11" w:rsidRPr="00707306" w:rsidRDefault="00853D11" w:rsidP="00B87943">
            <w:pPr>
              <w:rPr>
                <w:rFonts w:ascii="標楷體" w:eastAsia="標楷體" w:hAnsi="標楷體" w:cs="新細明體"/>
                <w:color w:val="000000" w:themeColor="text1"/>
                <w:szCs w:val="24"/>
              </w:rPr>
            </w:pPr>
          </w:p>
        </w:tc>
        <w:tc>
          <w:tcPr>
            <w:tcW w:w="484"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szCs w:val="24"/>
              </w:rPr>
            </w:pPr>
          </w:p>
        </w:tc>
        <w:tc>
          <w:tcPr>
            <w:tcW w:w="1038" w:type="pct"/>
            <w:vMerge/>
            <w:vAlign w:val="center"/>
          </w:tcPr>
          <w:p w:rsidR="00853D11" w:rsidRPr="00707306" w:rsidRDefault="00853D11" w:rsidP="00B87943">
            <w:pPr>
              <w:jc w:val="center"/>
              <w:rPr>
                <w:rFonts w:ascii="標楷體" w:eastAsia="標楷體" w:hAnsi="標楷體" w:cs="新細明體"/>
                <w:color w:val="000000" w:themeColor="text1"/>
                <w:szCs w:val="24"/>
              </w:rPr>
            </w:pPr>
          </w:p>
        </w:tc>
      </w:tr>
    </w:tbl>
    <w:p w:rsidR="00853D11" w:rsidRPr="00707306" w:rsidRDefault="00853D11" w:rsidP="00853D11">
      <w:pPr>
        <w:widowControl/>
        <w:spacing w:before="240"/>
        <w:rPr>
          <w:rFonts w:ascii="標楷體" w:eastAsia="標楷體" w:hAnsi="標楷體"/>
          <w:b/>
          <w:color w:val="000000" w:themeColor="text1"/>
          <w:sz w:val="36"/>
        </w:rPr>
      </w:pPr>
      <w:r w:rsidRPr="00707306">
        <w:rPr>
          <w:rFonts w:ascii="標楷體" w:eastAsia="標楷體" w:hAnsi="標楷體" w:hint="eastAsia"/>
          <w:b/>
          <w:color w:val="000000" w:themeColor="text1"/>
          <w:sz w:val="36"/>
        </w:rPr>
        <w:t>附表二：基地資料</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847"/>
        <w:gridCol w:w="2030"/>
        <w:gridCol w:w="4655"/>
        <w:gridCol w:w="4659"/>
        <w:gridCol w:w="5071"/>
      </w:tblGrid>
      <w:tr w:rsidR="00853D11" w:rsidRPr="00707306" w:rsidTr="00B87943">
        <w:trPr>
          <w:trHeight w:val="411"/>
          <w:jc w:val="center"/>
        </w:trPr>
        <w:tc>
          <w:tcPr>
            <w:tcW w:w="5000" w:type="pct"/>
            <w:gridSpan w:val="6"/>
            <w:shd w:val="clear" w:color="auto" w:fill="D9D9D9" w:themeFill="background1" w:themeFillShade="D9"/>
            <w:vAlign w:val="center"/>
          </w:tcPr>
          <w:p w:rsidR="00853D11" w:rsidRPr="00707306" w:rsidRDefault="00853D11" w:rsidP="00B87943">
            <w:pPr>
              <w:jc w:val="both"/>
              <w:rPr>
                <w:b/>
                <w:color w:val="000000" w:themeColor="text1"/>
                <w:szCs w:val="24"/>
              </w:rPr>
            </w:pPr>
            <w:r w:rsidRPr="00707306">
              <w:rPr>
                <w:rFonts w:ascii="標楷體" w:eastAsia="標楷體" w:hAnsi="標楷體" w:hint="eastAsia"/>
                <w:b/>
                <w:color w:val="000000" w:themeColor="text1"/>
                <w:szCs w:val="24"/>
              </w:rPr>
              <w:t>一、</w:t>
            </w:r>
            <w:r w:rsidRPr="00707306">
              <w:rPr>
                <w:rFonts w:ascii="標楷體" w:eastAsia="標楷體" w:hAnsi="標楷體" w:cs="新細明體" w:hint="eastAsia"/>
                <w:b/>
                <w:color w:val="000000" w:themeColor="text1"/>
                <w:kern w:val="0"/>
                <w:szCs w:val="24"/>
              </w:rPr>
              <w:t>送出基地資料</w:t>
            </w:r>
          </w:p>
        </w:tc>
      </w:tr>
      <w:tr w:rsidR="00853D11" w:rsidRPr="00707306" w:rsidTr="00B87943">
        <w:trPr>
          <w:trHeight w:val="602"/>
          <w:jc w:val="center"/>
        </w:trPr>
        <w:tc>
          <w:tcPr>
            <w:tcW w:w="610" w:type="pct"/>
            <w:shd w:val="clear" w:color="auto" w:fill="auto"/>
            <w:vAlign w:val="center"/>
          </w:tcPr>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地號</w:t>
            </w:r>
          </w:p>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大同區○○段○小段</w:t>
            </w:r>
          </w:p>
        </w:tc>
        <w:tc>
          <w:tcPr>
            <w:tcW w:w="444" w:type="pct"/>
            <w:shd w:val="clear" w:color="auto" w:fill="auto"/>
            <w:vAlign w:val="center"/>
          </w:tcPr>
          <w:p w:rsidR="00853D11" w:rsidRPr="00707306" w:rsidRDefault="00853D11" w:rsidP="00B87943">
            <w:pPr>
              <w:widowControl/>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面積</w:t>
            </w:r>
          </w:p>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w:t>
            </w:r>
            <w:proofErr w:type="gramStart"/>
            <w:r w:rsidRPr="00707306">
              <w:rPr>
                <w:rFonts w:ascii="標楷體" w:eastAsia="標楷體" w:hAnsi="標楷體" w:cs="新細明體" w:hint="eastAsia"/>
                <w:color w:val="000000" w:themeColor="text1"/>
                <w:kern w:val="0"/>
                <w:szCs w:val="24"/>
              </w:rPr>
              <w:t>㎡</w:t>
            </w:r>
            <w:proofErr w:type="gramEnd"/>
            <w:r w:rsidRPr="00707306">
              <w:rPr>
                <w:rFonts w:ascii="標楷體" w:eastAsia="標楷體" w:hAnsi="標楷體" w:cs="新細明體" w:hint="eastAsia"/>
                <w:color w:val="000000" w:themeColor="text1"/>
                <w:kern w:val="0"/>
                <w:szCs w:val="24"/>
              </w:rPr>
              <w:t>）</w:t>
            </w:r>
          </w:p>
        </w:tc>
        <w:tc>
          <w:tcPr>
            <w:tcW w:w="488" w:type="pct"/>
            <w:shd w:val="clear" w:color="auto" w:fill="auto"/>
            <w:vAlign w:val="center"/>
          </w:tcPr>
          <w:p w:rsidR="00853D11" w:rsidRPr="00707306" w:rsidRDefault="00853D11" w:rsidP="00B87943">
            <w:pPr>
              <w:widowControl/>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權利範圍</w:t>
            </w:r>
          </w:p>
        </w:tc>
        <w:tc>
          <w:tcPr>
            <w:tcW w:w="1119" w:type="pct"/>
            <w:shd w:val="clear" w:color="auto" w:fill="auto"/>
            <w:vAlign w:val="center"/>
          </w:tcPr>
          <w:p w:rsidR="00853D11" w:rsidRPr="00707306" w:rsidRDefault="00853D11" w:rsidP="00B87943">
            <w:pPr>
              <w:widowControl/>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土地使用分區</w:t>
            </w:r>
          </w:p>
        </w:tc>
        <w:tc>
          <w:tcPr>
            <w:tcW w:w="1120" w:type="pct"/>
            <w:shd w:val="clear" w:color="auto" w:fill="auto"/>
            <w:vAlign w:val="center"/>
          </w:tcPr>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當期公告土地現值（元/</w:t>
            </w:r>
            <w:proofErr w:type="gramStart"/>
            <w:r w:rsidRPr="00707306">
              <w:rPr>
                <w:rFonts w:ascii="標楷體" w:eastAsia="標楷體" w:hAnsi="標楷體" w:cs="新細明體" w:hint="eastAsia"/>
                <w:color w:val="000000" w:themeColor="text1"/>
                <w:kern w:val="0"/>
                <w:szCs w:val="24"/>
              </w:rPr>
              <w:t>㎡</w:t>
            </w:r>
            <w:proofErr w:type="gramEnd"/>
            <w:r w:rsidRPr="00707306">
              <w:rPr>
                <w:rFonts w:ascii="標楷體" w:eastAsia="標楷體" w:hAnsi="標楷體" w:cs="新細明體" w:hint="eastAsia"/>
                <w:color w:val="000000" w:themeColor="text1"/>
                <w:kern w:val="0"/>
                <w:szCs w:val="24"/>
              </w:rPr>
              <w:t>）</w:t>
            </w:r>
          </w:p>
        </w:tc>
        <w:tc>
          <w:tcPr>
            <w:tcW w:w="1219" w:type="pct"/>
            <w:shd w:val="clear" w:color="auto" w:fill="auto"/>
            <w:vAlign w:val="center"/>
          </w:tcPr>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當期平均公告土地現值：○○○元/平方公尺</w:t>
            </w:r>
          </w:p>
        </w:tc>
      </w:tr>
      <w:tr w:rsidR="00853D11" w:rsidRPr="00707306" w:rsidTr="00B87943">
        <w:trPr>
          <w:jc w:val="center"/>
        </w:trPr>
        <w:tc>
          <w:tcPr>
            <w:tcW w:w="610" w:type="pct"/>
            <w:shd w:val="clear" w:color="auto" w:fill="auto"/>
            <w:vAlign w:val="center"/>
          </w:tcPr>
          <w:p w:rsidR="00853D11" w:rsidRPr="00707306" w:rsidRDefault="00853D11" w:rsidP="00B87943">
            <w:pPr>
              <w:jc w:val="right"/>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地號</w:t>
            </w:r>
          </w:p>
        </w:tc>
        <w:tc>
          <w:tcPr>
            <w:tcW w:w="444" w:type="pct"/>
            <w:shd w:val="clear" w:color="auto" w:fill="auto"/>
          </w:tcPr>
          <w:p w:rsidR="00853D11" w:rsidRPr="00707306" w:rsidRDefault="00853D11" w:rsidP="00B87943">
            <w:pPr>
              <w:rPr>
                <w:color w:val="000000" w:themeColor="text1"/>
                <w:szCs w:val="24"/>
              </w:rPr>
            </w:pPr>
          </w:p>
        </w:tc>
        <w:tc>
          <w:tcPr>
            <w:tcW w:w="488" w:type="pct"/>
            <w:shd w:val="clear" w:color="auto" w:fill="auto"/>
          </w:tcPr>
          <w:p w:rsidR="00853D11" w:rsidRPr="00707306" w:rsidRDefault="00853D11" w:rsidP="00B87943">
            <w:pPr>
              <w:rPr>
                <w:color w:val="000000" w:themeColor="text1"/>
                <w:szCs w:val="24"/>
              </w:rPr>
            </w:pPr>
          </w:p>
        </w:tc>
        <w:tc>
          <w:tcPr>
            <w:tcW w:w="1119" w:type="pct"/>
            <w:shd w:val="clear" w:color="auto" w:fill="auto"/>
          </w:tcPr>
          <w:p w:rsidR="00853D11" w:rsidRPr="00707306" w:rsidRDefault="00853D11" w:rsidP="00B87943">
            <w:pPr>
              <w:rPr>
                <w:color w:val="000000" w:themeColor="text1"/>
                <w:szCs w:val="24"/>
              </w:rPr>
            </w:pPr>
          </w:p>
        </w:tc>
        <w:tc>
          <w:tcPr>
            <w:tcW w:w="1120" w:type="pct"/>
            <w:shd w:val="clear" w:color="auto" w:fill="auto"/>
          </w:tcPr>
          <w:p w:rsidR="00853D11" w:rsidRPr="00707306" w:rsidRDefault="00853D11" w:rsidP="00B87943">
            <w:pPr>
              <w:rPr>
                <w:color w:val="000000" w:themeColor="text1"/>
                <w:szCs w:val="24"/>
              </w:rPr>
            </w:pPr>
          </w:p>
        </w:tc>
        <w:tc>
          <w:tcPr>
            <w:tcW w:w="1219" w:type="pct"/>
            <w:vMerge w:val="restart"/>
            <w:shd w:val="clear" w:color="auto" w:fill="auto"/>
          </w:tcPr>
          <w:p w:rsidR="00853D11" w:rsidRPr="00707306" w:rsidRDefault="00853D11" w:rsidP="00B87943">
            <w:pPr>
              <w:rPr>
                <w:color w:val="000000" w:themeColor="text1"/>
                <w:szCs w:val="24"/>
              </w:rPr>
            </w:pPr>
          </w:p>
        </w:tc>
      </w:tr>
      <w:tr w:rsidR="00853D11" w:rsidRPr="00707306" w:rsidTr="00B87943">
        <w:trPr>
          <w:jc w:val="center"/>
        </w:trPr>
        <w:tc>
          <w:tcPr>
            <w:tcW w:w="610" w:type="pct"/>
            <w:shd w:val="clear" w:color="auto" w:fill="auto"/>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444" w:type="pct"/>
            <w:shd w:val="clear" w:color="auto" w:fill="auto"/>
          </w:tcPr>
          <w:p w:rsidR="00853D11" w:rsidRPr="00707306" w:rsidRDefault="00853D11" w:rsidP="00B87943">
            <w:pPr>
              <w:rPr>
                <w:color w:val="000000" w:themeColor="text1"/>
                <w:szCs w:val="24"/>
              </w:rPr>
            </w:pPr>
          </w:p>
        </w:tc>
        <w:tc>
          <w:tcPr>
            <w:tcW w:w="488" w:type="pct"/>
            <w:shd w:val="clear" w:color="auto" w:fill="auto"/>
          </w:tcPr>
          <w:p w:rsidR="00853D11" w:rsidRPr="00707306" w:rsidRDefault="00853D11" w:rsidP="00B87943">
            <w:pPr>
              <w:rPr>
                <w:color w:val="000000" w:themeColor="text1"/>
                <w:szCs w:val="24"/>
              </w:rPr>
            </w:pPr>
          </w:p>
        </w:tc>
        <w:tc>
          <w:tcPr>
            <w:tcW w:w="1119" w:type="pct"/>
            <w:shd w:val="clear" w:color="auto" w:fill="auto"/>
          </w:tcPr>
          <w:p w:rsidR="00853D11" w:rsidRPr="00707306" w:rsidRDefault="00853D11" w:rsidP="00B87943">
            <w:pPr>
              <w:rPr>
                <w:color w:val="000000" w:themeColor="text1"/>
                <w:szCs w:val="24"/>
              </w:rPr>
            </w:pPr>
          </w:p>
        </w:tc>
        <w:tc>
          <w:tcPr>
            <w:tcW w:w="1120" w:type="pct"/>
            <w:shd w:val="clear" w:color="auto" w:fill="auto"/>
          </w:tcPr>
          <w:p w:rsidR="00853D11" w:rsidRPr="00707306" w:rsidRDefault="00853D11" w:rsidP="00B87943">
            <w:pPr>
              <w:rPr>
                <w:color w:val="000000" w:themeColor="text1"/>
                <w:szCs w:val="24"/>
              </w:rPr>
            </w:pPr>
          </w:p>
        </w:tc>
        <w:tc>
          <w:tcPr>
            <w:tcW w:w="1219" w:type="pct"/>
            <w:vMerge/>
            <w:shd w:val="clear" w:color="auto" w:fill="auto"/>
          </w:tcPr>
          <w:p w:rsidR="00853D11" w:rsidRPr="00707306" w:rsidRDefault="00853D11" w:rsidP="00B87943">
            <w:pPr>
              <w:rPr>
                <w:color w:val="000000" w:themeColor="text1"/>
                <w:szCs w:val="24"/>
              </w:rPr>
            </w:pPr>
          </w:p>
        </w:tc>
      </w:tr>
      <w:tr w:rsidR="00853D11" w:rsidRPr="00707306" w:rsidTr="00B87943">
        <w:trPr>
          <w:jc w:val="center"/>
        </w:trPr>
        <w:tc>
          <w:tcPr>
            <w:tcW w:w="610" w:type="pct"/>
            <w:shd w:val="clear" w:color="auto" w:fill="auto"/>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444" w:type="pct"/>
            <w:shd w:val="clear" w:color="auto" w:fill="auto"/>
          </w:tcPr>
          <w:p w:rsidR="00853D11" w:rsidRPr="00707306" w:rsidRDefault="00853D11" w:rsidP="00B87943">
            <w:pPr>
              <w:rPr>
                <w:color w:val="000000" w:themeColor="text1"/>
                <w:szCs w:val="24"/>
              </w:rPr>
            </w:pPr>
          </w:p>
        </w:tc>
        <w:tc>
          <w:tcPr>
            <w:tcW w:w="488" w:type="pct"/>
            <w:shd w:val="clear" w:color="auto" w:fill="auto"/>
          </w:tcPr>
          <w:p w:rsidR="00853D11" w:rsidRPr="00707306" w:rsidRDefault="00853D11" w:rsidP="00B87943">
            <w:pPr>
              <w:rPr>
                <w:color w:val="000000" w:themeColor="text1"/>
                <w:szCs w:val="24"/>
              </w:rPr>
            </w:pPr>
          </w:p>
        </w:tc>
        <w:tc>
          <w:tcPr>
            <w:tcW w:w="1119" w:type="pct"/>
            <w:shd w:val="clear" w:color="auto" w:fill="auto"/>
          </w:tcPr>
          <w:p w:rsidR="00853D11" w:rsidRPr="00707306" w:rsidRDefault="00853D11" w:rsidP="00B87943">
            <w:pPr>
              <w:rPr>
                <w:color w:val="000000" w:themeColor="text1"/>
                <w:szCs w:val="24"/>
              </w:rPr>
            </w:pPr>
          </w:p>
        </w:tc>
        <w:tc>
          <w:tcPr>
            <w:tcW w:w="1120" w:type="pct"/>
            <w:shd w:val="clear" w:color="auto" w:fill="auto"/>
          </w:tcPr>
          <w:p w:rsidR="00853D11" w:rsidRPr="00707306" w:rsidRDefault="00853D11" w:rsidP="00B87943">
            <w:pPr>
              <w:rPr>
                <w:color w:val="000000" w:themeColor="text1"/>
                <w:szCs w:val="24"/>
              </w:rPr>
            </w:pPr>
          </w:p>
        </w:tc>
        <w:tc>
          <w:tcPr>
            <w:tcW w:w="1219" w:type="pct"/>
            <w:vMerge/>
            <w:shd w:val="clear" w:color="auto" w:fill="auto"/>
          </w:tcPr>
          <w:p w:rsidR="00853D11" w:rsidRPr="00707306" w:rsidRDefault="00853D11" w:rsidP="00B87943">
            <w:pPr>
              <w:rPr>
                <w:color w:val="000000" w:themeColor="text1"/>
                <w:szCs w:val="24"/>
              </w:rPr>
            </w:pPr>
          </w:p>
        </w:tc>
      </w:tr>
      <w:tr w:rsidR="00853D11" w:rsidRPr="00707306" w:rsidTr="00B87943">
        <w:trPr>
          <w:jc w:val="center"/>
        </w:trPr>
        <w:tc>
          <w:tcPr>
            <w:tcW w:w="610" w:type="pct"/>
            <w:shd w:val="clear" w:color="auto" w:fill="auto"/>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總計</w:t>
            </w:r>
          </w:p>
        </w:tc>
        <w:tc>
          <w:tcPr>
            <w:tcW w:w="444" w:type="pct"/>
            <w:shd w:val="clear" w:color="auto" w:fill="auto"/>
          </w:tcPr>
          <w:p w:rsidR="00853D11" w:rsidRPr="00707306" w:rsidRDefault="00853D11" w:rsidP="00B87943">
            <w:pPr>
              <w:rPr>
                <w:color w:val="000000" w:themeColor="text1"/>
                <w:szCs w:val="24"/>
              </w:rPr>
            </w:pPr>
          </w:p>
        </w:tc>
        <w:tc>
          <w:tcPr>
            <w:tcW w:w="488" w:type="pct"/>
            <w:shd w:val="clear" w:color="auto" w:fill="auto"/>
          </w:tcPr>
          <w:p w:rsidR="00853D11" w:rsidRPr="00707306" w:rsidRDefault="00853D11" w:rsidP="00B87943">
            <w:pPr>
              <w:jc w:val="center"/>
              <w:rPr>
                <w:color w:val="000000" w:themeColor="text1"/>
                <w:szCs w:val="24"/>
              </w:rPr>
            </w:pPr>
            <w:r w:rsidRPr="00707306">
              <w:rPr>
                <w:rFonts w:hint="eastAsia"/>
                <w:color w:val="000000" w:themeColor="text1"/>
                <w:szCs w:val="24"/>
              </w:rPr>
              <w:t>-</w:t>
            </w:r>
          </w:p>
        </w:tc>
        <w:tc>
          <w:tcPr>
            <w:tcW w:w="1119" w:type="pct"/>
            <w:shd w:val="clear" w:color="auto" w:fill="auto"/>
          </w:tcPr>
          <w:p w:rsidR="00853D11" w:rsidRPr="00707306" w:rsidRDefault="00853D11" w:rsidP="00B87943">
            <w:pPr>
              <w:jc w:val="center"/>
              <w:rPr>
                <w:color w:val="000000" w:themeColor="text1"/>
                <w:szCs w:val="24"/>
              </w:rPr>
            </w:pPr>
            <w:r w:rsidRPr="00707306">
              <w:rPr>
                <w:rFonts w:hint="eastAsia"/>
                <w:color w:val="000000" w:themeColor="text1"/>
                <w:szCs w:val="24"/>
              </w:rPr>
              <w:t>-</w:t>
            </w:r>
          </w:p>
        </w:tc>
        <w:tc>
          <w:tcPr>
            <w:tcW w:w="1120" w:type="pct"/>
            <w:shd w:val="clear" w:color="auto" w:fill="auto"/>
          </w:tcPr>
          <w:p w:rsidR="00853D11" w:rsidRPr="00707306" w:rsidRDefault="00853D11" w:rsidP="00B87943">
            <w:pPr>
              <w:rPr>
                <w:color w:val="000000" w:themeColor="text1"/>
                <w:szCs w:val="24"/>
              </w:rPr>
            </w:pPr>
          </w:p>
        </w:tc>
        <w:tc>
          <w:tcPr>
            <w:tcW w:w="1219" w:type="pct"/>
            <w:vMerge/>
            <w:shd w:val="clear" w:color="auto" w:fill="auto"/>
          </w:tcPr>
          <w:p w:rsidR="00853D11" w:rsidRPr="00707306" w:rsidRDefault="00853D11" w:rsidP="00B87943">
            <w:pPr>
              <w:rPr>
                <w:color w:val="000000" w:themeColor="text1"/>
                <w:szCs w:val="24"/>
              </w:rPr>
            </w:pPr>
          </w:p>
        </w:tc>
      </w:tr>
      <w:tr w:rsidR="00853D11" w:rsidRPr="00707306" w:rsidTr="00B87943">
        <w:trPr>
          <w:trHeight w:val="411"/>
          <w:jc w:val="center"/>
        </w:trPr>
        <w:tc>
          <w:tcPr>
            <w:tcW w:w="5000" w:type="pct"/>
            <w:gridSpan w:val="6"/>
            <w:shd w:val="clear" w:color="auto" w:fill="D9D9D9" w:themeFill="background1" w:themeFillShade="D9"/>
            <w:vAlign w:val="center"/>
          </w:tcPr>
          <w:p w:rsidR="00853D11" w:rsidRPr="00707306" w:rsidRDefault="00853D11" w:rsidP="00B87943">
            <w:pPr>
              <w:jc w:val="both"/>
              <w:rPr>
                <w:b/>
                <w:color w:val="000000" w:themeColor="text1"/>
                <w:szCs w:val="24"/>
              </w:rPr>
            </w:pPr>
            <w:r w:rsidRPr="00707306">
              <w:rPr>
                <w:rFonts w:ascii="標楷體" w:eastAsia="標楷體" w:hAnsi="標楷體" w:hint="eastAsia"/>
                <w:b/>
                <w:color w:val="000000" w:themeColor="text1"/>
                <w:szCs w:val="24"/>
              </w:rPr>
              <w:t>二、</w:t>
            </w:r>
            <w:r w:rsidRPr="00707306">
              <w:rPr>
                <w:rFonts w:ascii="標楷體" w:eastAsia="標楷體" w:hAnsi="標楷體" w:cs="新細明體" w:hint="eastAsia"/>
                <w:b/>
                <w:color w:val="000000" w:themeColor="text1"/>
                <w:kern w:val="0"/>
                <w:szCs w:val="24"/>
              </w:rPr>
              <w:t>接受基地資料</w:t>
            </w:r>
          </w:p>
        </w:tc>
      </w:tr>
      <w:tr w:rsidR="00853D11" w:rsidRPr="00707306" w:rsidTr="00B87943">
        <w:trPr>
          <w:trHeight w:val="602"/>
          <w:jc w:val="center"/>
        </w:trPr>
        <w:tc>
          <w:tcPr>
            <w:tcW w:w="610" w:type="pct"/>
            <w:shd w:val="clear" w:color="auto" w:fill="auto"/>
            <w:vAlign w:val="center"/>
          </w:tcPr>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地號</w:t>
            </w:r>
          </w:p>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○○區○○段○小段</w:t>
            </w:r>
          </w:p>
        </w:tc>
        <w:tc>
          <w:tcPr>
            <w:tcW w:w="444" w:type="pct"/>
            <w:shd w:val="clear" w:color="auto" w:fill="auto"/>
            <w:vAlign w:val="center"/>
          </w:tcPr>
          <w:p w:rsidR="00853D11" w:rsidRPr="00707306" w:rsidRDefault="00853D11" w:rsidP="00B87943">
            <w:pPr>
              <w:widowControl/>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面積</w:t>
            </w:r>
          </w:p>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w:t>
            </w:r>
            <w:proofErr w:type="gramStart"/>
            <w:r w:rsidRPr="00707306">
              <w:rPr>
                <w:rFonts w:ascii="標楷體" w:eastAsia="標楷體" w:hAnsi="標楷體" w:cs="新細明體" w:hint="eastAsia"/>
                <w:color w:val="000000" w:themeColor="text1"/>
                <w:kern w:val="0"/>
                <w:szCs w:val="24"/>
              </w:rPr>
              <w:t>㎡</w:t>
            </w:r>
            <w:proofErr w:type="gramEnd"/>
            <w:r w:rsidRPr="00707306">
              <w:rPr>
                <w:rFonts w:ascii="標楷體" w:eastAsia="標楷體" w:hAnsi="標楷體" w:cs="新細明體" w:hint="eastAsia"/>
                <w:color w:val="000000" w:themeColor="text1"/>
                <w:kern w:val="0"/>
                <w:szCs w:val="24"/>
              </w:rPr>
              <w:t>）</w:t>
            </w:r>
          </w:p>
        </w:tc>
        <w:tc>
          <w:tcPr>
            <w:tcW w:w="488" w:type="pct"/>
            <w:shd w:val="clear" w:color="auto" w:fill="auto"/>
            <w:vAlign w:val="center"/>
          </w:tcPr>
          <w:p w:rsidR="00853D11" w:rsidRPr="00707306" w:rsidRDefault="00853D11" w:rsidP="00B87943">
            <w:pPr>
              <w:widowControl/>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權利範圍</w:t>
            </w:r>
          </w:p>
        </w:tc>
        <w:tc>
          <w:tcPr>
            <w:tcW w:w="1119" w:type="pct"/>
            <w:shd w:val="clear" w:color="auto" w:fill="auto"/>
            <w:vAlign w:val="center"/>
          </w:tcPr>
          <w:p w:rsidR="00853D11" w:rsidRPr="00707306" w:rsidRDefault="00853D11" w:rsidP="00B87943">
            <w:pPr>
              <w:widowControl/>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土地使用分區</w:t>
            </w:r>
          </w:p>
        </w:tc>
        <w:tc>
          <w:tcPr>
            <w:tcW w:w="1120" w:type="pct"/>
            <w:shd w:val="clear" w:color="auto" w:fill="auto"/>
            <w:vAlign w:val="center"/>
          </w:tcPr>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當期公告土地現值（元/</w:t>
            </w:r>
            <w:proofErr w:type="gramStart"/>
            <w:r w:rsidRPr="00707306">
              <w:rPr>
                <w:rFonts w:ascii="標楷體" w:eastAsia="標楷體" w:hAnsi="標楷體" w:cs="新細明體" w:hint="eastAsia"/>
                <w:color w:val="000000" w:themeColor="text1"/>
                <w:kern w:val="0"/>
                <w:szCs w:val="24"/>
              </w:rPr>
              <w:t>㎡</w:t>
            </w:r>
            <w:proofErr w:type="gramEnd"/>
            <w:r w:rsidRPr="00707306">
              <w:rPr>
                <w:rFonts w:ascii="標楷體" w:eastAsia="標楷體" w:hAnsi="標楷體" w:cs="新細明體" w:hint="eastAsia"/>
                <w:color w:val="000000" w:themeColor="text1"/>
                <w:kern w:val="0"/>
                <w:szCs w:val="24"/>
              </w:rPr>
              <w:t>）</w:t>
            </w:r>
          </w:p>
        </w:tc>
        <w:tc>
          <w:tcPr>
            <w:tcW w:w="1219" w:type="pct"/>
            <w:shd w:val="clear" w:color="auto" w:fill="auto"/>
            <w:vAlign w:val="center"/>
          </w:tcPr>
          <w:p w:rsidR="00853D11" w:rsidRPr="00707306" w:rsidRDefault="00853D11" w:rsidP="00B87943">
            <w:pPr>
              <w:spacing w:line="24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當期平均公告土地現值：○○○元/平方公尺</w:t>
            </w:r>
          </w:p>
        </w:tc>
      </w:tr>
      <w:tr w:rsidR="00853D11" w:rsidRPr="00707306" w:rsidTr="00B87943">
        <w:trPr>
          <w:jc w:val="center"/>
        </w:trPr>
        <w:tc>
          <w:tcPr>
            <w:tcW w:w="610" w:type="pct"/>
            <w:shd w:val="clear" w:color="auto" w:fill="auto"/>
            <w:vAlign w:val="center"/>
          </w:tcPr>
          <w:p w:rsidR="00853D11" w:rsidRPr="00707306" w:rsidRDefault="00853D11" w:rsidP="00B87943">
            <w:pPr>
              <w:jc w:val="right"/>
              <w:rPr>
                <w:rFonts w:ascii="標楷體" w:eastAsia="標楷體" w:hAnsi="標楷體" w:cs="新細明體"/>
                <w:color w:val="000000" w:themeColor="text1"/>
                <w:szCs w:val="24"/>
              </w:rPr>
            </w:pPr>
            <w:r w:rsidRPr="00707306">
              <w:rPr>
                <w:rFonts w:ascii="標楷體" w:eastAsia="標楷體" w:hAnsi="標楷體" w:hint="eastAsia"/>
                <w:color w:val="000000" w:themeColor="text1"/>
                <w:szCs w:val="24"/>
              </w:rPr>
              <w:t>地號</w:t>
            </w:r>
          </w:p>
        </w:tc>
        <w:tc>
          <w:tcPr>
            <w:tcW w:w="444" w:type="pct"/>
            <w:shd w:val="clear" w:color="auto" w:fill="auto"/>
          </w:tcPr>
          <w:p w:rsidR="00853D11" w:rsidRPr="00707306" w:rsidRDefault="00853D11" w:rsidP="00B87943">
            <w:pPr>
              <w:rPr>
                <w:color w:val="000000" w:themeColor="text1"/>
                <w:szCs w:val="24"/>
              </w:rPr>
            </w:pPr>
          </w:p>
        </w:tc>
        <w:tc>
          <w:tcPr>
            <w:tcW w:w="488" w:type="pct"/>
            <w:shd w:val="clear" w:color="auto" w:fill="auto"/>
          </w:tcPr>
          <w:p w:rsidR="00853D11" w:rsidRPr="00707306" w:rsidRDefault="00853D11" w:rsidP="00B87943">
            <w:pPr>
              <w:rPr>
                <w:color w:val="000000" w:themeColor="text1"/>
                <w:szCs w:val="24"/>
              </w:rPr>
            </w:pPr>
          </w:p>
        </w:tc>
        <w:tc>
          <w:tcPr>
            <w:tcW w:w="1119" w:type="pct"/>
            <w:shd w:val="clear" w:color="auto" w:fill="auto"/>
          </w:tcPr>
          <w:p w:rsidR="00853D11" w:rsidRPr="00707306" w:rsidRDefault="00853D11" w:rsidP="00B87943">
            <w:pPr>
              <w:rPr>
                <w:color w:val="000000" w:themeColor="text1"/>
                <w:szCs w:val="24"/>
              </w:rPr>
            </w:pPr>
          </w:p>
        </w:tc>
        <w:tc>
          <w:tcPr>
            <w:tcW w:w="1120" w:type="pct"/>
            <w:shd w:val="clear" w:color="auto" w:fill="auto"/>
          </w:tcPr>
          <w:p w:rsidR="00853D11" w:rsidRPr="00707306" w:rsidRDefault="00853D11" w:rsidP="00B87943">
            <w:pPr>
              <w:rPr>
                <w:color w:val="000000" w:themeColor="text1"/>
                <w:szCs w:val="24"/>
              </w:rPr>
            </w:pPr>
          </w:p>
        </w:tc>
        <w:tc>
          <w:tcPr>
            <w:tcW w:w="1219" w:type="pct"/>
            <w:vMerge w:val="restart"/>
            <w:shd w:val="clear" w:color="auto" w:fill="auto"/>
          </w:tcPr>
          <w:p w:rsidR="00853D11" w:rsidRPr="00707306" w:rsidRDefault="00853D11" w:rsidP="00B87943">
            <w:pPr>
              <w:rPr>
                <w:color w:val="000000" w:themeColor="text1"/>
                <w:szCs w:val="24"/>
              </w:rPr>
            </w:pPr>
          </w:p>
        </w:tc>
      </w:tr>
      <w:tr w:rsidR="00853D11" w:rsidRPr="00707306" w:rsidTr="00B87943">
        <w:trPr>
          <w:jc w:val="center"/>
        </w:trPr>
        <w:tc>
          <w:tcPr>
            <w:tcW w:w="610" w:type="pct"/>
            <w:shd w:val="clear" w:color="auto" w:fill="auto"/>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444" w:type="pct"/>
            <w:shd w:val="clear" w:color="auto" w:fill="auto"/>
          </w:tcPr>
          <w:p w:rsidR="00853D11" w:rsidRPr="00707306" w:rsidRDefault="00853D11" w:rsidP="00B87943">
            <w:pPr>
              <w:rPr>
                <w:color w:val="000000" w:themeColor="text1"/>
                <w:szCs w:val="24"/>
              </w:rPr>
            </w:pPr>
          </w:p>
        </w:tc>
        <w:tc>
          <w:tcPr>
            <w:tcW w:w="488" w:type="pct"/>
            <w:shd w:val="clear" w:color="auto" w:fill="auto"/>
          </w:tcPr>
          <w:p w:rsidR="00853D11" w:rsidRPr="00707306" w:rsidRDefault="00853D11" w:rsidP="00B87943">
            <w:pPr>
              <w:rPr>
                <w:color w:val="000000" w:themeColor="text1"/>
                <w:szCs w:val="24"/>
              </w:rPr>
            </w:pPr>
          </w:p>
        </w:tc>
        <w:tc>
          <w:tcPr>
            <w:tcW w:w="1119" w:type="pct"/>
            <w:shd w:val="clear" w:color="auto" w:fill="auto"/>
          </w:tcPr>
          <w:p w:rsidR="00853D11" w:rsidRPr="00707306" w:rsidRDefault="00853D11" w:rsidP="00B87943">
            <w:pPr>
              <w:rPr>
                <w:color w:val="000000" w:themeColor="text1"/>
                <w:szCs w:val="24"/>
              </w:rPr>
            </w:pPr>
          </w:p>
        </w:tc>
        <w:tc>
          <w:tcPr>
            <w:tcW w:w="1120" w:type="pct"/>
            <w:shd w:val="clear" w:color="auto" w:fill="auto"/>
          </w:tcPr>
          <w:p w:rsidR="00853D11" w:rsidRPr="00707306" w:rsidRDefault="00853D11" w:rsidP="00B87943">
            <w:pPr>
              <w:rPr>
                <w:color w:val="000000" w:themeColor="text1"/>
                <w:szCs w:val="24"/>
              </w:rPr>
            </w:pPr>
          </w:p>
        </w:tc>
        <w:tc>
          <w:tcPr>
            <w:tcW w:w="1219" w:type="pct"/>
            <w:vMerge/>
            <w:shd w:val="clear" w:color="auto" w:fill="auto"/>
          </w:tcPr>
          <w:p w:rsidR="00853D11" w:rsidRPr="00707306" w:rsidRDefault="00853D11" w:rsidP="00B87943">
            <w:pPr>
              <w:rPr>
                <w:color w:val="000000" w:themeColor="text1"/>
                <w:szCs w:val="24"/>
              </w:rPr>
            </w:pPr>
          </w:p>
        </w:tc>
      </w:tr>
      <w:tr w:rsidR="00853D11" w:rsidRPr="00707306" w:rsidTr="00B87943">
        <w:trPr>
          <w:jc w:val="center"/>
        </w:trPr>
        <w:tc>
          <w:tcPr>
            <w:tcW w:w="610" w:type="pct"/>
            <w:shd w:val="clear" w:color="auto" w:fill="auto"/>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444" w:type="pct"/>
            <w:shd w:val="clear" w:color="auto" w:fill="auto"/>
          </w:tcPr>
          <w:p w:rsidR="00853D11" w:rsidRPr="00707306" w:rsidRDefault="00853D11" w:rsidP="00B87943">
            <w:pPr>
              <w:rPr>
                <w:color w:val="000000" w:themeColor="text1"/>
                <w:szCs w:val="24"/>
              </w:rPr>
            </w:pPr>
          </w:p>
        </w:tc>
        <w:tc>
          <w:tcPr>
            <w:tcW w:w="488" w:type="pct"/>
            <w:shd w:val="clear" w:color="auto" w:fill="auto"/>
          </w:tcPr>
          <w:p w:rsidR="00853D11" w:rsidRPr="00707306" w:rsidRDefault="00853D11" w:rsidP="00B87943">
            <w:pPr>
              <w:rPr>
                <w:color w:val="000000" w:themeColor="text1"/>
                <w:szCs w:val="24"/>
              </w:rPr>
            </w:pPr>
          </w:p>
        </w:tc>
        <w:tc>
          <w:tcPr>
            <w:tcW w:w="1119" w:type="pct"/>
            <w:shd w:val="clear" w:color="auto" w:fill="auto"/>
          </w:tcPr>
          <w:p w:rsidR="00853D11" w:rsidRPr="00707306" w:rsidRDefault="00853D11" w:rsidP="00B87943">
            <w:pPr>
              <w:rPr>
                <w:color w:val="000000" w:themeColor="text1"/>
                <w:szCs w:val="24"/>
              </w:rPr>
            </w:pPr>
          </w:p>
        </w:tc>
        <w:tc>
          <w:tcPr>
            <w:tcW w:w="1120" w:type="pct"/>
            <w:shd w:val="clear" w:color="auto" w:fill="auto"/>
          </w:tcPr>
          <w:p w:rsidR="00853D11" w:rsidRPr="00707306" w:rsidRDefault="00853D11" w:rsidP="00B87943">
            <w:pPr>
              <w:rPr>
                <w:color w:val="000000" w:themeColor="text1"/>
                <w:szCs w:val="24"/>
              </w:rPr>
            </w:pPr>
          </w:p>
        </w:tc>
        <w:tc>
          <w:tcPr>
            <w:tcW w:w="1219" w:type="pct"/>
            <w:vMerge/>
            <w:shd w:val="clear" w:color="auto" w:fill="auto"/>
          </w:tcPr>
          <w:p w:rsidR="00853D11" w:rsidRPr="00707306" w:rsidRDefault="00853D11" w:rsidP="00B87943">
            <w:pPr>
              <w:rPr>
                <w:color w:val="000000" w:themeColor="text1"/>
                <w:szCs w:val="24"/>
              </w:rPr>
            </w:pPr>
          </w:p>
        </w:tc>
      </w:tr>
      <w:tr w:rsidR="00853D11" w:rsidRPr="00707306" w:rsidTr="00B87943">
        <w:trPr>
          <w:jc w:val="center"/>
        </w:trPr>
        <w:tc>
          <w:tcPr>
            <w:tcW w:w="610" w:type="pct"/>
            <w:shd w:val="clear" w:color="auto" w:fill="auto"/>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總計</w:t>
            </w:r>
          </w:p>
        </w:tc>
        <w:tc>
          <w:tcPr>
            <w:tcW w:w="444" w:type="pct"/>
            <w:shd w:val="clear" w:color="auto" w:fill="auto"/>
          </w:tcPr>
          <w:p w:rsidR="00853D11" w:rsidRPr="00707306" w:rsidRDefault="00853D11" w:rsidP="00B87943">
            <w:pPr>
              <w:rPr>
                <w:color w:val="000000" w:themeColor="text1"/>
                <w:szCs w:val="24"/>
              </w:rPr>
            </w:pPr>
          </w:p>
        </w:tc>
        <w:tc>
          <w:tcPr>
            <w:tcW w:w="488" w:type="pct"/>
            <w:shd w:val="clear" w:color="auto" w:fill="auto"/>
          </w:tcPr>
          <w:p w:rsidR="00853D11" w:rsidRPr="00707306" w:rsidRDefault="00853D11" w:rsidP="00B87943">
            <w:pPr>
              <w:jc w:val="center"/>
              <w:rPr>
                <w:color w:val="000000" w:themeColor="text1"/>
                <w:szCs w:val="24"/>
              </w:rPr>
            </w:pPr>
            <w:r w:rsidRPr="00707306">
              <w:rPr>
                <w:rFonts w:hint="eastAsia"/>
                <w:color w:val="000000" w:themeColor="text1"/>
                <w:szCs w:val="24"/>
              </w:rPr>
              <w:t>-</w:t>
            </w:r>
          </w:p>
        </w:tc>
        <w:tc>
          <w:tcPr>
            <w:tcW w:w="1119" w:type="pct"/>
            <w:shd w:val="clear" w:color="auto" w:fill="auto"/>
          </w:tcPr>
          <w:p w:rsidR="00853D11" w:rsidRPr="00707306" w:rsidRDefault="00853D11" w:rsidP="00B87943">
            <w:pPr>
              <w:jc w:val="center"/>
              <w:rPr>
                <w:color w:val="000000" w:themeColor="text1"/>
                <w:szCs w:val="24"/>
              </w:rPr>
            </w:pPr>
            <w:r w:rsidRPr="00707306">
              <w:rPr>
                <w:rFonts w:hint="eastAsia"/>
                <w:color w:val="000000" w:themeColor="text1"/>
                <w:szCs w:val="24"/>
              </w:rPr>
              <w:t>-</w:t>
            </w:r>
          </w:p>
        </w:tc>
        <w:tc>
          <w:tcPr>
            <w:tcW w:w="1120" w:type="pct"/>
            <w:shd w:val="clear" w:color="auto" w:fill="auto"/>
          </w:tcPr>
          <w:p w:rsidR="00853D11" w:rsidRPr="00707306" w:rsidRDefault="00853D11" w:rsidP="00B87943">
            <w:pPr>
              <w:rPr>
                <w:color w:val="000000" w:themeColor="text1"/>
                <w:szCs w:val="24"/>
              </w:rPr>
            </w:pPr>
          </w:p>
        </w:tc>
        <w:tc>
          <w:tcPr>
            <w:tcW w:w="1219" w:type="pct"/>
            <w:vMerge/>
            <w:shd w:val="clear" w:color="auto" w:fill="auto"/>
          </w:tcPr>
          <w:p w:rsidR="00853D11" w:rsidRPr="00707306" w:rsidRDefault="00853D11" w:rsidP="00B87943">
            <w:pPr>
              <w:rPr>
                <w:color w:val="000000" w:themeColor="text1"/>
                <w:szCs w:val="24"/>
              </w:rPr>
            </w:pPr>
          </w:p>
        </w:tc>
      </w:tr>
    </w:tbl>
    <w:p w:rsidR="00853D11" w:rsidRPr="00707306" w:rsidRDefault="00853D11" w:rsidP="00853D11">
      <w:pPr>
        <w:spacing w:before="240"/>
        <w:rPr>
          <w:rFonts w:ascii="標楷體" w:eastAsia="標楷體" w:hAnsi="標楷體"/>
          <w:b/>
          <w:color w:val="000000" w:themeColor="text1"/>
          <w:sz w:val="36"/>
        </w:rPr>
      </w:pPr>
    </w:p>
    <w:p w:rsidR="00853D11" w:rsidRPr="00707306" w:rsidRDefault="00853D11" w:rsidP="00853D11">
      <w:pPr>
        <w:widowControl/>
        <w:rPr>
          <w:rFonts w:ascii="標楷體" w:eastAsia="標楷體" w:hAnsi="標楷體"/>
          <w:b/>
          <w:color w:val="000000" w:themeColor="text1"/>
          <w:sz w:val="36"/>
        </w:rPr>
      </w:pPr>
      <w:r w:rsidRPr="00707306">
        <w:rPr>
          <w:rFonts w:ascii="標楷體" w:eastAsia="標楷體" w:hAnsi="標楷體"/>
          <w:b/>
          <w:color w:val="000000" w:themeColor="text1"/>
          <w:sz w:val="36"/>
        </w:rPr>
        <w:br w:type="page"/>
      </w:r>
    </w:p>
    <w:p w:rsidR="00853D11" w:rsidRPr="00707306" w:rsidRDefault="00853D11" w:rsidP="00853D11">
      <w:pPr>
        <w:spacing w:before="240"/>
        <w:rPr>
          <w:rFonts w:ascii="標楷體" w:eastAsia="標楷體" w:hAnsi="標楷體"/>
          <w:b/>
          <w:color w:val="000000" w:themeColor="text1"/>
          <w:sz w:val="36"/>
        </w:rPr>
      </w:pPr>
      <w:r w:rsidRPr="00707306">
        <w:rPr>
          <w:rFonts w:ascii="標楷體" w:eastAsia="標楷體" w:hAnsi="標楷體" w:hint="eastAsia"/>
          <w:b/>
          <w:color w:val="000000" w:themeColor="text1"/>
          <w:sz w:val="36"/>
        </w:rPr>
        <w:lastRenderedPageBreak/>
        <w:t>附表</w:t>
      </w:r>
      <w:proofErr w:type="gramStart"/>
      <w:r w:rsidRPr="00707306">
        <w:rPr>
          <w:rFonts w:ascii="標楷體" w:eastAsia="標楷體" w:hAnsi="標楷體" w:hint="eastAsia"/>
          <w:b/>
          <w:color w:val="000000" w:themeColor="text1"/>
          <w:sz w:val="36"/>
        </w:rPr>
        <w:t>三</w:t>
      </w:r>
      <w:proofErr w:type="gramEnd"/>
      <w:r w:rsidRPr="00707306">
        <w:rPr>
          <w:rFonts w:ascii="標楷體" w:eastAsia="標楷體" w:hAnsi="標楷體" w:hint="eastAsia"/>
          <w:b/>
          <w:color w:val="000000" w:themeColor="text1"/>
          <w:sz w:val="36"/>
        </w:rPr>
        <w:t>：送出基地容積計算</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94"/>
        <w:gridCol w:w="1532"/>
        <w:gridCol w:w="1722"/>
        <w:gridCol w:w="2726"/>
        <w:gridCol w:w="1367"/>
        <w:gridCol w:w="2444"/>
        <w:gridCol w:w="2435"/>
        <w:gridCol w:w="2435"/>
        <w:gridCol w:w="2435"/>
        <w:gridCol w:w="2435"/>
      </w:tblGrid>
      <w:tr w:rsidR="00853D11" w:rsidRPr="00707306" w:rsidTr="00B87943">
        <w:trPr>
          <w:trHeight w:val="470"/>
        </w:trPr>
        <w:tc>
          <w:tcPr>
            <w:tcW w:w="530" w:type="pct"/>
            <w:shd w:val="clear" w:color="auto" w:fill="DDD9C3" w:themeFill="background2" w:themeFillShade="E6"/>
            <w:noWrap/>
            <w:vAlign w:val="center"/>
          </w:tcPr>
          <w:p w:rsidR="00853D11" w:rsidRPr="00707306" w:rsidRDefault="00853D11" w:rsidP="00B87943">
            <w:pPr>
              <w:spacing w:line="240" w:lineRule="exact"/>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地號</w:t>
            </w:r>
          </w:p>
          <w:p w:rsidR="00853D11" w:rsidRPr="00707306" w:rsidRDefault="00853D11" w:rsidP="00B87943">
            <w:pPr>
              <w:spacing w:line="240" w:lineRule="exact"/>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大同區○○段○小段</w:t>
            </w:r>
          </w:p>
        </w:tc>
        <w:tc>
          <w:tcPr>
            <w:tcW w:w="349" w:type="pct"/>
            <w:shd w:val="clear" w:color="auto" w:fill="DDD9C3" w:themeFill="background2" w:themeFillShade="E6"/>
            <w:noWrap/>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面積（</w:t>
            </w:r>
            <w:proofErr w:type="gramStart"/>
            <w:r w:rsidRPr="00707306">
              <w:rPr>
                <w:rFonts w:ascii="標楷體" w:eastAsia="標楷體" w:hAnsi="標楷體" w:hint="eastAsia"/>
                <w:b/>
                <w:color w:val="000000" w:themeColor="text1"/>
                <w:szCs w:val="24"/>
              </w:rPr>
              <w:t>㎡</w:t>
            </w:r>
            <w:proofErr w:type="gramEnd"/>
            <w:r w:rsidRPr="00707306">
              <w:rPr>
                <w:rFonts w:ascii="標楷體" w:eastAsia="標楷體" w:hAnsi="標楷體" w:hint="eastAsia"/>
                <w:b/>
                <w:color w:val="000000" w:themeColor="text1"/>
                <w:szCs w:val="24"/>
              </w:rPr>
              <w:t>）</w:t>
            </w:r>
          </w:p>
        </w:tc>
        <w:tc>
          <w:tcPr>
            <w:tcW w:w="393" w:type="pct"/>
            <w:shd w:val="clear" w:color="auto" w:fill="DDD9C3" w:themeFill="background2" w:themeFillShade="E6"/>
            <w:noWrap/>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權利範圍</w:t>
            </w:r>
          </w:p>
        </w:tc>
        <w:tc>
          <w:tcPr>
            <w:tcW w:w="625" w:type="pct"/>
            <w:shd w:val="clear" w:color="auto" w:fill="DDD9C3" w:themeFill="background2" w:themeFillShade="E6"/>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cs="新細明體" w:hint="eastAsia"/>
                <w:b/>
                <w:color w:val="000000" w:themeColor="text1"/>
                <w:kern w:val="0"/>
                <w:szCs w:val="24"/>
              </w:rPr>
              <w:t>土地使用分區</w:t>
            </w:r>
          </w:p>
        </w:tc>
        <w:tc>
          <w:tcPr>
            <w:tcW w:w="311" w:type="pct"/>
            <w:shd w:val="clear" w:color="auto" w:fill="DDD9C3" w:themeFill="background2" w:themeFillShade="E6"/>
            <w:noWrap/>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容積率</w:t>
            </w:r>
          </w:p>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w:t>
            </w:r>
          </w:p>
        </w:tc>
        <w:tc>
          <w:tcPr>
            <w:tcW w:w="560" w:type="pct"/>
            <w:shd w:val="clear" w:color="auto" w:fill="DDD9C3" w:themeFill="background2" w:themeFillShade="E6"/>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基準容積</w:t>
            </w:r>
          </w:p>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（面積×容積率）（</w:t>
            </w:r>
            <w:proofErr w:type="gramStart"/>
            <w:r w:rsidRPr="00707306">
              <w:rPr>
                <w:rFonts w:ascii="標楷體" w:eastAsia="標楷體" w:hAnsi="標楷體" w:hint="eastAsia"/>
                <w:b/>
                <w:color w:val="000000" w:themeColor="text1"/>
                <w:szCs w:val="24"/>
              </w:rPr>
              <w:t>㎡</w:t>
            </w:r>
            <w:proofErr w:type="gramEnd"/>
            <w:r w:rsidRPr="00707306">
              <w:rPr>
                <w:rFonts w:ascii="標楷體" w:eastAsia="標楷體" w:hAnsi="標楷體" w:hint="eastAsia"/>
                <w:b/>
                <w:color w:val="000000" w:themeColor="text1"/>
                <w:szCs w:val="24"/>
              </w:rPr>
              <w:t>）</w:t>
            </w:r>
          </w:p>
        </w:tc>
        <w:tc>
          <w:tcPr>
            <w:tcW w:w="558" w:type="pct"/>
            <w:shd w:val="clear" w:color="auto" w:fill="DDD9C3" w:themeFill="background2" w:themeFillShade="E6"/>
            <w:noWrap/>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建築設計容積（</w:t>
            </w:r>
            <w:proofErr w:type="gramStart"/>
            <w:r w:rsidRPr="00707306">
              <w:rPr>
                <w:rFonts w:ascii="標楷體" w:eastAsia="標楷體" w:hAnsi="標楷體" w:hint="eastAsia"/>
                <w:b/>
                <w:color w:val="000000" w:themeColor="text1"/>
                <w:szCs w:val="24"/>
              </w:rPr>
              <w:t>㎡</w:t>
            </w:r>
            <w:proofErr w:type="gramEnd"/>
            <w:r w:rsidRPr="00707306">
              <w:rPr>
                <w:rFonts w:ascii="標楷體" w:eastAsia="標楷體" w:hAnsi="標楷體" w:hint="eastAsia"/>
                <w:b/>
                <w:color w:val="000000" w:themeColor="text1"/>
                <w:szCs w:val="24"/>
              </w:rPr>
              <w:t>）</w:t>
            </w:r>
          </w:p>
        </w:tc>
        <w:tc>
          <w:tcPr>
            <w:tcW w:w="558" w:type="pct"/>
            <w:shd w:val="clear" w:color="auto" w:fill="DDD9C3" w:themeFill="background2" w:themeFillShade="E6"/>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可移出容積</w:t>
            </w:r>
          </w:p>
        </w:tc>
        <w:tc>
          <w:tcPr>
            <w:tcW w:w="558" w:type="pct"/>
            <w:shd w:val="clear" w:color="auto" w:fill="DDD9C3" w:themeFill="background2" w:themeFillShade="E6"/>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已移出容積</w:t>
            </w:r>
          </w:p>
        </w:tc>
        <w:tc>
          <w:tcPr>
            <w:tcW w:w="558" w:type="pct"/>
            <w:shd w:val="clear" w:color="auto" w:fill="DDD9C3" w:themeFill="background2" w:themeFillShade="E6"/>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申請程序中</w:t>
            </w:r>
          </w:p>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之移出容積</w:t>
            </w:r>
          </w:p>
        </w:tc>
      </w:tr>
      <w:tr w:rsidR="00853D11" w:rsidRPr="00707306" w:rsidTr="00B87943">
        <w:trPr>
          <w:trHeight w:val="70"/>
        </w:trPr>
        <w:tc>
          <w:tcPr>
            <w:tcW w:w="530"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349"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93"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625"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11"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560" w:type="pct"/>
          </w:tcPr>
          <w:p w:rsidR="00853D11" w:rsidRPr="00707306" w:rsidRDefault="00853D11" w:rsidP="00B87943">
            <w:pPr>
              <w:jc w:val="right"/>
              <w:rPr>
                <w:rFonts w:ascii="標楷體" w:eastAsia="標楷體" w:hAnsi="標楷體"/>
                <w:color w:val="000000" w:themeColor="text1"/>
                <w:szCs w:val="24"/>
              </w:rPr>
            </w:pPr>
          </w:p>
        </w:tc>
        <w:tc>
          <w:tcPr>
            <w:tcW w:w="558" w:type="pct"/>
            <w:vMerge w:val="restart"/>
            <w:shd w:val="clear" w:color="auto" w:fill="auto"/>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restart"/>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restart"/>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restart"/>
            <w:vAlign w:val="center"/>
          </w:tcPr>
          <w:p w:rsidR="00853D11" w:rsidRPr="00707306" w:rsidRDefault="00853D11" w:rsidP="00B87943">
            <w:pPr>
              <w:jc w:val="center"/>
              <w:rPr>
                <w:rFonts w:ascii="標楷體" w:eastAsia="標楷體" w:hAnsi="標楷體"/>
                <w:color w:val="000000" w:themeColor="text1"/>
                <w:szCs w:val="24"/>
              </w:rPr>
            </w:pPr>
          </w:p>
        </w:tc>
      </w:tr>
      <w:tr w:rsidR="00853D11" w:rsidRPr="00707306" w:rsidTr="00B87943">
        <w:trPr>
          <w:trHeight w:val="70"/>
        </w:trPr>
        <w:tc>
          <w:tcPr>
            <w:tcW w:w="530"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349"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93"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625"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11"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560" w:type="pct"/>
          </w:tcPr>
          <w:p w:rsidR="00853D11" w:rsidRPr="00707306" w:rsidRDefault="00853D11" w:rsidP="00B87943">
            <w:pPr>
              <w:jc w:val="right"/>
              <w:rPr>
                <w:rFonts w:ascii="標楷體" w:eastAsia="標楷體" w:hAnsi="標楷體"/>
                <w:color w:val="000000" w:themeColor="text1"/>
                <w:szCs w:val="24"/>
              </w:rPr>
            </w:pPr>
          </w:p>
        </w:tc>
        <w:tc>
          <w:tcPr>
            <w:tcW w:w="558" w:type="pct"/>
            <w:vMerge/>
            <w:shd w:val="clear" w:color="auto" w:fill="auto"/>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ign w:val="center"/>
          </w:tcPr>
          <w:p w:rsidR="00853D11" w:rsidRPr="00707306" w:rsidRDefault="00853D11" w:rsidP="00B87943">
            <w:pPr>
              <w:jc w:val="center"/>
              <w:rPr>
                <w:rFonts w:ascii="標楷體" w:eastAsia="標楷體" w:hAnsi="標楷體"/>
                <w:color w:val="000000" w:themeColor="text1"/>
                <w:szCs w:val="24"/>
              </w:rPr>
            </w:pPr>
          </w:p>
        </w:tc>
      </w:tr>
      <w:tr w:rsidR="00853D11" w:rsidRPr="00707306" w:rsidTr="00B87943">
        <w:trPr>
          <w:trHeight w:val="70"/>
        </w:trPr>
        <w:tc>
          <w:tcPr>
            <w:tcW w:w="530"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349"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93"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625"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11"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560" w:type="pct"/>
          </w:tcPr>
          <w:p w:rsidR="00853D11" w:rsidRPr="00707306" w:rsidRDefault="00853D11" w:rsidP="00B87943">
            <w:pPr>
              <w:jc w:val="right"/>
              <w:rPr>
                <w:rFonts w:ascii="標楷體" w:eastAsia="標楷體" w:hAnsi="標楷體"/>
                <w:color w:val="000000" w:themeColor="text1"/>
                <w:szCs w:val="24"/>
              </w:rPr>
            </w:pPr>
          </w:p>
        </w:tc>
        <w:tc>
          <w:tcPr>
            <w:tcW w:w="558" w:type="pct"/>
            <w:vMerge/>
            <w:shd w:val="clear" w:color="auto" w:fill="auto"/>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ign w:val="center"/>
          </w:tcPr>
          <w:p w:rsidR="00853D11" w:rsidRPr="00707306" w:rsidRDefault="00853D11" w:rsidP="00B87943">
            <w:pPr>
              <w:jc w:val="center"/>
              <w:rPr>
                <w:rFonts w:ascii="標楷體" w:eastAsia="標楷體" w:hAnsi="標楷體"/>
                <w:color w:val="000000" w:themeColor="text1"/>
                <w:szCs w:val="24"/>
              </w:rPr>
            </w:pPr>
          </w:p>
        </w:tc>
      </w:tr>
      <w:tr w:rsidR="00853D11" w:rsidRPr="00707306" w:rsidTr="00B87943">
        <w:trPr>
          <w:trHeight w:val="70"/>
        </w:trPr>
        <w:tc>
          <w:tcPr>
            <w:tcW w:w="530"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總計</w:t>
            </w:r>
          </w:p>
        </w:tc>
        <w:tc>
          <w:tcPr>
            <w:tcW w:w="349"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93"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w:t>
            </w:r>
          </w:p>
        </w:tc>
        <w:tc>
          <w:tcPr>
            <w:tcW w:w="625"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w:t>
            </w:r>
          </w:p>
        </w:tc>
        <w:tc>
          <w:tcPr>
            <w:tcW w:w="311"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560" w:type="pct"/>
          </w:tcPr>
          <w:p w:rsidR="00853D11" w:rsidRPr="00707306" w:rsidRDefault="00853D11" w:rsidP="00B87943">
            <w:pPr>
              <w:jc w:val="right"/>
              <w:rPr>
                <w:rFonts w:ascii="標楷體" w:eastAsia="標楷體" w:hAnsi="標楷體"/>
                <w:color w:val="000000" w:themeColor="text1"/>
                <w:szCs w:val="24"/>
              </w:rPr>
            </w:pPr>
          </w:p>
        </w:tc>
        <w:tc>
          <w:tcPr>
            <w:tcW w:w="558" w:type="pct"/>
            <w:vMerge/>
            <w:shd w:val="clear" w:color="auto" w:fill="auto"/>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ign w:val="center"/>
          </w:tcPr>
          <w:p w:rsidR="00853D11" w:rsidRPr="00707306" w:rsidRDefault="00853D11" w:rsidP="00B87943">
            <w:pPr>
              <w:jc w:val="center"/>
              <w:rPr>
                <w:rFonts w:ascii="標楷體" w:eastAsia="標楷體" w:hAnsi="標楷體"/>
                <w:color w:val="000000" w:themeColor="text1"/>
                <w:szCs w:val="24"/>
              </w:rPr>
            </w:pPr>
          </w:p>
        </w:tc>
        <w:tc>
          <w:tcPr>
            <w:tcW w:w="558" w:type="pct"/>
            <w:vMerge/>
            <w:vAlign w:val="center"/>
          </w:tcPr>
          <w:p w:rsidR="00853D11" w:rsidRPr="00707306" w:rsidRDefault="00853D11" w:rsidP="00B87943">
            <w:pPr>
              <w:jc w:val="center"/>
              <w:rPr>
                <w:rFonts w:ascii="標楷體" w:eastAsia="標楷體" w:hAnsi="標楷體"/>
                <w:color w:val="000000" w:themeColor="text1"/>
                <w:szCs w:val="24"/>
              </w:rPr>
            </w:pPr>
          </w:p>
        </w:tc>
      </w:tr>
      <w:tr w:rsidR="00853D11" w:rsidRPr="00707306" w:rsidTr="00B87943">
        <w:trPr>
          <w:trHeight w:val="70"/>
        </w:trPr>
        <w:tc>
          <w:tcPr>
            <w:tcW w:w="530"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備註</w:t>
            </w:r>
          </w:p>
        </w:tc>
        <w:tc>
          <w:tcPr>
            <w:tcW w:w="4470" w:type="pct"/>
            <w:gridSpan w:val="9"/>
            <w:shd w:val="clear" w:color="auto" w:fill="auto"/>
            <w:noWrap/>
            <w:vAlign w:val="center"/>
          </w:tcPr>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1：容積移轉須以同一送出基地為單位，並得分次移出。</w:t>
            </w:r>
          </w:p>
          <w:p w:rsidR="00853D11" w:rsidRPr="00707306" w:rsidRDefault="00853D11" w:rsidP="00B87943">
            <w:pPr>
              <w:ind w:left="360" w:hangingChars="150" w:hanging="360"/>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2：可移出容積=基準容積V0(=基地面積*容積率)+本計畫核給之獎勵容積(ΔV1、ΔV2、ΔV3、ΔV4)-實際保存及新建之建築容積。</w:t>
            </w:r>
          </w:p>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3：送出基地屬歷史建築及歷史性建築物所</w:t>
            </w:r>
            <w:proofErr w:type="gramStart"/>
            <w:r w:rsidRPr="00707306">
              <w:rPr>
                <w:rFonts w:ascii="標楷體" w:eastAsia="標楷體" w:hAnsi="標楷體" w:hint="eastAsia"/>
                <w:color w:val="000000" w:themeColor="text1"/>
                <w:szCs w:val="24"/>
              </w:rPr>
              <w:t>定著</w:t>
            </w:r>
            <w:proofErr w:type="gramEnd"/>
            <w:r w:rsidRPr="00707306">
              <w:rPr>
                <w:rFonts w:ascii="標楷體" w:eastAsia="標楷體" w:hAnsi="標楷體" w:hint="eastAsia"/>
                <w:color w:val="000000" w:themeColor="text1"/>
                <w:szCs w:val="24"/>
              </w:rPr>
              <w:t>之私有土地，且完成維護保存再利用、並捐贈建築物及</w:t>
            </w:r>
            <w:proofErr w:type="gramStart"/>
            <w:r w:rsidRPr="00707306">
              <w:rPr>
                <w:rFonts w:ascii="標楷體" w:eastAsia="標楷體" w:hAnsi="標楷體" w:hint="eastAsia"/>
                <w:color w:val="000000" w:themeColor="text1"/>
                <w:szCs w:val="24"/>
              </w:rPr>
              <w:t>土地予本市</w:t>
            </w:r>
            <w:proofErr w:type="gramEnd"/>
            <w:r w:rsidRPr="00707306">
              <w:rPr>
                <w:rFonts w:ascii="標楷體" w:eastAsia="標楷體" w:hAnsi="標楷體" w:hint="eastAsia"/>
                <w:color w:val="000000" w:themeColor="text1"/>
                <w:szCs w:val="24"/>
              </w:rPr>
              <w:t>所有者，得全數移轉其總容積，免扣除現有容積。</w:t>
            </w:r>
          </w:p>
          <w:p w:rsidR="00853D11" w:rsidRPr="00707306" w:rsidRDefault="00853D11" w:rsidP="00B87943">
            <w:pPr>
              <w:jc w:val="both"/>
              <w:rPr>
                <w:rFonts w:ascii="標楷體" w:eastAsia="標楷體" w:hAnsi="標楷體"/>
                <w:color w:val="000000" w:themeColor="text1"/>
                <w:szCs w:val="24"/>
              </w:rPr>
            </w:pPr>
            <w:r w:rsidRPr="008004A6">
              <w:rPr>
                <w:rFonts w:ascii="標楷體" w:eastAsia="標楷體" w:hAnsi="標楷體"/>
                <w:color w:val="000000" w:themeColor="text1"/>
                <w:szCs w:val="24"/>
              </w:rPr>
              <w:t>4</w:t>
            </w:r>
            <w:r w:rsidRPr="00707306">
              <w:rPr>
                <w:rFonts w:ascii="標楷體" w:eastAsia="標楷體" w:hAnsi="標楷體" w:hint="eastAsia"/>
                <w:color w:val="000000" w:themeColor="text1"/>
                <w:szCs w:val="24"/>
              </w:rPr>
              <w:t>：送出基地移出容積以四捨五入法計算至小數點以下第</w:t>
            </w:r>
            <w:r w:rsidRPr="00707306">
              <w:rPr>
                <w:rFonts w:ascii="標楷體" w:eastAsia="標楷體" w:hAnsi="標楷體"/>
                <w:color w:val="000000" w:themeColor="text1"/>
                <w:szCs w:val="24"/>
              </w:rPr>
              <w:t>2位，ΔV1建築物維護成本以無條件捨去法計算至小數點以下第2位。</w:t>
            </w:r>
          </w:p>
          <w:p w:rsidR="00853D11" w:rsidRPr="008004A6" w:rsidRDefault="00853D11" w:rsidP="00B87943">
            <w:pPr>
              <w:ind w:left="360" w:hangingChars="150" w:hanging="360"/>
              <w:jc w:val="both"/>
              <w:rPr>
                <w:rFonts w:ascii="標楷體" w:eastAsia="標楷體" w:hAnsi="標楷體"/>
                <w:color w:val="000000" w:themeColor="text1"/>
                <w:szCs w:val="24"/>
              </w:rPr>
            </w:pPr>
            <w:r w:rsidRPr="008004A6">
              <w:rPr>
                <w:rFonts w:ascii="標楷體" w:eastAsia="標楷體" w:hAnsi="標楷體"/>
                <w:color w:val="000000" w:themeColor="text1"/>
                <w:szCs w:val="24"/>
              </w:rPr>
              <w:t>5</w:t>
            </w:r>
            <w:r w:rsidRPr="008004A6">
              <w:rPr>
                <w:rFonts w:ascii="標楷體" w:eastAsia="標楷體" w:hAnsi="標楷體" w:hint="eastAsia"/>
                <w:color w:val="000000" w:themeColor="text1"/>
                <w:szCs w:val="24"/>
              </w:rPr>
              <w:t>：自現行容積移轉辦理程序公告日起，初次申請Δ</w:t>
            </w:r>
            <w:r w:rsidRPr="008004A6">
              <w:rPr>
                <w:rFonts w:ascii="標楷體" w:eastAsia="標楷體" w:hAnsi="標楷體"/>
                <w:color w:val="000000" w:themeColor="text1"/>
                <w:szCs w:val="24"/>
              </w:rPr>
              <w:t>V1建築物維護成本者，本府</w:t>
            </w:r>
            <w:proofErr w:type="gramStart"/>
            <w:r w:rsidRPr="008004A6">
              <w:rPr>
                <w:rFonts w:ascii="標楷體" w:eastAsia="標楷體" w:hAnsi="標楷體" w:hint="eastAsia"/>
                <w:color w:val="000000" w:themeColor="text1"/>
                <w:szCs w:val="24"/>
              </w:rPr>
              <w:t>逕</w:t>
            </w:r>
            <w:proofErr w:type="gramEnd"/>
            <w:r w:rsidRPr="008004A6">
              <w:rPr>
                <w:rFonts w:ascii="標楷體" w:eastAsia="標楷體" w:hAnsi="標楷體" w:hint="eastAsia"/>
                <w:color w:val="000000" w:themeColor="text1"/>
                <w:szCs w:val="24"/>
              </w:rPr>
              <w:t>就本市都市設計及土地使用開發許可審議委員會核定之Δ</w:t>
            </w:r>
            <w:r w:rsidRPr="008004A6">
              <w:rPr>
                <w:rFonts w:ascii="標楷體" w:eastAsia="標楷體" w:hAnsi="標楷體"/>
                <w:color w:val="000000" w:themeColor="text1"/>
                <w:szCs w:val="24"/>
              </w:rPr>
              <w:t>V1建築物維護成本，核算ΔV1建築容積評定值；現行容積移轉辦理程序公告日前，已申請ΔV1建築物維護成本，依已核發之容積移轉許可證明所載為依據。</w:t>
            </w:r>
          </w:p>
          <w:p w:rsidR="00853D11" w:rsidRPr="008004A6" w:rsidRDefault="00853D11" w:rsidP="00B87943">
            <w:pPr>
              <w:ind w:left="360" w:hangingChars="150" w:hanging="360"/>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6：現行容積移轉辦理程序公告日前，ΔV1建築物維護成本，係以</w:t>
            </w:r>
            <w:r w:rsidRPr="008004A6">
              <w:rPr>
                <w:rFonts w:ascii="標楷體" w:eastAsia="標楷體" w:hAnsi="標楷體" w:hint="eastAsia"/>
                <w:color w:val="000000" w:themeColor="text1"/>
                <w:szCs w:val="24"/>
              </w:rPr>
              <w:t>「送出基地工程款鑑定報告書」、「送出基地工程契約（或合約）書」、「工程款支付證明」</w:t>
            </w:r>
            <w:r w:rsidRPr="00707306">
              <w:rPr>
                <w:rFonts w:ascii="標楷體" w:eastAsia="標楷體" w:hAnsi="標楷體" w:hint="eastAsia"/>
                <w:color w:val="000000" w:themeColor="text1"/>
                <w:szCs w:val="24"/>
              </w:rPr>
              <w:t>三項文件所載之最低建築物維護成本金額，扣除現代化之廚具、衛浴及空調工程之費項為核算依據。</w:t>
            </w:r>
          </w:p>
          <w:p w:rsidR="00853D11" w:rsidRPr="008004A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7</w:t>
            </w:r>
            <w:r w:rsidRPr="008004A6">
              <w:rPr>
                <w:rFonts w:ascii="標楷體" w:eastAsia="標楷體" w:hAnsi="標楷體" w:hint="eastAsia"/>
                <w:color w:val="000000" w:themeColor="text1"/>
                <w:szCs w:val="24"/>
              </w:rPr>
              <w:t>：申請案如涉本市都市設計及土地使用開發許可審議委員會核給之獎勵容積疑義，申請人須向本府都市發展局確認相關獎勵容積數值。</w:t>
            </w:r>
          </w:p>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8：容積移轉計算應符合「修訂臺北市大同區大稻</w:t>
            </w:r>
            <w:proofErr w:type="gramStart"/>
            <w:r w:rsidRPr="00707306">
              <w:rPr>
                <w:rFonts w:ascii="標楷體" w:eastAsia="標楷體" w:hAnsi="標楷體" w:hint="eastAsia"/>
                <w:color w:val="000000" w:themeColor="text1"/>
                <w:szCs w:val="24"/>
              </w:rPr>
              <w:t>埕</w:t>
            </w:r>
            <w:proofErr w:type="gramEnd"/>
            <w:r w:rsidRPr="00707306">
              <w:rPr>
                <w:rFonts w:ascii="標楷體" w:eastAsia="標楷體" w:hAnsi="標楷體" w:hint="eastAsia"/>
                <w:color w:val="000000" w:themeColor="text1"/>
                <w:szCs w:val="24"/>
              </w:rPr>
              <w:t>歷史風貌特定專用區細部計畫案」之相關規定。</w:t>
            </w:r>
          </w:p>
        </w:tc>
      </w:tr>
    </w:tbl>
    <w:p w:rsidR="00853D11" w:rsidRPr="00707306" w:rsidRDefault="00853D11" w:rsidP="00853D11">
      <w:pPr>
        <w:spacing w:before="240"/>
        <w:rPr>
          <w:rFonts w:ascii="標楷體" w:eastAsia="標楷體" w:hAnsi="標楷體"/>
          <w:b/>
          <w:color w:val="000000" w:themeColor="text1"/>
          <w:sz w:val="36"/>
        </w:rPr>
      </w:pPr>
      <w:r w:rsidRPr="00707306">
        <w:rPr>
          <w:rFonts w:ascii="標楷體" w:eastAsia="標楷體" w:hAnsi="標楷體" w:hint="eastAsia"/>
          <w:b/>
          <w:color w:val="000000" w:themeColor="text1"/>
          <w:sz w:val="36"/>
        </w:rPr>
        <w:t>附表四：接受基地容積計算</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78"/>
        <w:gridCol w:w="1750"/>
        <w:gridCol w:w="1967"/>
        <w:gridCol w:w="3120"/>
        <w:gridCol w:w="1562"/>
        <w:gridCol w:w="2793"/>
        <w:gridCol w:w="2785"/>
        <w:gridCol w:w="2785"/>
        <w:gridCol w:w="2785"/>
      </w:tblGrid>
      <w:tr w:rsidR="00853D11" w:rsidRPr="00707306" w:rsidTr="00B87943">
        <w:trPr>
          <w:trHeight w:val="470"/>
        </w:trPr>
        <w:tc>
          <w:tcPr>
            <w:tcW w:w="597" w:type="pct"/>
            <w:shd w:val="clear" w:color="auto" w:fill="DDD9C3" w:themeFill="background2" w:themeFillShade="E6"/>
            <w:noWrap/>
            <w:vAlign w:val="center"/>
          </w:tcPr>
          <w:p w:rsidR="00853D11" w:rsidRPr="00707306" w:rsidRDefault="00853D11" w:rsidP="00B87943">
            <w:pPr>
              <w:spacing w:line="240" w:lineRule="exact"/>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地號</w:t>
            </w:r>
          </w:p>
          <w:p w:rsidR="00853D11" w:rsidRPr="00707306" w:rsidRDefault="00853D11" w:rsidP="00B87943">
            <w:pPr>
              <w:spacing w:line="240" w:lineRule="exact"/>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○○區○○段○小段</w:t>
            </w:r>
          </w:p>
        </w:tc>
        <w:tc>
          <w:tcPr>
            <w:tcW w:w="393" w:type="pct"/>
            <w:shd w:val="clear" w:color="auto" w:fill="DDD9C3" w:themeFill="background2" w:themeFillShade="E6"/>
            <w:noWrap/>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面積（</w:t>
            </w:r>
            <w:proofErr w:type="gramStart"/>
            <w:r w:rsidRPr="00707306">
              <w:rPr>
                <w:rFonts w:ascii="標楷體" w:eastAsia="標楷體" w:hAnsi="標楷體" w:hint="eastAsia"/>
                <w:b/>
                <w:color w:val="000000" w:themeColor="text1"/>
                <w:szCs w:val="24"/>
              </w:rPr>
              <w:t>㎡</w:t>
            </w:r>
            <w:proofErr w:type="gramEnd"/>
            <w:r w:rsidRPr="00707306">
              <w:rPr>
                <w:rFonts w:ascii="標楷體" w:eastAsia="標楷體" w:hAnsi="標楷體" w:hint="eastAsia"/>
                <w:b/>
                <w:color w:val="000000" w:themeColor="text1"/>
                <w:szCs w:val="24"/>
              </w:rPr>
              <w:t>）</w:t>
            </w:r>
          </w:p>
        </w:tc>
        <w:tc>
          <w:tcPr>
            <w:tcW w:w="442" w:type="pct"/>
            <w:shd w:val="clear" w:color="auto" w:fill="DDD9C3" w:themeFill="background2" w:themeFillShade="E6"/>
            <w:noWrap/>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權利範圍</w:t>
            </w:r>
          </w:p>
        </w:tc>
        <w:tc>
          <w:tcPr>
            <w:tcW w:w="704" w:type="pct"/>
            <w:shd w:val="clear" w:color="auto" w:fill="DDD9C3" w:themeFill="background2" w:themeFillShade="E6"/>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cs="新細明體" w:hint="eastAsia"/>
                <w:b/>
                <w:color w:val="000000" w:themeColor="text1"/>
                <w:kern w:val="0"/>
                <w:szCs w:val="24"/>
              </w:rPr>
              <w:t>土地使用分區</w:t>
            </w:r>
          </w:p>
        </w:tc>
        <w:tc>
          <w:tcPr>
            <w:tcW w:w="350" w:type="pct"/>
            <w:shd w:val="clear" w:color="auto" w:fill="DDD9C3" w:themeFill="background2" w:themeFillShade="E6"/>
            <w:noWrap/>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容積率</w:t>
            </w:r>
          </w:p>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w:t>
            </w:r>
          </w:p>
        </w:tc>
        <w:tc>
          <w:tcPr>
            <w:tcW w:w="630" w:type="pct"/>
            <w:shd w:val="clear" w:color="auto" w:fill="DDD9C3" w:themeFill="background2" w:themeFillShade="E6"/>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基準容積</w:t>
            </w:r>
          </w:p>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（面積×容積率）（</w:t>
            </w:r>
            <w:proofErr w:type="gramStart"/>
            <w:r w:rsidRPr="00707306">
              <w:rPr>
                <w:rFonts w:ascii="標楷體" w:eastAsia="標楷體" w:hAnsi="標楷體" w:hint="eastAsia"/>
                <w:b/>
                <w:color w:val="000000" w:themeColor="text1"/>
                <w:szCs w:val="24"/>
              </w:rPr>
              <w:t>㎡</w:t>
            </w:r>
            <w:proofErr w:type="gramEnd"/>
            <w:r w:rsidRPr="00707306">
              <w:rPr>
                <w:rFonts w:ascii="標楷體" w:eastAsia="標楷體" w:hAnsi="標楷體" w:hint="eastAsia"/>
                <w:b/>
                <w:color w:val="000000" w:themeColor="text1"/>
                <w:szCs w:val="24"/>
              </w:rPr>
              <w:t>）</w:t>
            </w:r>
          </w:p>
        </w:tc>
        <w:tc>
          <w:tcPr>
            <w:tcW w:w="628" w:type="pct"/>
            <w:shd w:val="clear" w:color="auto" w:fill="DDD9C3" w:themeFill="background2" w:themeFillShade="E6"/>
            <w:noWrap/>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可移入容積（</w:t>
            </w:r>
            <w:proofErr w:type="gramStart"/>
            <w:r w:rsidRPr="00707306">
              <w:rPr>
                <w:rFonts w:ascii="標楷體" w:eastAsia="標楷體" w:hAnsi="標楷體" w:hint="eastAsia"/>
                <w:b/>
                <w:color w:val="000000" w:themeColor="text1"/>
                <w:szCs w:val="24"/>
              </w:rPr>
              <w:t>㎡</w:t>
            </w:r>
            <w:proofErr w:type="gramEnd"/>
            <w:r w:rsidRPr="00707306">
              <w:rPr>
                <w:rFonts w:ascii="標楷體" w:eastAsia="標楷體" w:hAnsi="標楷體" w:hint="eastAsia"/>
                <w:b/>
                <w:color w:val="000000" w:themeColor="text1"/>
                <w:szCs w:val="24"/>
              </w:rPr>
              <w:t>）</w:t>
            </w:r>
          </w:p>
        </w:tc>
        <w:tc>
          <w:tcPr>
            <w:tcW w:w="628" w:type="pct"/>
            <w:shd w:val="clear" w:color="auto" w:fill="DDD9C3" w:themeFill="background2" w:themeFillShade="E6"/>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已移入容積（</w:t>
            </w:r>
            <w:proofErr w:type="gramStart"/>
            <w:r w:rsidRPr="00707306">
              <w:rPr>
                <w:rFonts w:ascii="標楷體" w:eastAsia="標楷體" w:hAnsi="標楷體" w:hint="eastAsia"/>
                <w:b/>
                <w:color w:val="000000" w:themeColor="text1"/>
                <w:szCs w:val="24"/>
              </w:rPr>
              <w:t>㎡</w:t>
            </w:r>
            <w:proofErr w:type="gramEnd"/>
            <w:r w:rsidRPr="00707306">
              <w:rPr>
                <w:rFonts w:ascii="標楷體" w:eastAsia="標楷體" w:hAnsi="標楷體" w:hint="eastAsia"/>
                <w:b/>
                <w:color w:val="000000" w:themeColor="text1"/>
                <w:szCs w:val="24"/>
              </w:rPr>
              <w:t>）</w:t>
            </w:r>
          </w:p>
        </w:tc>
        <w:tc>
          <w:tcPr>
            <w:tcW w:w="628" w:type="pct"/>
            <w:shd w:val="clear" w:color="auto" w:fill="DDD9C3" w:themeFill="background2" w:themeFillShade="E6"/>
            <w:vAlign w:val="center"/>
          </w:tcPr>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申請程序中</w:t>
            </w:r>
          </w:p>
          <w:p w:rsidR="00853D11" w:rsidRPr="00707306" w:rsidRDefault="00853D11" w:rsidP="00B87943">
            <w:pPr>
              <w:jc w:val="center"/>
              <w:rPr>
                <w:rFonts w:ascii="標楷體" w:eastAsia="標楷體" w:hAnsi="標楷體"/>
                <w:b/>
                <w:color w:val="000000" w:themeColor="text1"/>
                <w:szCs w:val="24"/>
              </w:rPr>
            </w:pPr>
            <w:r w:rsidRPr="00707306">
              <w:rPr>
                <w:rFonts w:ascii="標楷體" w:eastAsia="標楷體" w:hAnsi="標楷體" w:hint="eastAsia"/>
                <w:b/>
                <w:color w:val="000000" w:themeColor="text1"/>
                <w:szCs w:val="24"/>
              </w:rPr>
              <w:t>之移入容積（</w:t>
            </w:r>
            <w:proofErr w:type="gramStart"/>
            <w:r w:rsidRPr="00707306">
              <w:rPr>
                <w:rFonts w:ascii="標楷體" w:eastAsia="標楷體" w:hAnsi="標楷體" w:hint="eastAsia"/>
                <w:b/>
                <w:color w:val="000000" w:themeColor="text1"/>
                <w:szCs w:val="24"/>
              </w:rPr>
              <w:t>㎡</w:t>
            </w:r>
            <w:proofErr w:type="gramEnd"/>
            <w:r w:rsidRPr="00707306">
              <w:rPr>
                <w:rFonts w:ascii="標楷體" w:eastAsia="標楷體" w:hAnsi="標楷體" w:hint="eastAsia"/>
                <w:b/>
                <w:color w:val="000000" w:themeColor="text1"/>
                <w:szCs w:val="24"/>
              </w:rPr>
              <w:t>）</w:t>
            </w:r>
          </w:p>
        </w:tc>
      </w:tr>
      <w:tr w:rsidR="00853D11" w:rsidRPr="00707306" w:rsidTr="00B87943">
        <w:trPr>
          <w:trHeight w:val="70"/>
        </w:trPr>
        <w:tc>
          <w:tcPr>
            <w:tcW w:w="597"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393"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442"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704"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50"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630" w:type="pct"/>
          </w:tcPr>
          <w:p w:rsidR="00853D11" w:rsidRPr="00707306" w:rsidRDefault="00853D11" w:rsidP="00B87943">
            <w:pPr>
              <w:jc w:val="right"/>
              <w:rPr>
                <w:rFonts w:ascii="標楷體" w:eastAsia="標楷體" w:hAnsi="標楷體"/>
                <w:color w:val="000000" w:themeColor="text1"/>
                <w:szCs w:val="24"/>
              </w:rPr>
            </w:pPr>
          </w:p>
        </w:tc>
        <w:tc>
          <w:tcPr>
            <w:tcW w:w="628" w:type="pct"/>
            <w:vMerge w:val="restart"/>
            <w:shd w:val="clear" w:color="auto" w:fill="auto"/>
            <w:vAlign w:val="center"/>
          </w:tcPr>
          <w:p w:rsidR="00853D11" w:rsidRPr="00707306" w:rsidRDefault="00853D11" w:rsidP="00B87943">
            <w:pPr>
              <w:jc w:val="center"/>
              <w:rPr>
                <w:rFonts w:ascii="標楷體" w:eastAsia="標楷體" w:hAnsi="標楷體"/>
                <w:color w:val="000000" w:themeColor="text1"/>
                <w:szCs w:val="24"/>
              </w:rPr>
            </w:pPr>
          </w:p>
        </w:tc>
        <w:tc>
          <w:tcPr>
            <w:tcW w:w="628" w:type="pct"/>
            <w:vMerge w:val="restart"/>
            <w:vAlign w:val="center"/>
          </w:tcPr>
          <w:p w:rsidR="00853D11" w:rsidRPr="00707306" w:rsidRDefault="00853D11" w:rsidP="00B87943">
            <w:pPr>
              <w:jc w:val="center"/>
              <w:rPr>
                <w:rFonts w:ascii="標楷體" w:eastAsia="標楷體" w:hAnsi="標楷體"/>
                <w:color w:val="000000" w:themeColor="text1"/>
                <w:szCs w:val="24"/>
              </w:rPr>
            </w:pPr>
          </w:p>
        </w:tc>
        <w:tc>
          <w:tcPr>
            <w:tcW w:w="628" w:type="pct"/>
            <w:vMerge w:val="restart"/>
            <w:vAlign w:val="center"/>
          </w:tcPr>
          <w:p w:rsidR="00853D11" w:rsidRPr="00707306" w:rsidRDefault="00853D11" w:rsidP="00B87943">
            <w:pPr>
              <w:jc w:val="center"/>
              <w:rPr>
                <w:rFonts w:ascii="標楷體" w:eastAsia="標楷體" w:hAnsi="標楷體"/>
                <w:color w:val="000000" w:themeColor="text1"/>
                <w:szCs w:val="24"/>
              </w:rPr>
            </w:pPr>
          </w:p>
        </w:tc>
      </w:tr>
      <w:tr w:rsidR="00853D11" w:rsidRPr="00707306" w:rsidTr="00B87943">
        <w:trPr>
          <w:trHeight w:val="70"/>
        </w:trPr>
        <w:tc>
          <w:tcPr>
            <w:tcW w:w="597"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393"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442"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704"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50"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630" w:type="pct"/>
          </w:tcPr>
          <w:p w:rsidR="00853D11" w:rsidRPr="00707306" w:rsidRDefault="00853D11" w:rsidP="00B87943">
            <w:pPr>
              <w:jc w:val="right"/>
              <w:rPr>
                <w:rFonts w:ascii="標楷體" w:eastAsia="標楷體" w:hAnsi="標楷體"/>
                <w:color w:val="000000" w:themeColor="text1"/>
                <w:szCs w:val="24"/>
              </w:rPr>
            </w:pPr>
          </w:p>
        </w:tc>
        <w:tc>
          <w:tcPr>
            <w:tcW w:w="628" w:type="pct"/>
            <w:vMerge/>
            <w:shd w:val="clear" w:color="auto" w:fill="auto"/>
            <w:vAlign w:val="center"/>
          </w:tcPr>
          <w:p w:rsidR="00853D11" w:rsidRPr="00707306" w:rsidRDefault="00853D11" w:rsidP="00B87943">
            <w:pPr>
              <w:jc w:val="center"/>
              <w:rPr>
                <w:rFonts w:ascii="標楷體" w:eastAsia="標楷體" w:hAnsi="標楷體"/>
                <w:color w:val="000000" w:themeColor="text1"/>
                <w:szCs w:val="24"/>
              </w:rPr>
            </w:pPr>
          </w:p>
        </w:tc>
        <w:tc>
          <w:tcPr>
            <w:tcW w:w="628" w:type="pct"/>
            <w:vMerge/>
            <w:vAlign w:val="center"/>
          </w:tcPr>
          <w:p w:rsidR="00853D11" w:rsidRPr="00707306" w:rsidRDefault="00853D11" w:rsidP="00B87943">
            <w:pPr>
              <w:jc w:val="center"/>
              <w:rPr>
                <w:rFonts w:ascii="標楷體" w:eastAsia="標楷體" w:hAnsi="標楷體"/>
                <w:color w:val="000000" w:themeColor="text1"/>
                <w:szCs w:val="24"/>
              </w:rPr>
            </w:pPr>
          </w:p>
        </w:tc>
        <w:tc>
          <w:tcPr>
            <w:tcW w:w="628" w:type="pct"/>
            <w:vMerge/>
            <w:vAlign w:val="center"/>
          </w:tcPr>
          <w:p w:rsidR="00853D11" w:rsidRPr="00707306" w:rsidRDefault="00853D11" w:rsidP="00B87943">
            <w:pPr>
              <w:jc w:val="center"/>
              <w:rPr>
                <w:rFonts w:ascii="標楷體" w:eastAsia="標楷體" w:hAnsi="標楷體"/>
                <w:color w:val="000000" w:themeColor="text1"/>
                <w:szCs w:val="24"/>
              </w:rPr>
            </w:pPr>
          </w:p>
        </w:tc>
      </w:tr>
      <w:tr w:rsidR="00853D11" w:rsidRPr="00707306" w:rsidTr="00B87943">
        <w:trPr>
          <w:trHeight w:val="70"/>
        </w:trPr>
        <w:tc>
          <w:tcPr>
            <w:tcW w:w="597"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r w:rsidRPr="00707306">
              <w:rPr>
                <w:rFonts w:ascii="標楷體" w:eastAsia="標楷體" w:hAnsi="標楷體" w:hint="eastAsia"/>
                <w:color w:val="000000" w:themeColor="text1"/>
                <w:szCs w:val="24"/>
              </w:rPr>
              <w:t>地號</w:t>
            </w:r>
          </w:p>
        </w:tc>
        <w:tc>
          <w:tcPr>
            <w:tcW w:w="393"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442"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704"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350"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630" w:type="pct"/>
          </w:tcPr>
          <w:p w:rsidR="00853D11" w:rsidRPr="00707306" w:rsidRDefault="00853D11" w:rsidP="00B87943">
            <w:pPr>
              <w:jc w:val="right"/>
              <w:rPr>
                <w:rFonts w:ascii="標楷體" w:eastAsia="標楷體" w:hAnsi="標楷體"/>
                <w:color w:val="000000" w:themeColor="text1"/>
                <w:szCs w:val="24"/>
              </w:rPr>
            </w:pPr>
          </w:p>
        </w:tc>
        <w:tc>
          <w:tcPr>
            <w:tcW w:w="628" w:type="pct"/>
            <w:vMerge/>
            <w:shd w:val="clear" w:color="auto" w:fill="auto"/>
            <w:vAlign w:val="center"/>
          </w:tcPr>
          <w:p w:rsidR="00853D11" w:rsidRPr="00707306" w:rsidRDefault="00853D11" w:rsidP="00B87943">
            <w:pPr>
              <w:jc w:val="center"/>
              <w:rPr>
                <w:rFonts w:ascii="標楷體" w:eastAsia="標楷體" w:hAnsi="標楷體"/>
                <w:color w:val="000000" w:themeColor="text1"/>
                <w:szCs w:val="24"/>
              </w:rPr>
            </w:pPr>
          </w:p>
        </w:tc>
        <w:tc>
          <w:tcPr>
            <w:tcW w:w="628" w:type="pct"/>
            <w:vMerge/>
            <w:vAlign w:val="center"/>
          </w:tcPr>
          <w:p w:rsidR="00853D11" w:rsidRPr="00707306" w:rsidRDefault="00853D11" w:rsidP="00B87943">
            <w:pPr>
              <w:jc w:val="center"/>
              <w:rPr>
                <w:rFonts w:ascii="標楷體" w:eastAsia="標楷體" w:hAnsi="標楷體"/>
                <w:color w:val="000000" w:themeColor="text1"/>
                <w:szCs w:val="24"/>
              </w:rPr>
            </w:pPr>
          </w:p>
        </w:tc>
        <w:tc>
          <w:tcPr>
            <w:tcW w:w="628" w:type="pct"/>
            <w:vMerge/>
            <w:vAlign w:val="center"/>
          </w:tcPr>
          <w:p w:rsidR="00853D11" w:rsidRPr="00707306" w:rsidRDefault="00853D11" w:rsidP="00B87943">
            <w:pPr>
              <w:jc w:val="center"/>
              <w:rPr>
                <w:rFonts w:ascii="標楷體" w:eastAsia="標楷體" w:hAnsi="標楷體"/>
                <w:color w:val="000000" w:themeColor="text1"/>
                <w:szCs w:val="24"/>
              </w:rPr>
            </w:pPr>
          </w:p>
        </w:tc>
      </w:tr>
      <w:tr w:rsidR="00853D11" w:rsidRPr="00707306" w:rsidTr="00B87943">
        <w:trPr>
          <w:trHeight w:val="70"/>
        </w:trPr>
        <w:tc>
          <w:tcPr>
            <w:tcW w:w="597"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總計</w:t>
            </w:r>
          </w:p>
        </w:tc>
        <w:tc>
          <w:tcPr>
            <w:tcW w:w="393"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442"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w:t>
            </w:r>
          </w:p>
        </w:tc>
        <w:tc>
          <w:tcPr>
            <w:tcW w:w="704"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w:t>
            </w:r>
          </w:p>
        </w:tc>
        <w:tc>
          <w:tcPr>
            <w:tcW w:w="350" w:type="pct"/>
            <w:shd w:val="clear" w:color="auto" w:fill="auto"/>
            <w:noWrap/>
            <w:vAlign w:val="center"/>
          </w:tcPr>
          <w:p w:rsidR="00853D11" w:rsidRPr="00707306" w:rsidRDefault="00853D11" w:rsidP="00B87943">
            <w:pPr>
              <w:jc w:val="right"/>
              <w:rPr>
                <w:rFonts w:ascii="標楷體" w:eastAsia="標楷體" w:hAnsi="標楷體"/>
                <w:color w:val="000000" w:themeColor="text1"/>
                <w:szCs w:val="24"/>
              </w:rPr>
            </w:pPr>
          </w:p>
        </w:tc>
        <w:tc>
          <w:tcPr>
            <w:tcW w:w="630" w:type="pct"/>
          </w:tcPr>
          <w:p w:rsidR="00853D11" w:rsidRPr="00707306" w:rsidRDefault="00853D11" w:rsidP="00B87943">
            <w:pPr>
              <w:jc w:val="right"/>
              <w:rPr>
                <w:rFonts w:ascii="標楷體" w:eastAsia="標楷體" w:hAnsi="標楷體"/>
                <w:color w:val="000000" w:themeColor="text1"/>
                <w:szCs w:val="24"/>
              </w:rPr>
            </w:pPr>
          </w:p>
        </w:tc>
        <w:tc>
          <w:tcPr>
            <w:tcW w:w="628" w:type="pct"/>
            <w:vMerge/>
            <w:shd w:val="clear" w:color="auto" w:fill="auto"/>
            <w:vAlign w:val="center"/>
          </w:tcPr>
          <w:p w:rsidR="00853D11" w:rsidRPr="00707306" w:rsidRDefault="00853D11" w:rsidP="00B87943">
            <w:pPr>
              <w:jc w:val="center"/>
              <w:rPr>
                <w:rFonts w:ascii="標楷體" w:eastAsia="標楷體" w:hAnsi="標楷體"/>
                <w:color w:val="000000" w:themeColor="text1"/>
                <w:szCs w:val="24"/>
              </w:rPr>
            </w:pPr>
          </w:p>
        </w:tc>
        <w:tc>
          <w:tcPr>
            <w:tcW w:w="628" w:type="pct"/>
            <w:vMerge/>
            <w:vAlign w:val="center"/>
          </w:tcPr>
          <w:p w:rsidR="00853D11" w:rsidRPr="00707306" w:rsidRDefault="00853D11" w:rsidP="00B87943">
            <w:pPr>
              <w:jc w:val="center"/>
              <w:rPr>
                <w:rFonts w:ascii="標楷體" w:eastAsia="標楷體" w:hAnsi="標楷體"/>
                <w:color w:val="000000" w:themeColor="text1"/>
                <w:szCs w:val="24"/>
              </w:rPr>
            </w:pPr>
          </w:p>
        </w:tc>
        <w:tc>
          <w:tcPr>
            <w:tcW w:w="628" w:type="pct"/>
            <w:vMerge/>
            <w:vAlign w:val="center"/>
          </w:tcPr>
          <w:p w:rsidR="00853D11" w:rsidRPr="00707306" w:rsidRDefault="00853D11" w:rsidP="00B87943">
            <w:pPr>
              <w:jc w:val="center"/>
              <w:rPr>
                <w:rFonts w:ascii="標楷體" w:eastAsia="標楷體" w:hAnsi="標楷體"/>
                <w:color w:val="000000" w:themeColor="text1"/>
                <w:szCs w:val="24"/>
              </w:rPr>
            </w:pPr>
          </w:p>
        </w:tc>
      </w:tr>
      <w:tr w:rsidR="00853D11" w:rsidRPr="00707306" w:rsidTr="00B87943">
        <w:trPr>
          <w:trHeight w:val="70"/>
        </w:trPr>
        <w:tc>
          <w:tcPr>
            <w:tcW w:w="597" w:type="pct"/>
            <w:shd w:val="clear" w:color="auto" w:fill="auto"/>
            <w:noWrap/>
            <w:vAlign w:val="center"/>
          </w:tcPr>
          <w:p w:rsidR="00853D11" w:rsidRPr="00707306" w:rsidRDefault="00853D11" w:rsidP="00B87943">
            <w:pPr>
              <w:jc w:val="center"/>
              <w:rPr>
                <w:rFonts w:ascii="標楷體" w:eastAsia="標楷體" w:hAnsi="標楷體"/>
                <w:color w:val="000000" w:themeColor="text1"/>
                <w:szCs w:val="24"/>
              </w:rPr>
            </w:pPr>
            <w:r w:rsidRPr="00707306">
              <w:rPr>
                <w:rFonts w:ascii="標楷體" w:eastAsia="標楷體" w:hAnsi="標楷體" w:hint="eastAsia"/>
                <w:color w:val="000000" w:themeColor="text1"/>
                <w:szCs w:val="24"/>
              </w:rPr>
              <w:t>備註</w:t>
            </w:r>
          </w:p>
        </w:tc>
        <w:tc>
          <w:tcPr>
            <w:tcW w:w="4403" w:type="pct"/>
            <w:gridSpan w:val="8"/>
            <w:shd w:val="clear" w:color="auto" w:fill="auto"/>
            <w:noWrap/>
            <w:vAlign w:val="center"/>
          </w:tcPr>
          <w:p w:rsidR="00853D11" w:rsidRPr="00707306" w:rsidRDefault="00853D11" w:rsidP="00B87943">
            <w:pPr>
              <w:widowControl/>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1：接受基地申請移入容積＝送出基地移出之容積*申請容積移轉當期送出基地之</w:t>
            </w:r>
            <w:r w:rsidR="00EC7A09">
              <w:rPr>
                <w:rFonts w:ascii="標楷體" w:eastAsia="標楷體" w:hAnsi="標楷體" w:cs="新細明體" w:hint="eastAsia"/>
                <w:color w:val="000000" w:themeColor="text1"/>
                <w:kern w:val="0"/>
                <w:szCs w:val="24"/>
              </w:rPr>
              <w:t>公告土地</w:t>
            </w:r>
            <w:r w:rsidRPr="00707306">
              <w:rPr>
                <w:rFonts w:ascii="標楷體" w:eastAsia="標楷體" w:hAnsi="標楷體" w:cs="新細明體" w:hint="eastAsia"/>
                <w:color w:val="000000" w:themeColor="text1"/>
                <w:kern w:val="0"/>
                <w:szCs w:val="24"/>
              </w:rPr>
              <w:t>現值/申請容積移轉當期接受基地之公告土地現值</w:t>
            </w:r>
          </w:p>
          <w:p w:rsidR="00853D11" w:rsidRPr="00707306" w:rsidRDefault="00853D11" w:rsidP="00B87943">
            <w:pPr>
              <w:snapToGrid w:val="0"/>
              <w:ind w:left="660" w:hangingChars="275" w:hanging="660"/>
              <w:rPr>
                <w:rFonts w:ascii="標楷體" w:eastAsia="標楷體" w:hAnsi="標楷體"/>
                <w:color w:val="000000" w:themeColor="text1"/>
                <w:szCs w:val="24"/>
              </w:rPr>
            </w:pPr>
            <w:r w:rsidRPr="00707306">
              <w:rPr>
                <w:rFonts w:ascii="標楷體" w:eastAsia="標楷體" w:hAnsi="標楷體"/>
                <w:color w:val="000000" w:themeColor="text1"/>
                <w:szCs w:val="24"/>
              </w:rPr>
              <w:t>2</w:t>
            </w:r>
            <w:r w:rsidRPr="00707306">
              <w:rPr>
                <w:rFonts w:ascii="標楷體" w:eastAsia="標楷體" w:hAnsi="標楷體" w:hint="eastAsia"/>
                <w:color w:val="000000" w:themeColor="text1"/>
                <w:szCs w:val="24"/>
              </w:rPr>
              <w:t>：</w:t>
            </w:r>
            <w:r w:rsidRPr="00707306">
              <w:rPr>
                <w:rFonts w:ascii="標楷體" w:eastAsia="標楷體" w:hAnsi="標楷體" w:cs="新細明體" w:hint="eastAsia"/>
                <w:color w:val="000000" w:themeColor="text1"/>
                <w:kern w:val="0"/>
                <w:szCs w:val="24"/>
              </w:rPr>
              <w:t>接受基地</w:t>
            </w:r>
            <w:r w:rsidRPr="00707306">
              <w:rPr>
                <w:rFonts w:ascii="標楷體" w:eastAsia="標楷體" w:hAnsi="標楷體" w:hint="eastAsia"/>
                <w:color w:val="000000" w:themeColor="text1"/>
                <w:szCs w:val="24"/>
              </w:rPr>
              <w:t>可移入容積以無條件捨去法計算至小數點以下第</w:t>
            </w:r>
            <w:r w:rsidRPr="00707306">
              <w:rPr>
                <w:rFonts w:ascii="標楷體" w:eastAsia="標楷體" w:hAnsi="標楷體"/>
                <w:color w:val="000000" w:themeColor="text1"/>
                <w:szCs w:val="24"/>
              </w:rPr>
              <w:t>2</w:t>
            </w:r>
            <w:r w:rsidRPr="00707306">
              <w:rPr>
                <w:rFonts w:ascii="標楷體" w:eastAsia="標楷體" w:hAnsi="標楷體" w:hint="eastAsia"/>
                <w:color w:val="000000" w:themeColor="text1"/>
                <w:szCs w:val="24"/>
              </w:rPr>
              <w:t>位。</w:t>
            </w:r>
          </w:p>
          <w:p w:rsidR="00853D11" w:rsidRPr="008004A6" w:rsidRDefault="00853D11" w:rsidP="00B87943">
            <w:pPr>
              <w:snapToGrid w:val="0"/>
              <w:ind w:left="660" w:hangingChars="275" w:hanging="660"/>
              <w:rPr>
                <w:rFonts w:ascii="標楷體" w:eastAsia="標楷體" w:hAnsi="標楷體"/>
                <w:color w:val="000000" w:themeColor="text1"/>
                <w:szCs w:val="24"/>
              </w:rPr>
            </w:pPr>
            <w:r w:rsidRPr="008004A6">
              <w:rPr>
                <w:rFonts w:ascii="標楷體" w:eastAsia="標楷體" w:hAnsi="標楷體"/>
                <w:color w:val="000000" w:themeColor="text1"/>
                <w:szCs w:val="24"/>
              </w:rPr>
              <w:t>3</w:t>
            </w:r>
            <w:r w:rsidRPr="008004A6">
              <w:rPr>
                <w:rFonts w:ascii="標楷體" w:eastAsia="標楷體" w:hAnsi="標楷體" w:hint="eastAsia"/>
                <w:color w:val="000000" w:themeColor="text1"/>
                <w:szCs w:val="24"/>
              </w:rPr>
              <w:t>：接受基地移入容積倘涉及都市設計及土地使用開發許可審議委員會審議，應以審議結果為</w:t>
            </w:r>
            <w:proofErr w:type="gramStart"/>
            <w:r w:rsidRPr="008004A6">
              <w:rPr>
                <w:rFonts w:ascii="標楷體" w:eastAsia="標楷體" w:hAnsi="標楷體" w:hint="eastAsia"/>
                <w:color w:val="000000" w:themeColor="text1"/>
                <w:szCs w:val="24"/>
              </w:rPr>
              <w:t>準</w:t>
            </w:r>
            <w:proofErr w:type="gramEnd"/>
            <w:r w:rsidRPr="008004A6">
              <w:rPr>
                <w:rFonts w:ascii="標楷體" w:eastAsia="標楷體" w:hAnsi="標楷體" w:hint="eastAsia"/>
                <w:color w:val="000000" w:themeColor="text1"/>
                <w:szCs w:val="24"/>
              </w:rPr>
              <w:t>。</w:t>
            </w:r>
          </w:p>
          <w:p w:rsidR="00853D11" w:rsidRPr="008004A6" w:rsidRDefault="00853D11" w:rsidP="00B87943">
            <w:pPr>
              <w:snapToGrid w:val="0"/>
              <w:ind w:left="660" w:hangingChars="275" w:hanging="660"/>
              <w:rPr>
                <w:rFonts w:ascii="標楷體" w:eastAsia="標楷體" w:hAnsi="標楷體"/>
                <w:color w:val="000000" w:themeColor="text1"/>
                <w:szCs w:val="24"/>
              </w:rPr>
            </w:pPr>
            <w:r w:rsidRPr="008004A6">
              <w:rPr>
                <w:rFonts w:ascii="標楷體" w:eastAsia="標楷體" w:hAnsi="標楷體"/>
                <w:color w:val="000000" w:themeColor="text1"/>
                <w:szCs w:val="24"/>
              </w:rPr>
              <w:t>4</w:t>
            </w:r>
            <w:r w:rsidRPr="008004A6">
              <w:rPr>
                <w:rFonts w:ascii="標楷體" w:eastAsia="標楷體" w:hAnsi="標楷體" w:hint="eastAsia"/>
                <w:color w:val="000000" w:themeColor="text1"/>
                <w:szCs w:val="24"/>
              </w:rPr>
              <w:t>：接受基地於申請建築時，因基地條件之限制，而未能完全使用其獲准</w:t>
            </w:r>
            <w:proofErr w:type="gramStart"/>
            <w:r w:rsidRPr="008004A6">
              <w:rPr>
                <w:rFonts w:ascii="標楷體" w:eastAsia="標楷體" w:hAnsi="標楷體" w:hint="eastAsia"/>
                <w:color w:val="000000" w:themeColor="text1"/>
                <w:szCs w:val="24"/>
              </w:rPr>
              <w:t>允</w:t>
            </w:r>
            <w:proofErr w:type="gramEnd"/>
            <w:r w:rsidRPr="008004A6">
              <w:rPr>
                <w:rFonts w:ascii="標楷體" w:eastAsia="標楷體" w:hAnsi="標楷體" w:hint="eastAsia"/>
                <w:color w:val="000000" w:themeColor="text1"/>
                <w:szCs w:val="24"/>
              </w:rPr>
              <w:t>接受之容積量者，得移轉至其他接受基地使用，並以一次為限。</w:t>
            </w:r>
          </w:p>
          <w:p w:rsidR="00853D11" w:rsidRPr="00707306" w:rsidRDefault="00853D11" w:rsidP="00B87943">
            <w:pPr>
              <w:ind w:left="367" w:hangingChars="153" w:hanging="367"/>
              <w:rPr>
                <w:rFonts w:ascii="標楷體" w:eastAsia="標楷體" w:hAnsi="標楷體"/>
                <w:color w:val="000000" w:themeColor="text1"/>
                <w:szCs w:val="24"/>
              </w:rPr>
            </w:pPr>
            <w:r w:rsidRPr="00707306">
              <w:rPr>
                <w:rFonts w:ascii="標楷體" w:eastAsia="標楷體" w:hAnsi="標楷體"/>
                <w:color w:val="000000" w:themeColor="text1"/>
                <w:szCs w:val="24"/>
              </w:rPr>
              <w:t>5</w:t>
            </w:r>
            <w:r w:rsidRPr="00707306">
              <w:rPr>
                <w:rFonts w:ascii="標楷體" w:eastAsia="標楷體" w:hAnsi="標楷體" w:hint="eastAsia"/>
                <w:color w:val="000000" w:themeColor="text1"/>
                <w:szCs w:val="24"/>
              </w:rPr>
              <w:t>：接受基地可移入容積上限係依</w:t>
            </w:r>
            <w:r w:rsidRPr="00707306">
              <w:rPr>
                <w:rFonts w:ascii="標楷體" w:eastAsia="標楷體" w:hAnsi="標楷體" w:hint="eastAsia"/>
                <w:color w:val="000000" w:themeColor="text1"/>
                <w:kern w:val="0"/>
                <w:szCs w:val="24"/>
              </w:rPr>
              <w:t>「修訂臺北市大同區大稻</w:t>
            </w:r>
            <w:proofErr w:type="gramStart"/>
            <w:r w:rsidRPr="00707306">
              <w:rPr>
                <w:rFonts w:ascii="標楷體" w:eastAsia="標楷體" w:hAnsi="標楷體" w:hint="eastAsia"/>
                <w:color w:val="000000" w:themeColor="text1"/>
                <w:kern w:val="0"/>
                <w:szCs w:val="24"/>
              </w:rPr>
              <w:t>埕</w:t>
            </w:r>
            <w:proofErr w:type="gramEnd"/>
            <w:r w:rsidRPr="00707306">
              <w:rPr>
                <w:rFonts w:ascii="標楷體" w:eastAsia="標楷體" w:hAnsi="標楷體" w:hint="eastAsia"/>
                <w:color w:val="000000" w:themeColor="text1"/>
                <w:kern w:val="0"/>
                <w:szCs w:val="24"/>
              </w:rPr>
              <w:t>歷史風貌特定專用區細部計畫案」容積移轉相關規定第</w:t>
            </w:r>
            <w:r w:rsidRPr="00707306">
              <w:rPr>
                <w:rFonts w:ascii="標楷體" w:eastAsia="標楷體" w:hAnsi="標楷體"/>
                <w:color w:val="000000" w:themeColor="text1"/>
                <w:kern w:val="0"/>
                <w:szCs w:val="24"/>
              </w:rPr>
              <w:t>(</w:t>
            </w:r>
            <w:r w:rsidRPr="00707306">
              <w:rPr>
                <w:rFonts w:ascii="標楷體" w:eastAsia="標楷體" w:hAnsi="標楷體" w:hint="eastAsia"/>
                <w:color w:val="000000" w:themeColor="text1"/>
                <w:kern w:val="0"/>
                <w:szCs w:val="24"/>
              </w:rPr>
              <w:t>八</w:t>
            </w:r>
            <w:r w:rsidRPr="00707306">
              <w:rPr>
                <w:rFonts w:ascii="標楷體" w:eastAsia="標楷體" w:hAnsi="標楷體"/>
                <w:color w:val="000000" w:themeColor="text1"/>
                <w:kern w:val="0"/>
                <w:szCs w:val="24"/>
              </w:rPr>
              <w:t>)</w:t>
            </w:r>
            <w:r w:rsidRPr="00707306">
              <w:rPr>
                <w:rFonts w:ascii="標楷體" w:eastAsia="標楷體" w:hAnsi="標楷體" w:hint="eastAsia"/>
                <w:color w:val="000000" w:themeColor="text1"/>
                <w:kern w:val="0"/>
                <w:szCs w:val="24"/>
              </w:rPr>
              <w:t>項之規定</w:t>
            </w:r>
            <w:r w:rsidRPr="00707306">
              <w:rPr>
                <w:rFonts w:ascii="標楷體" w:eastAsia="標楷體" w:hAnsi="標楷體" w:hint="eastAsia"/>
                <w:color w:val="000000" w:themeColor="text1"/>
                <w:szCs w:val="24"/>
              </w:rPr>
              <w:t>：指定接受區以不超過該土地基準容積之</w:t>
            </w:r>
            <w:r w:rsidRPr="00707306">
              <w:rPr>
                <w:rFonts w:ascii="標楷體" w:eastAsia="標楷體" w:hAnsi="標楷體"/>
                <w:color w:val="000000" w:themeColor="text1"/>
                <w:szCs w:val="24"/>
              </w:rPr>
              <w:t>40%</w:t>
            </w:r>
            <w:r w:rsidRPr="00707306">
              <w:rPr>
                <w:rFonts w:ascii="標楷體" w:eastAsia="標楷體" w:hAnsi="標楷體" w:hint="eastAsia"/>
                <w:color w:val="000000" w:themeColor="text1"/>
                <w:szCs w:val="24"/>
              </w:rPr>
              <w:t>【除內湖第五期重劃區(羊稠小段計畫案)、六期重劃區(內湖科技園區)、基隆河（中山橋至成美橋段）附近地區、基隆河成功橋上游河道截彎取直小彎工業區(內湖側)土地不超過該土地基準容積之20%】；非指定接受區以不超過該土地基準容積之</w:t>
            </w:r>
            <w:r w:rsidRPr="00707306">
              <w:rPr>
                <w:rFonts w:ascii="標楷體" w:eastAsia="標楷體" w:hAnsi="標楷體"/>
                <w:color w:val="000000" w:themeColor="text1"/>
                <w:szCs w:val="24"/>
              </w:rPr>
              <w:t>30%</w:t>
            </w:r>
            <w:r w:rsidRPr="00707306">
              <w:rPr>
                <w:rFonts w:ascii="標楷體" w:eastAsia="標楷體" w:hAnsi="標楷體" w:hint="eastAsia"/>
                <w:color w:val="000000" w:themeColor="text1"/>
                <w:szCs w:val="24"/>
              </w:rPr>
              <w:t>。</w:t>
            </w:r>
          </w:p>
          <w:p w:rsidR="00853D11" w:rsidRPr="00707306" w:rsidRDefault="00853D11" w:rsidP="00B87943">
            <w:pPr>
              <w:rPr>
                <w:rFonts w:ascii="標楷體" w:eastAsia="標楷體" w:hAnsi="標楷體"/>
                <w:color w:val="000000" w:themeColor="text1"/>
                <w:szCs w:val="24"/>
              </w:rPr>
            </w:pPr>
            <w:r w:rsidRPr="00707306">
              <w:rPr>
                <w:rFonts w:ascii="標楷體" w:eastAsia="標楷體" w:hAnsi="標楷體"/>
                <w:color w:val="000000" w:themeColor="text1"/>
                <w:szCs w:val="24"/>
              </w:rPr>
              <w:t>6</w:t>
            </w:r>
            <w:r w:rsidRPr="00707306">
              <w:rPr>
                <w:rFonts w:ascii="標楷體" w:eastAsia="標楷體" w:hAnsi="標楷體" w:hint="eastAsia"/>
                <w:color w:val="000000" w:themeColor="text1"/>
                <w:szCs w:val="24"/>
              </w:rPr>
              <w:t>：接受基地應與後續申請都市設計審議及建築執照基地一致。</w:t>
            </w:r>
          </w:p>
          <w:p w:rsidR="00853D11" w:rsidRPr="00707306" w:rsidRDefault="00853D11" w:rsidP="00B87943">
            <w:pPr>
              <w:jc w:val="both"/>
              <w:rPr>
                <w:rFonts w:ascii="標楷體" w:eastAsia="標楷體" w:hAnsi="標楷體"/>
                <w:color w:val="000000" w:themeColor="text1"/>
                <w:szCs w:val="24"/>
              </w:rPr>
            </w:pPr>
            <w:r w:rsidRPr="00707306">
              <w:rPr>
                <w:rFonts w:ascii="標楷體" w:eastAsia="標楷體" w:hAnsi="標楷體" w:hint="eastAsia"/>
                <w:color w:val="000000" w:themeColor="text1"/>
                <w:szCs w:val="24"/>
              </w:rPr>
              <w:t>7：容積移轉計算應符合「修訂臺北市大同區大稻</w:t>
            </w:r>
            <w:proofErr w:type="gramStart"/>
            <w:r w:rsidRPr="00707306">
              <w:rPr>
                <w:rFonts w:ascii="標楷體" w:eastAsia="標楷體" w:hAnsi="標楷體" w:hint="eastAsia"/>
                <w:color w:val="000000" w:themeColor="text1"/>
                <w:szCs w:val="24"/>
              </w:rPr>
              <w:t>埕</w:t>
            </w:r>
            <w:proofErr w:type="gramEnd"/>
            <w:r w:rsidRPr="00707306">
              <w:rPr>
                <w:rFonts w:ascii="標楷體" w:eastAsia="標楷體" w:hAnsi="標楷體" w:hint="eastAsia"/>
                <w:color w:val="000000" w:themeColor="text1"/>
                <w:szCs w:val="24"/>
              </w:rPr>
              <w:t>歷史風貌特定專用區細部計畫案」之相關規定。</w:t>
            </w:r>
          </w:p>
        </w:tc>
      </w:tr>
    </w:tbl>
    <w:p w:rsidR="00853D11" w:rsidRPr="00707306" w:rsidRDefault="00853D11" w:rsidP="00853D11">
      <w:pPr>
        <w:rPr>
          <w:rFonts w:ascii="標楷體" w:eastAsia="標楷體" w:hAnsi="標楷體"/>
          <w:b/>
          <w:color w:val="000000" w:themeColor="text1"/>
          <w:sz w:val="36"/>
        </w:rPr>
      </w:pPr>
      <w:r w:rsidRPr="00707306">
        <w:rPr>
          <w:rFonts w:ascii="標楷體" w:eastAsia="標楷體" w:hAnsi="標楷體" w:hint="eastAsia"/>
          <w:b/>
          <w:color w:val="000000" w:themeColor="text1"/>
          <w:sz w:val="36"/>
        </w:rPr>
        <w:lastRenderedPageBreak/>
        <w:t>附表五 ：容積移轉換算結果</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416"/>
        <w:gridCol w:w="1281"/>
        <w:gridCol w:w="1980"/>
        <w:gridCol w:w="3243"/>
        <w:gridCol w:w="2201"/>
        <w:gridCol w:w="2201"/>
        <w:gridCol w:w="2201"/>
        <w:gridCol w:w="2201"/>
        <w:gridCol w:w="2201"/>
      </w:tblGrid>
      <w:tr w:rsidR="00853D11" w:rsidRPr="00707306" w:rsidTr="00B87943">
        <w:trPr>
          <w:trHeight w:val="470"/>
        </w:trPr>
        <w:tc>
          <w:tcPr>
            <w:tcW w:w="5000" w:type="pct"/>
            <w:gridSpan w:val="9"/>
            <w:shd w:val="clear" w:color="auto" w:fill="DDD9C3" w:themeFill="background2" w:themeFillShade="E6"/>
            <w:vAlign w:val="center"/>
          </w:tcPr>
          <w:p w:rsidR="00853D11" w:rsidRPr="00707306" w:rsidRDefault="00853D11" w:rsidP="00B87943">
            <w:pPr>
              <w:jc w:val="both"/>
              <w:rPr>
                <w:rFonts w:ascii="標楷體" w:eastAsia="標楷體" w:hAnsi="標楷體" w:cs="新細明體"/>
                <w:color w:val="000000" w:themeColor="text1"/>
                <w:kern w:val="0"/>
                <w:szCs w:val="24"/>
              </w:rPr>
            </w:pPr>
            <w:r w:rsidRPr="00707306">
              <w:rPr>
                <w:rFonts w:ascii="標楷體" w:eastAsia="標楷體" w:hAnsi="標楷體" w:cs="新細明體" w:hint="eastAsia"/>
                <w:b/>
                <w:color w:val="000000" w:themeColor="text1"/>
                <w:kern w:val="0"/>
                <w:szCs w:val="24"/>
              </w:rPr>
              <w:t>一、送出基地可移轉容積計算</w:t>
            </w:r>
          </w:p>
        </w:tc>
      </w:tr>
      <w:tr w:rsidR="00853D11" w:rsidRPr="00707306" w:rsidTr="00B87943">
        <w:trPr>
          <w:trHeight w:val="470"/>
        </w:trPr>
        <w:tc>
          <w:tcPr>
            <w:tcW w:w="816" w:type="pct"/>
            <w:shd w:val="clear" w:color="auto" w:fill="DDD9C3" w:themeFill="background2" w:themeFillShade="E6"/>
            <w:noWrap/>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地號</w:t>
            </w:r>
          </w:p>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大同區○○段○小段</w:t>
            </w:r>
          </w:p>
        </w:tc>
        <w:tc>
          <w:tcPr>
            <w:tcW w:w="306" w:type="pct"/>
            <w:shd w:val="clear" w:color="auto" w:fill="DDD9C3" w:themeFill="background2" w:themeFillShade="E6"/>
            <w:noWrap/>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面積</w:t>
            </w:r>
          </w:p>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w:t>
            </w:r>
            <w:proofErr w:type="gramStart"/>
            <w:r w:rsidRPr="00707306">
              <w:rPr>
                <w:rFonts w:ascii="標楷體" w:eastAsia="標楷體" w:hAnsi="標楷體" w:cs="新細明體" w:hint="eastAsia"/>
                <w:b/>
                <w:color w:val="000000" w:themeColor="text1"/>
                <w:kern w:val="0"/>
                <w:szCs w:val="24"/>
              </w:rPr>
              <w:t>㎡</w:t>
            </w:r>
            <w:proofErr w:type="gramEnd"/>
            <w:r w:rsidRPr="00707306">
              <w:rPr>
                <w:rFonts w:ascii="標楷體" w:eastAsia="標楷體" w:hAnsi="標楷體" w:cs="新細明體" w:hint="eastAsia"/>
                <w:b/>
                <w:color w:val="000000" w:themeColor="text1"/>
                <w:kern w:val="0"/>
                <w:szCs w:val="24"/>
              </w:rPr>
              <w:t>）</w:t>
            </w:r>
          </w:p>
        </w:tc>
        <w:tc>
          <w:tcPr>
            <w:tcW w:w="473" w:type="pct"/>
            <w:shd w:val="clear" w:color="auto" w:fill="DDD9C3" w:themeFill="background2" w:themeFillShade="E6"/>
            <w:noWrap/>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當期公告土地現值</w:t>
            </w:r>
          </w:p>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（元/</w:t>
            </w:r>
            <w:proofErr w:type="gramStart"/>
            <w:r w:rsidRPr="00707306">
              <w:rPr>
                <w:rFonts w:ascii="標楷體" w:eastAsia="標楷體" w:hAnsi="標楷體" w:cs="新細明體" w:hint="eastAsia"/>
                <w:b/>
                <w:color w:val="000000" w:themeColor="text1"/>
                <w:kern w:val="0"/>
                <w:szCs w:val="24"/>
              </w:rPr>
              <w:t>㎡</w:t>
            </w:r>
            <w:proofErr w:type="gramEnd"/>
            <w:r w:rsidRPr="00707306">
              <w:rPr>
                <w:rFonts w:ascii="標楷體" w:eastAsia="標楷體" w:hAnsi="標楷體" w:cs="新細明體" w:hint="eastAsia"/>
                <w:b/>
                <w:color w:val="000000" w:themeColor="text1"/>
                <w:kern w:val="0"/>
                <w:szCs w:val="24"/>
              </w:rPr>
              <w:t>）</w:t>
            </w:r>
          </w:p>
        </w:tc>
        <w:tc>
          <w:tcPr>
            <w:tcW w:w="775" w:type="pct"/>
            <w:shd w:val="clear" w:color="auto" w:fill="DDD9C3" w:themeFill="background2" w:themeFillShade="E6"/>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當期公告土地現值總值</w:t>
            </w:r>
          </w:p>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（當期公告土地現值×面積）</w:t>
            </w:r>
          </w:p>
        </w:tc>
        <w:tc>
          <w:tcPr>
            <w:tcW w:w="526" w:type="pct"/>
            <w:shd w:val="clear" w:color="auto" w:fill="DDD9C3" w:themeFill="background2" w:themeFillShade="E6"/>
            <w:noWrap/>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可移出容積</w:t>
            </w:r>
          </w:p>
        </w:tc>
        <w:tc>
          <w:tcPr>
            <w:tcW w:w="526" w:type="pct"/>
            <w:shd w:val="clear" w:color="auto" w:fill="DDD9C3" w:themeFill="background2" w:themeFillShade="E6"/>
            <w:noWrap/>
            <w:vAlign w:val="center"/>
          </w:tcPr>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已移出容積</w:t>
            </w:r>
          </w:p>
        </w:tc>
        <w:tc>
          <w:tcPr>
            <w:tcW w:w="526" w:type="pct"/>
            <w:shd w:val="clear" w:color="auto" w:fill="DDD9C3" w:themeFill="background2" w:themeFillShade="E6"/>
            <w:vAlign w:val="center"/>
          </w:tcPr>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申請程序中</w:t>
            </w:r>
          </w:p>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之移出容積</w:t>
            </w:r>
          </w:p>
        </w:tc>
        <w:tc>
          <w:tcPr>
            <w:tcW w:w="526" w:type="pct"/>
            <w:shd w:val="clear" w:color="auto" w:fill="DDD9C3" w:themeFill="background2" w:themeFillShade="E6"/>
            <w:noWrap/>
            <w:vAlign w:val="center"/>
          </w:tcPr>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本次申請移出容積</w:t>
            </w:r>
          </w:p>
        </w:tc>
        <w:tc>
          <w:tcPr>
            <w:tcW w:w="526" w:type="pct"/>
            <w:shd w:val="clear" w:color="auto" w:fill="DDD9C3" w:themeFill="background2" w:themeFillShade="E6"/>
            <w:noWrap/>
            <w:vAlign w:val="center"/>
          </w:tcPr>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尚可移出容積</w:t>
            </w:r>
          </w:p>
        </w:tc>
      </w:tr>
      <w:tr w:rsidR="00853D11" w:rsidRPr="00707306" w:rsidTr="00B87943">
        <w:trPr>
          <w:trHeight w:val="137"/>
        </w:trPr>
        <w:tc>
          <w:tcPr>
            <w:tcW w:w="816" w:type="pct"/>
            <w:shd w:val="clear" w:color="auto" w:fill="auto"/>
            <w:noWrap/>
            <w:vAlign w:val="center"/>
          </w:tcPr>
          <w:p w:rsidR="00853D11" w:rsidRPr="00707306" w:rsidRDefault="00853D11" w:rsidP="00B87943">
            <w:pPr>
              <w:jc w:val="right"/>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地號</w:t>
            </w:r>
          </w:p>
        </w:tc>
        <w:tc>
          <w:tcPr>
            <w:tcW w:w="306"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473"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775"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val="restart"/>
            <w:shd w:val="clear" w:color="auto" w:fill="auto"/>
            <w:noWrap/>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val="restart"/>
            <w:shd w:val="clear" w:color="auto" w:fill="auto"/>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val="restart"/>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val="restart"/>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val="restart"/>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r>
      <w:tr w:rsidR="00853D11" w:rsidRPr="00707306" w:rsidTr="00B87943">
        <w:trPr>
          <w:trHeight w:val="137"/>
        </w:trPr>
        <w:tc>
          <w:tcPr>
            <w:tcW w:w="816" w:type="pct"/>
            <w:shd w:val="clear" w:color="auto" w:fill="auto"/>
            <w:noWrap/>
            <w:vAlign w:val="center"/>
          </w:tcPr>
          <w:p w:rsidR="00853D11" w:rsidRPr="00707306" w:rsidRDefault="00853D11" w:rsidP="00B87943">
            <w:pPr>
              <w:jc w:val="right"/>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地號</w:t>
            </w:r>
          </w:p>
        </w:tc>
        <w:tc>
          <w:tcPr>
            <w:tcW w:w="306"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473"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775"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shd w:val="clear" w:color="auto" w:fill="auto"/>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r>
      <w:tr w:rsidR="00853D11" w:rsidRPr="00707306" w:rsidTr="00B87943">
        <w:trPr>
          <w:trHeight w:val="137"/>
        </w:trPr>
        <w:tc>
          <w:tcPr>
            <w:tcW w:w="816" w:type="pct"/>
            <w:shd w:val="clear" w:color="auto" w:fill="auto"/>
            <w:noWrap/>
            <w:vAlign w:val="center"/>
          </w:tcPr>
          <w:p w:rsidR="00853D11" w:rsidRPr="00707306" w:rsidRDefault="00853D11" w:rsidP="00B87943">
            <w:pPr>
              <w:jc w:val="right"/>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地號</w:t>
            </w:r>
          </w:p>
        </w:tc>
        <w:tc>
          <w:tcPr>
            <w:tcW w:w="306"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473"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775"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shd w:val="clear" w:color="auto" w:fill="auto"/>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r>
      <w:tr w:rsidR="00853D11" w:rsidRPr="00707306" w:rsidTr="00B87943">
        <w:trPr>
          <w:trHeight w:val="157"/>
        </w:trPr>
        <w:tc>
          <w:tcPr>
            <w:tcW w:w="816" w:type="pct"/>
            <w:shd w:val="clear" w:color="auto" w:fill="auto"/>
            <w:noWrap/>
            <w:vAlign w:val="center"/>
          </w:tcPr>
          <w:p w:rsidR="00853D11" w:rsidRPr="00707306" w:rsidRDefault="00853D11" w:rsidP="00B87943">
            <w:pPr>
              <w:widowControl/>
              <w:spacing w:line="22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總計</w:t>
            </w:r>
          </w:p>
        </w:tc>
        <w:tc>
          <w:tcPr>
            <w:tcW w:w="306"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473" w:type="pct"/>
            <w:shd w:val="clear" w:color="auto" w:fill="auto"/>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775" w:type="pct"/>
            <w:shd w:val="clear" w:color="auto" w:fill="auto"/>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r>
      <w:tr w:rsidR="00853D11" w:rsidRPr="00707306" w:rsidTr="00B87943">
        <w:trPr>
          <w:trHeight w:val="157"/>
        </w:trPr>
        <w:tc>
          <w:tcPr>
            <w:tcW w:w="816" w:type="pct"/>
            <w:shd w:val="clear" w:color="auto" w:fill="auto"/>
            <w:noWrap/>
            <w:vAlign w:val="center"/>
          </w:tcPr>
          <w:p w:rsidR="00853D11" w:rsidRPr="00707306" w:rsidRDefault="00853D11" w:rsidP="00B87943">
            <w:pPr>
              <w:widowControl/>
              <w:spacing w:line="220" w:lineRule="exact"/>
              <w:jc w:val="center"/>
              <w:rPr>
                <w:rFonts w:ascii="標楷體" w:eastAsia="標楷體" w:hAnsi="標楷體" w:cs="新細明體"/>
                <w:color w:val="000000" w:themeColor="text1"/>
                <w:kern w:val="0"/>
                <w:szCs w:val="24"/>
              </w:rPr>
            </w:pPr>
            <w:r w:rsidRPr="00707306">
              <w:rPr>
                <w:rFonts w:ascii="標楷體" w:eastAsia="標楷體" w:hAnsi="標楷體" w:hint="eastAsia"/>
                <w:color w:val="000000" w:themeColor="text1"/>
                <w:szCs w:val="24"/>
              </w:rPr>
              <w:t>當期平均公告土地現值(</w:t>
            </w:r>
            <w:r w:rsidRPr="00707306">
              <w:rPr>
                <w:rFonts w:ascii="標楷體" w:eastAsia="標楷體" w:hAnsi="標楷體" w:cs="新細明體" w:hint="eastAsia"/>
                <w:color w:val="000000" w:themeColor="text1"/>
                <w:kern w:val="0"/>
                <w:szCs w:val="24"/>
              </w:rPr>
              <w:t>元/</w:t>
            </w:r>
            <w:proofErr w:type="gramStart"/>
            <w:r w:rsidRPr="00707306">
              <w:rPr>
                <w:rFonts w:ascii="標楷體" w:eastAsia="標楷體" w:hAnsi="標楷體" w:cs="新細明體" w:hint="eastAsia"/>
                <w:color w:val="000000" w:themeColor="text1"/>
                <w:kern w:val="0"/>
                <w:szCs w:val="24"/>
              </w:rPr>
              <w:t>㎡）</w:t>
            </w:r>
            <w:proofErr w:type="gramEnd"/>
          </w:p>
        </w:tc>
        <w:tc>
          <w:tcPr>
            <w:tcW w:w="1554" w:type="pct"/>
            <w:gridSpan w:val="3"/>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r>
      <w:tr w:rsidR="00853D11" w:rsidRPr="00707306" w:rsidTr="00B87943">
        <w:trPr>
          <w:trHeight w:val="470"/>
        </w:trPr>
        <w:tc>
          <w:tcPr>
            <w:tcW w:w="5000" w:type="pct"/>
            <w:gridSpan w:val="9"/>
            <w:shd w:val="clear" w:color="auto" w:fill="DDD9C3" w:themeFill="background2" w:themeFillShade="E6"/>
            <w:vAlign w:val="center"/>
          </w:tcPr>
          <w:p w:rsidR="00853D11" w:rsidRPr="00707306" w:rsidRDefault="00853D11" w:rsidP="00B87943">
            <w:pPr>
              <w:jc w:val="both"/>
              <w:rPr>
                <w:rFonts w:ascii="標楷體" w:eastAsia="標楷體" w:hAnsi="標楷體" w:cs="新細明體"/>
                <w:color w:val="000000" w:themeColor="text1"/>
                <w:kern w:val="0"/>
                <w:szCs w:val="24"/>
              </w:rPr>
            </w:pPr>
            <w:r w:rsidRPr="00707306">
              <w:rPr>
                <w:rFonts w:ascii="標楷體" w:eastAsia="標楷體" w:hAnsi="標楷體" w:cs="新細明體" w:hint="eastAsia"/>
                <w:b/>
                <w:color w:val="000000" w:themeColor="text1"/>
                <w:kern w:val="0"/>
                <w:szCs w:val="24"/>
              </w:rPr>
              <w:t>二、接受基地可移轉容積計算</w:t>
            </w:r>
          </w:p>
        </w:tc>
      </w:tr>
      <w:tr w:rsidR="00853D11" w:rsidRPr="00707306" w:rsidTr="00B87943">
        <w:trPr>
          <w:trHeight w:val="470"/>
        </w:trPr>
        <w:tc>
          <w:tcPr>
            <w:tcW w:w="816" w:type="pct"/>
            <w:shd w:val="clear" w:color="auto" w:fill="DDD9C3" w:themeFill="background2" w:themeFillShade="E6"/>
            <w:noWrap/>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地號</w:t>
            </w:r>
          </w:p>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○○區○○段○小段</w:t>
            </w:r>
          </w:p>
        </w:tc>
        <w:tc>
          <w:tcPr>
            <w:tcW w:w="306" w:type="pct"/>
            <w:shd w:val="clear" w:color="auto" w:fill="DDD9C3" w:themeFill="background2" w:themeFillShade="E6"/>
            <w:noWrap/>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面積</w:t>
            </w:r>
          </w:p>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w:t>
            </w:r>
            <w:proofErr w:type="gramStart"/>
            <w:r w:rsidRPr="00707306">
              <w:rPr>
                <w:rFonts w:ascii="標楷體" w:eastAsia="標楷體" w:hAnsi="標楷體" w:cs="新細明體" w:hint="eastAsia"/>
                <w:b/>
                <w:color w:val="000000" w:themeColor="text1"/>
                <w:kern w:val="0"/>
                <w:szCs w:val="24"/>
              </w:rPr>
              <w:t>㎡</w:t>
            </w:r>
            <w:proofErr w:type="gramEnd"/>
            <w:r w:rsidRPr="00707306">
              <w:rPr>
                <w:rFonts w:ascii="標楷體" w:eastAsia="標楷體" w:hAnsi="標楷體" w:cs="新細明體" w:hint="eastAsia"/>
                <w:b/>
                <w:color w:val="000000" w:themeColor="text1"/>
                <w:kern w:val="0"/>
                <w:szCs w:val="24"/>
              </w:rPr>
              <w:t>）</w:t>
            </w:r>
          </w:p>
        </w:tc>
        <w:tc>
          <w:tcPr>
            <w:tcW w:w="473" w:type="pct"/>
            <w:shd w:val="clear" w:color="auto" w:fill="DDD9C3" w:themeFill="background2" w:themeFillShade="E6"/>
            <w:noWrap/>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當期公告土地現值</w:t>
            </w:r>
          </w:p>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（元/</w:t>
            </w:r>
            <w:proofErr w:type="gramStart"/>
            <w:r w:rsidRPr="00707306">
              <w:rPr>
                <w:rFonts w:ascii="標楷體" w:eastAsia="標楷體" w:hAnsi="標楷體" w:cs="新細明體" w:hint="eastAsia"/>
                <w:b/>
                <w:color w:val="000000" w:themeColor="text1"/>
                <w:kern w:val="0"/>
                <w:szCs w:val="24"/>
              </w:rPr>
              <w:t>㎡</w:t>
            </w:r>
            <w:proofErr w:type="gramEnd"/>
            <w:r w:rsidRPr="00707306">
              <w:rPr>
                <w:rFonts w:ascii="標楷體" w:eastAsia="標楷體" w:hAnsi="標楷體" w:cs="新細明體" w:hint="eastAsia"/>
                <w:b/>
                <w:color w:val="000000" w:themeColor="text1"/>
                <w:kern w:val="0"/>
                <w:szCs w:val="24"/>
              </w:rPr>
              <w:t>）</w:t>
            </w:r>
          </w:p>
        </w:tc>
        <w:tc>
          <w:tcPr>
            <w:tcW w:w="775" w:type="pct"/>
            <w:shd w:val="clear" w:color="auto" w:fill="DDD9C3" w:themeFill="background2" w:themeFillShade="E6"/>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當期公告土地現值總值</w:t>
            </w:r>
          </w:p>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（當期公告土地現值×面積）</w:t>
            </w:r>
          </w:p>
        </w:tc>
        <w:tc>
          <w:tcPr>
            <w:tcW w:w="526" w:type="pct"/>
            <w:shd w:val="clear" w:color="auto" w:fill="DDD9C3" w:themeFill="background2" w:themeFillShade="E6"/>
            <w:noWrap/>
            <w:vAlign w:val="center"/>
          </w:tcPr>
          <w:p w:rsidR="00853D11" w:rsidRPr="00707306" w:rsidRDefault="00853D11" w:rsidP="00B87943">
            <w:pPr>
              <w:widowControl/>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可移入容積（</w:t>
            </w:r>
            <w:proofErr w:type="gramStart"/>
            <w:r w:rsidRPr="00707306">
              <w:rPr>
                <w:rFonts w:ascii="標楷體" w:eastAsia="標楷體" w:hAnsi="標楷體" w:cs="新細明體" w:hint="eastAsia"/>
                <w:b/>
                <w:color w:val="000000" w:themeColor="text1"/>
                <w:kern w:val="0"/>
                <w:szCs w:val="24"/>
              </w:rPr>
              <w:t>㎡</w:t>
            </w:r>
            <w:proofErr w:type="gramEnd"/>
            <w:r w:rsidRPr="00707306">
              <w:rPr>
                <w:rFonts w:ascii="標楷體" w:eastAsia="標楷體" w:hAnsi="標楷體" w:cs="新細明體" w:hint="eastAsia"/>
                <w:b/>
                <w:color w:val="000000" w:themeColor="text1"/>
                <w:kern w:val="0"/>
                <w:szCs w:val="24"/>
              </w:rPr>
              <w:t>）</w:t>
            </w:r>
          </w:p>
        </w:tc>
        <w:tc>
          <w:tcPr>
            <w:tcW w:w="526" w:type="pct"/>
            <w:shd w:val="clear" w:color="auto" w:fill="DDD9C3" w:themeFill="background2" w:themeFillShade="E6"/>
            <w:noWrap/>
            <w:vAlign w:val="center"/>
          </w:tcPr>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已移入容積（</w:t>
            </w:r>
            <w:proofErr w:type="gramStart"/>
            <w:r w:rsidRPr="00707306">
              <w:rPr>
                <w:rFonts w:ascii="標楷體" w:eastAsia="標楷體" w:hAnsi="標楷體" w:cs="新細明體" w:hint="eastAsia"/>
                <w:b/>
                <w:color w:val="000000" w:themeColor="text1"/>
                <w:kern w:val="0"/>
                <w:szCs w:val="24"/>
              </w:rPr>
              <w:t>㎡</w:t>
            </w:r>
            <w:proofErr w:type="gramEnd"/>
            <w:r w:rsidRPr="00707306">
              <w:rPr>
                <w:rFonts w:ascii="標楷體" w:eastAsia="標楷體" w:hAnsi="標楷體" w:cs="新細明體" w:hint="eastAsia"/>
                <w:b/>
                <w:color w:val="000000" w:themeColor="text1"/>
                <w:kern w:val="0"/>
                <w:szCs w:val="24"/>
              </w:rPr>
              <w:t>）</w:t>
            </w:r>
          </w:p>
        </w:tc>
        <w:tc>
          <w:tcPr>
            <w:tcW w:w="526" w:type="pct"/>
            <w:shd w:val="clear" w:color="auto" w:fill="DDD9C3" w:themeFill="background2" w:themeFillShade="E6"/>
            <w:vAlign w:val="center"/>
          </w:tcPr>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申請程序中</w:t>
            </w:r>
          </w:p>
          <w:p w:rsidR="00853D11" w:rsidRPr="00707306" w:rsidRDefault="00853D11" w:rsidP="00B87943">
            <w:pPr>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b/>
                <w:color w:val="000000" w:themeColor="text1"/>
                <w:kern w:val="0"/>
                <w:szCs w:val="24"/>
              </w:rPr>
              <w:t>之移入容積（</w:t>
            </w:r>
            <w:proofErr w:type="gramStart"/>
            <w:r w:rsidRPr="00707306">
              <w:rPr>
                <w:rFonts w:ascii="標楷體" w:eastAsia="標楷體" w:hAnsi="標楷體" w:cs="新細明體" w:hint="eastAsia"/>
                <w:b/>
                <w:color w:val="000000" w:themeColor="text1"/>
                <w:kern w:val="0"/>
                <w:szCs w:val="24"/>
              </w:rPr>
              <w:t>㎡</w:t>
            </w:r>
            <w:proofErr w:type="gramEnd"/>
            <w:r w:rsidRPr="00707306">
              <w:rPr>
                <w:rFonts w:ascii="標楷體" w:eastAsia="標楷體" w:hAnsi="標楷體" w:cs="新細明體" w:hint="eastAsia"/>
                <w:b/>
                <w:color w:val="000000" w:themeColor="text1"/>
                <w:kern w:val="0"/>
                <w:szCs w:val="24"/>
              </w:rPr>
              <w:t>）</w:t>
            </w:r>
          </w:p>
        </w:tc>
        <w:tc>
          <w:tcPr>
            <w:tcW w:w="526" w:type="pct"/>
            <w:shd w:val="clear" w:color="auto" w:fill="DDD9C3" w:themeFill="background2" w:themeFillShade="E6"/>
            <w:noWrap/>
            <w:vAlign w:val="center"/>
          </w:tcPr>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本次申請移入容積（</w:t>
            </w:r>
            <w:proofErr w:type="gramStart"/>
            <w:r w:rsidRPr="00707306">
              <w:rPr>
                <w:rFonts w:ascii="標楷體" w:eastAsia="標楷體" w:hAnsi="標楷體" w:cs="新細明體" w:hint="eastAsia"/>
                <w:b/>
                <w:color w:val="000000" w:themeColor="text1"/>
                <w:kern w:val="0"/>
                <w:szCs w:val="24"/>
              </w:rPr>
              <w:t>㎡</w:t>
            </w:r>
            <w:proofErr w:type="gramEnd"/>
            <w:r w:rsidRPr="00707306">
              <w:rPr>
                <w:rFonts w:ascii="標楷體" w:eastAsia="標楷體" w:hAnsi="標楷體" w:cs="新細明體" w:hint="eastAsia"/>
                <w:b/>
                <w:color w:val="000000" w:themeColor="text1"/>
                <w:kern w:val="0"/>
                <w:szCs w:val="24"/>
              </w:rPr>
              <w:t>）</w:t>
            </w:r>
          </w:p>
        </w:tc>
        <w:tc>
          <w:tcPr>
            <w:tcW w:w="526" w:type="pct"/>
            <w:shd w:val="clear" w:color="auto" w:fill="DDD9C3" w:themeFill="background2" w:themeFillShade="E6"/>
            <w:noWrap/>
            <w:vAlign w:val="center"/>
          </w:tcPr>
          <w:p w:rsidR="00853D11" w:rsidRPr="00707306" w:rsidRDefault="00853D11" w:rsidP="00B87943">
            <w:pPr>
              <w:jc w:val="center"/>
              <w:rPr>
                <w:rFonts w:ascii="標楷體" w:eastAsia="標楷體" w:hAnsi="標楷體" w:cs="新細明體"/>
                <w:b/>
                <w:color w:val="000000" w:themeColor="text1"/>
                <w:kern w:val="0"/>
                <w:szCs w:val="24"/>
              </w:rPr>
            </w:pPr>
            <w:r w:rsidRPr="00707306">
              <w:rPr>
                <w:rFonts w:ascii="標楷體" w:eastAsia="標楷體" w:hAnsi="標楷體" w:cs="新細明體" w:hint="eastAsia"/>
                <w:b/>
                <w:color w:val="000000" w:themeColor="text1"/>
                <w:kern w:val="0"/>
                <w:szCs w:val="24"/>
              </w:rPr>
              <w:t>尚可移入容積（</w:t>
            </w:r>
            <w:proofErr w:type="gramStart"/>
            <w:r w:rsidRPr="00707306">
              <w:rPr>
                <w:rFonts w:ascii="標楷體" w:eastAsia="標楷體" w:hAnsi="標楷體" w:cs="新細明體" w:hint="eastAsia"/>
                <w:b/>
                <w:color w:val="000000" w:themeColor="text1"/>
                <w:kern w:val="0"/>
                <w:szCs w:val="24"/>
              </w:rPr>
              <w:t>㎡</w:t>
            </w:r>
            <w:proofErr w:type="gramEnd"/>
            <w:r w:rsidRPr="00707306">
              <w:rPr>
                <w:rFonts w:ascii="標楷體" w:eastAsia="標楷體" w:hAnsi="標楷體" w:cs="新細明體" w:hint="eastAsia"/>
                <w:b/>
                <w:color w:val="000000" w:themeColor="text1"/>
                <w:kern w:val="0"/>
                <w:szCs w:val="24"/>
              </w:rPr>
              <w:t>）</w:t>
            </w:r>
          </w:p>
        </w:tc>
      </w:tr>
      <w:tr w:rsidR="00853D11" w:rsidRPr="00707306" w:rsidTr="00B87943">
        <w:trPr>
          <w:trHeight w:val="137"/>
        </w:trPr>
        <w:tc>
          <w:tcPr>
            <w:tcW w:w="816" w:type="pct"/>
            <w:shd w:val="clear" w:color="auto" w:fill="auto"/>
            <w:noWrap/>
            <w:vAlign w:val="center"/>
          </w:tcPr>
          <w:p w:rsidR="00853D11" w:rsidRPr="00707306" w:rsidRDefault="00853D11" w:rsidP="00B87943">
            <w:pPr>
              <w:jc w:val="right"/>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地號</w:t>
            </w:r>
          </w:p>
        </w:tc>
        <w:tc>
          <w:tcPr>
            <w:tcW w:w="306"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473"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775"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val="restart"/>
            <w:shd w:val="clear" w:color="auto" w:fill="auto"/>
            <w:noWrap/>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val="restart"/>
            <w:shd w:val="clear" w:color="auto" w:fill="auto"/>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val="restart"/>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val="restart"/>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val="restart"/>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r>
      <w:tr w:rsidR="00853D11" w:rsidRPr="00707306" w:rsidTr="00B87943">
        <w:trPr>
          <w:trHeight w:val="137"/>
        </w:trPr>
        <w:tc>
          <w:tcPr>
            <w:tcW w:w="816" w:type="pct"/>
            <w:shd w:val="clear" w:color="auto" w:fill="auto"/>
            <w:noWrap/>
            <w:vAlign w:val="center"/>
          </w:tcPr>
          <w:p w:rsidR="00853D11" w:rsidRPr="00707306" w:rsidRDefault="00853D11" w:rsidP="00B87943">
            <w:pPr>
              <w:jc w:val="right"/>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地號</w:t>
            </w:r>
          </w:p>
        </w:tc>
        <w:tc>
          <w:tcPr>
            <w:tcW w:w="306"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473"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775"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shd w:val="clear" w:color="auto" w:fill="auto"/>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r>
      <w:tr w:rsidR="00853D11" w:rsidRPr="00707306" w:rsidTr="00B87943">
        <w:trPr>
          <w:trHeight w:val="137"/>
        </w:trPr>
        <w:tc>
          <w:tcPr>
            <w:tcW w:w="816" w:type="pct"/>
            <w:shd w:val="clear" w:color="auto" w:fill="auto"/>
            <w:noWrap/>
            <w:vAlign w:val="center"/>
          </w:tcPr>
          <w:p w:rsidR="00853D11" w:rsidRPr="00707306" w:rsidRDefault="00853D11" w:rsidP="00B87943">
            <w:pPr>
              <w:jc w:val="right"/>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地號</w:t>
            </w:r>
          </w:p>
        </w:tc>
        <w:tc>
          <w:tcPr>
            <w:tcW w:w="306"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473"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775"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shd w:val="clear" w:color="auto" w:fill="auto"/>
            <w:vAlign w:val="center"/>
          </w:tcPr>
          <w:p w:rsidR="00853D11" w:rsidRPr="00707306" w:rsidRDefault="00853D11" w:rsidP="00B87943">
            <w:pPr>
              <w:spacing w:line="220" w:lineRule="exact"/>
              <w:jc w:val="center"/>
              <w:rPr>
                <w:rFonts w:ascii="標楷體" w:eastAsia="標楷體" w:hAnsi="標楷體" w:cs="新細明體"/>
                <w:color w:val="000000" w:themeColor="text1"/>
                <w:kern w:val="0"/>
                <w:szCs w:val="24"/>
              </w:rPr>
            </w:pPr>
          </w:p>
        </w:tc>
        <w:tc>
          <w:tcPr>
            <w:tcW w:w="526" w:type="pct"/>
            <w:vMerge/>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spacing w:line="220" w:lineRule="exact"/>
              <w:ind w:rightChars="7" w:right="17"/>
              <w:jc w:val="center"/>
              <w:rPr>
                <w:rFonts w:ascii="標楷體" w:eastAsia="標楷體" w:hAnsi="標楷體" w:cs="新細明體"/>
                <w:color w:val="000000" w:themeColor="text1"/>
                <w:kern w:val="0"/>
                <w:szCs w:val="24"/>
              </w:rPr>
            </w:pPr>
          </w:p>
        </w:tc>
      </w:tr>
      <w:tr w:rsidR="00853D11" w:rsidRPr="00707306" w:rsidTr="00B87943">
        <w:trPr>
          <w:trHeight w:val="157"/>
        </w:trPr>
        <w:tc>
          <w:tcPr>
            <w:tcW w:w="816" w:type="pct"/>
            <w:shd w:val="clear" w:color="auto" w:fill="auto"/>
            <w:noWrap/>
            <w:vAlign w:val="center"/>
          </w:tcPr>
          <w:p w:rsidR="00853D11" w:rsidRPr="00707306" w:rsidRDefault="00853D11" w:rsidP="00B87943">
            <w:pPr>
              <w:widowControl/>
              <w:spacing w:line="220" w:lineRule="exact"/>
              <w:jc w:val="center"/>
              <w:rPr>
                <w:rFonts w:ascii="標楷體" w:eastAsia="標楷體" w:hAnsi="標楷體" w:cs="新細明體"/>
                <w:color w:val="000000" w:themeColor="text1"/>
                <w:kern w:val="0"/>
                <w:szCs w:val="24"/>
              </w:rPr>
            </w:pPr>
            <w:r w:rsidRPr="00707306">
              <w:rPr>
                <w:rFonts w:ascii="標楷體" w:eastAsia="標楷體" w:hAnsi="標楷體" w:cs="新細明體" w:hint="eastAsia"/>
                <w:color w:val="000000" w:themeColor="text1"/>
                <w:kern w:val="0"/>
                <w:szCs w:val="24"/>
              </w:rPr>
              <w:t>總計</w:t>
            </w:r>
          </w:p>
        </w:tc>
        <w:tc>
          <w:tcPr>
            <w:tcW w:w="306" w:type="pct"/>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473" w:type="pct"/>
            <w:shd w:val="clear" w:color="auto" w:fill="auto"/>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775" w:type="pct"/>
            <w:shd w:val="clear" w:color="auto" w:fill="auto"/>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r>
      <w:tr w:rsidR="00853D11" w:rsidRPr="00707306" w:rsidTr="00B87943">
        <w:trPr>
          <w:trHeight w:val="157"/>
        </w:trPr>
        <w:tc>
          <w:tcPr>
            <w:tcW w:w="816" w:type="pct"/>
            <w:shd w:val="clear" w:color="auto" w:fill="auto"/>
            <w:noWrap/>
            <w:vAlign w:val="center"/>
          </w:tcPr>
          <w:p w:rsidR="00853D11" w:rsidRPr="00707306" w:rsidRDefault="00853D11" w:rsidP="00B87943">
            <w:pPr>
              <w:widowControl/>
              <w:spacing w:line="220" w:lineRule="exact"/>
              <w:jc w:val="center"/>
              <w:rPr>
                <w:rFonts w:ascii="標楷體" w:eastAsia="標楷體" w:hAnsi="標楷體" w:cs="新細明體"/>
                <w:color w:val="000000" w:themeColor="text1"/>
                <w:kern w:val="0"/>
                <w:szCs w:val="24"/>
              </w:rPr>
            </w:pPr>
            <w:r w:rsidRPr="00707306">
              <w:rPr>
                <w:rFonts w:ascii="標楷體" w:eastAsia="標楷體" w:hAnsi="標楷體" w:hint="eastAsia"/>
                <w:color w:val="000000" w:themeColor="text1"/>
                <w:szCs w:val="24"/>
              </w:rPr>
              <w:t>當期平均公告土地現值(</w:t>
            </w:r>
            <w:r w:rsidRPr="00707306">
              <w:rPr>
                <w:rFonts w:ascii="標楷體" w:eastAsia="標楷體" w:hAnsi="標楷體" w:cs="新細明體" w:hint="eastAsia"/>
                <w:color w:val="000000" w:themeColor="text1"/>
                <w:kern w:val="0"/>
                <w:szCs w:val="24"/>
              </w:rPr>
              <w:t>元/</w:t>
            </w:r>
            <w:proofErr w:type="gramStart"/>
            <w:r w:rsidRPr="00707306">
              <w:rPr>
                <w:rFonts w:ascii="標楷體" w:eastAsia="標楷體" w:hAnsi="標楷體" w:cs="新細明體" w:hint="eastAsia"/>
                <w:color w:val="000000" w:themeColor="text1"/>
                <w:kern w:val="0"/>
                <w:szCs w:val="24"/>
              </w:rPr>
              <w:t>㎡）</w:t>
            </w:r>
            <w:proofErr w:type="gramEnd"/>
          </w:p>
        </w:tc>
        <w:tc>
          <w:tcPr>
            <w:tcW w:w="1554" w:type="pct"/>
            <w:gridSpan w:val="3"/>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c>
          <w:tcPr>
            <w:tcW w:w="526" w:type="pct"/>
            <w:vMerge/>
            <w:shd w:val="clear" w:color="auto" w:fill="auto"/>
            <w:noWrap/>
            <w:vAlign w:val="center"/>
          </w:tcPr>
          <w:p w:rsidR="00853D11" w:rsidRPr="00707306" w:rsidRDefault="00853D11" w:rsidP="00B87943">
            <w:pPr>
              <w:jc w:val="center"/>
              <w:rPr>
                <w:rFonts w:ascii="標楷體" w:eastAsia="標楷體" w:hAnsi="標楷體" w:cs="新細明體"/>
                <w:color w:val="000000" w:themeColor="text1"/>
                <w:kern w:val="0"/>
                <w:szCs w:val="24"/>
              </w:rPr>
            </w:pPr>
          </w:p>
        </w:tc>
      </w:tr>
    </w:tbl>
    <w:p w:rsidR="00853D11" w:rsidRPr="00707306" w:rsidRDefault="00853D11" w:rsidP="00853D11">
      <w:pPr>
        <w:rPr>
          <w:color w:val="000000" w:themeColor="text1"/>
        </w:rPr>
      </w:pPr>
    </w:p>
    <w:p w:rsidR="00853D11" w:rsidRPr="00707306" w:rsidRDefault="00853D11" w:rsidP="00853D11">
      <w:pPr>
        <w:rPr>
          <w:rFonts w:ascii="標楷體" w:eastAsia="標楷體" w:hAnsi="標楷體" w:cs="新細明體"/>
          <w:b/>
          <w:noProof/>
          <w:color w:val="000000" w:themeColor="text1"/>
          <w:kern w:val="0"/>
          <w:sz w:val="28"/>
          <w:szCs w:val="24"/>
        </w:rPr>
      </w:pPr>
    </w:p>
    <w:p w:rsidR="00853D11" w:rsidRPr="00707306" w:rsidRDefault="00853D11" w:rsidP="00853D11">
      <w:pPr>
        <w:spacing w:line="360" w:lineRule="auto"/>
        <w:jc w:val="center"/>
        <w:rPr>
          <w:rFonts w:ascii="標楷體" w:eastAsia="標楷體" w:hAnsi="標楷體"/>
          <w:b/>
          <w:color w:val="000000" w:themeColor="text1"/>
          <w:sz w:val="52"/>
          <w:szCs w:val="52"/>
        </w:rPr>
      </w:pPr>
      <w:r w:rsidRPr="00707306">
        <w:rPr>
          <w:rFonts w:ascii="標楷體" w:eastAsia="標楷體" w:hAnsi="標楷體"/>
          <w:b/>
          <w:color w:val="000000" w:themeColor="text1"/>
          <w:sz w:val="52"/>
          <w:szCs w:val="52"/>
        </w:rPr>
        <w:br w:type="page"/>
      </w:r>
    </w:p>
    <w:p w:rsidR="00853D11" w:rsidRPr="00707306" w:rsidRDefault="00853D11" w:rsidP="00853D11">
      <w:pPr>
        <w:spacing w:line="360" w:lineRule="auto"/>
        <w:jc w:val="center"/>
        <w:rPr>
          <w:rFonts w:ascii="標楷體" w:eastAsia="標楷體" w:hAnsi="標楷體"/>
          <w:b/>
          <w:color w:val="000000" w:themeColor="text1"/>
          <w:sz w:val="72"/>
          <w:szCs w:val="72"/>
        </w:rPr>
      </w:pPr>
      <w:r w:rsidRPr="00707306">
        <w:rPr>
          <w:rFonts w:ascii="標楷體" w:eastAsia="標楷體" w:hAnsi="標楷體" w:hint="eastAsia"/>
          <w:b/>
          <w:color w:val="000000" w:themeColor="text1"/>
          <w:sz w:val="72"/>
          <w:szCs w:val="72"/>
        </w:rPr>
        <w:lastRenderedPageBreak/>
        <w:t>二、申請書</w:t>
      </w:r>
    </w:p>
    <w:p w:rsidR="00853D11" w:rsidRPr="00707306" w:rsidRDefault="00853D11" w:rsidP="00853D11">
      <w:pPr>
        <w:spacing w:line="360" w:lineRule="auto"/>
        <w:rPr>
          <w:rFonts w:ascii="標楷體" w:eastAsia="標楷體" w:hAnsi="標楷體"/>
          <w:color w:val="000000" w:themeColor="text1"/>
          <w:sz w:val="44"/>
          <w:szCs w:val="44"/>
        </w:rPr>
      </w:pPr>
      <w:r w:rsidRPr="00707306">
        <w:rPr>
          <w:rFonts w:ascii="標楷體" w:eastAsia="標楷體" w:hAnsi="標楷體" w:hint="eastAsia"/>
          <w:color w:val="000000" w:themeColor="text1"/>
          <w:sz w:val="44"/>
          <w:szCs w:val="44"/>
        </w:rPr>
        <w:t>受文者：臺北市政府</w:t>
      </w:r>
    </w:p>
    <w:p w:rsidR="00853D11" w:rsidRPr="00707306" w:rsidRDefault="00853D11" w:rsidP="00853D11">
      <w:pPr>
        <w:spacing w:line="500" w:lineRule="exact"/>
        <w:ind w:left="1760" w:hangingChars="400" w:hanging="1760"/>
        <w:jc w:val="both"/>
        <w:rPr>
          <w:rFonts w:ascii="標楷體" w:eastAsia="標楷體" w:hAnsi="標楷體"/>
          <w:color w:val="000000" w:themeColor="text1"/>
          <w:sz w:val="44"/>
          <w:szCs w:val="44"/>
        </w:rPr>
      </w:pPr>
      <w:r w:rsidRPr="00707306">
        <w:rPr>
          <w:rFonts w:ascii="標楷體" w:eastAsia="標楷體" w:hAnsi="標楷體" w:hint="eastAsia"/>
          <w:color w:val="000000" w:themeColor="text1"/>
          <w:sz w:val="44"/>
          <w:szCs w:val="44"/>
        </w:rPr>
        <w:t>事　由：依據</w:t>
      </w:r>
      <w:r w:rsidRPr="00707306">
        <w:rPr>
          <w:rFonts w:ascii="新細明體" w:hAnsi="新細明體" w:hint="eastAsia"/>
          <w:color w:val="000000" w:themeColor="text1"/>
          <w:sz w:val="44"/>
          <w:szCs w:val="44"/>
        </w:rPr>
        <w:t>「</w:t>
      </w:r>
      <w:r w:rsidRPr="00707306">
        <w:rPr>
          <w:rFonts w:ascii="Times New Roman" w:eastAsia="標楷體" w:hAnsi="Times New Roman" w:hint="eastAsia"/>
          <w:color w:val="000000" w:themeColor="text1"/>
          <w:sz w:val="44"/>
          <w:szCs w:val="44"/>
        </w:rPr>
        <w:t>修訂臺北市大同區大稻</w:t>
      </w:r>
      <w:proofErr w:type="gramStart"/>
      <w:r w:rsidRPr="00707306">
        <w:rPr>
          <w:rFonts w:ascii="Times New Roman" w:eastAsia="標楷體" w:hAnsi="Times New Roman" w:hint="eastAsia"/>
          <w:color w:val="000000" w:themeColor="text1"/>
          <w:sz w:val="44"/>
          <w:szCs w:val="44"/>
        </w:rPr>
        <w:t>埕</w:t>
      </w:r>
      <w:proofErr w:type="gramEnd"/>
      <w:r w:rsidRPr="00707306">
        <w:rPr>
          <w:rFonts w:ascii="Times New Roman" w:eastAsia="標楷體" w:hAnsi="Times New Roman" w:hint="eastAsia"/>
          <w:color w:val="000000" w:themeColor="text1"/>
          <w:sz w:val="44"/>
          <w:szCs w:val="44"/>
        </w:rPr>
        <w:t>歷史風貌特定專用區細部計畫案」容積移轉相關規定</w:t>
      </w:r>
      <w:r w:rsidRPr="00707306">
        <w:rPr>
          <w:rFonts w:ascii="標楷體" w:eastAsia="標楷體" w:hAnsi="標楷體" w:hint="eastAsia"/>
          <w:color w:val="000000" w:themeColor="text1"/>
          <w:sz w:val="44"/>
          <w:szCs w:val="44"/>
        </w:rPr>
        <w:t>，申辦大稻</w:t>
      </w:r>
      <w:proofErr w:type="gramStart"/>
      <w:r w:rsidRPr="00707306">
        <w:rPr>
          <w:rFonts w:ascii="標楷體" w:eastAsia="標楷體" w:hAnsi="標楷體" w:hint="eastAsia"/>
          <w:color w:val="000000" w:themeColor="text1"/>
          <w:sz w:val="44"/>
          <w:szCs w:val="44"/>
        </w:rPr>
        <w:t>埕</w:t>
      </w:r>
      <w:proofErr w:type="gramEnd"/>
      <w:r w:rsidRPr="00707306">
        <w:rPr>
          <w:rFonts w:ascii="標楷體" w:eastAsia="標楷體" w:hAnsi="標楷體" w:hint="eastAsia"/>
          <w:color w:val="000000" w:themeColor="text1"/>
          <w:sz w:val="44"/>
          <w:szCs w:val="44"/>
        </w:rPr>
        <w:t>歷史風貌特定專用區容積移轉事宜。</w:t>
      </w:r>
    </w:p>
    <w:p w:rsidR="00853D11" w:rsidRPr="00707306" w:rsidRDefault="00853D11" w:rsidP="00853D11">
      <w:pPr>
        <w:spacing w:line="500" w:lineRule="exact"/>
        <w:ind w:left="1760" w:hangingChars="400" w:hanging="1760"/>
        <w:jc w:val="both"/>
        <w:rPr>
          <w:rFonts w:ascii="標楷體" w:eastAsia="標楷體" w:hAnsi="標楷體"/>
          <w:color w:val="000000" w:themeColor="text1"/>
          <w:sz w:val="44"/>
          <w:szCs w:val="44"/>
        </w:rPr>
      </w:pPr>
      <w:r w:rsidRPr="00707306">
        <w:rPr>
          <w:rFonts w:ascii="標楷體" w:eastAsia="標楷體" w:hAnsi="標楷體" w:hint="eastAsia"/>
          <w:color w:val="000000" w:themeColor="text1"/>
          <w:sz w:val="44"/>
          <w:szCs w:val="44"/>
        </w:rPr>
        <w:t>說　明：申辦「臺北市大同區○○段○小段○、○及○地號等○筆土地（臺北市大同區○○路○○號）（第○次移出）」容積移轉至「臺北市○○區○○段○小段○、○及○地號等○筆土地（第○次移入）」申請案。</w:t>
      </w:r>
    </w:p>
    <w:p w:rsidR="00853D11" w:rsidRPr="00707306" w:rsidRDefault="00853D11" w:rsidP="00853D11">
      <w:pPr>
        <w:spacing w:beforeLines="100" w:before="360" w:line="360" w:lineRule="auto"/>
        <w:ind w:left="1600" w:hangingChars="400" w:hanging="1600"/>
        <w:rPr>
          <w:rFonts w:ascii="標楷體" w:eastAsia="標楷體" w:hAnsi="標楷體"/>
          <w:color w:val="000000" w:themeColor="text1"/>
          <w:sz w:val="44"/>
          <w:szCs w:val="44"/>
        </w:rPr>
      </w:pPr>
      <w:r w:rsidRPr="00707306">
        <w:rPr>
          <w:rFonts w:ascii="標楷體" w:eastAsia="標楷體" w:hAnsi="標楷體" w:hint="eastAsia"/>
          <w:noProof/>
          <w:color w:val="000000" w:themeColor="text1"/>
          <w:sz w:val="40"/>
          <w:szCs w:val="48"/>
        </w:rPr>
        <mc:AlternateContent>
          <mc:Choice Requires="wpg">
            <w:drawing>
              <wp:anchor distT="0" distB="0" distL="114300" distR="114300" simplePos="0" relativeHeight="251606528" behindDoc="0" locked="0" layoutInCell="1" allowOverlap="1" wp14:anchorId="35B198EB" wp14:editId="794450ED">
                <wp:simplePos x="0" y="0"/>
                <wp:positionH relativeFrom="column">
                  <wp:posOffset>10334625</wp:posOffset>
                </wp:positionH>
                <wp:positionV relativeFrom="paragraph">
                  <wp:posOffset>509905</wp:posOffset>
                </wp:positionV>
                <wp:extent cx="3901168" cy="1347478"/>
                <wp:effectExtent l="0" t="0" r="4445" b="5080"/>
                <wp:wrapNone/>
                <wp:docPr id="7" name="群組 7"/>
                <wp:cNvGraphicFramePr/>
                <a:graphic xmlns:a="http://schemas.openxmlformats.org/drawingml/2006/main">
                  <a:graphicData uri="http://schemas.microsoft.com/office/word/2010/wordprocessingGroup">
                    <wpg:wgp>
                      <wpg:cNvGrpSpPr/>
                      <wpg:grpSpPr>
                        <a:xfrm>
                          <a:off x="0" y="0"/>
                          <a:ext cx="3901168" cy="1347478"/>
                          <a:chOff x="0" y="0"/>
                          <a:chExt cx="3901168" cy="1347478"/>
                        </a:xfrm>
                      </wpg:grpSpPr>
                      <wps:wsp>
                        <wps:cNvPr id="8" name="文字方塊 8"/>
                        <wps:cNvSpPr txBox="1"/>
                        <wps:spPr>
                          <a:xfrm>
                            <a:off x="1567543" y="748145"/>
                            <a:ext cx="23336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C779BD">
                                <w:rPr>
                                  <w:rFonts w:ascii="標楷體" w:eastAsia="標楷體" w:hAnsi="標楷體" w:hint="eastAsia"/>
                                </w:rPr>
                                <w:t>(信託期間應由銀行用印</w:t>
                              </w:r>
                              <w:r w:rsidRPr="00C779BD">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1567543" y="1033153"/>
                            <a:ext cx="23336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群組 10"/>
                        <wpg:cNvGrpSpPr/>
                        <wpg:grpSpPr>
                          <a:xfrm>
                            <a:off x="0" y="0"/>
                            <a:ext cx="1479550" cy="1343025"/>
                            <a:chOff x="0" y="0"/>
                            <a:chExt cx="1479550" cy="1343025"/>
                          </a:xfrm>
                        </wpg:grpSpPr>
                        <wps:wsp>
                          <wps:cNvPr id="11" name="矩形 11"/>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g:wgp>
                  </a:graphicData>
                </a:graphic>
              </wp:anchor>
            </w:drawing>
          </mc:Choice>
          <mc:Fallback>
            <w:pict>
              <v:group w14:anchorId="35B198EB" id="群組 7" o:spid="_x0000_s1034" style="position:absolute;left:0;text-align:left;margin-left:813.75pt;margin-top:40.15pt;width:307.2pt;height:106.1pt;z-index:251606528" coordsize="39011,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">
                <v:shape id="文字方塊 8" o:spid="_x0000_s1035" type="#_x0000_t202" style="position:absolute;left:15675;top:7481;width:2333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B87943" w:rsidRPr="008350A8" w:rsidRDefault="00B87943" w:rsidP="00853D11">
                        <w:pPr>
                          <w:rPr>
                            <w:rFonts w:ascii="標楷體" w:eastAsia="標楷體" w:hAnsi="標楷體"/>
                          </w:rPr>
                        </w:pPr>
                        <w:r w:rsidRPr="00C779BD">
                          <w:rPr>
                            <w:rFonts w:ascii="標楷體" w:eastAsia="標楷體" w:hAnsi="標楷體" w:hint="eastAsia"/>
                          </w:rPr>
                          <w:t>(信託期間應由銀行用印</w:t>
                        </w:r>
                        <w:r w:rsidRPr="00C779BD">
                          <w:rPr>
                            <w:rFonts w:ascii="標楷體" w:eastAsia="標楷體" w:hAnsi="標楷體"/>
                          </w:rPr>
                          <w:t>)</w:t>
                        </w:r>
                      </w:p>
                    </w:txbxContent>
                  </v:textbox>
                </v:shape>
                <v:shape id="文字方塊 9" o:spid="_x0000_s1036" type="#_x0000_t202" style="position:absolute;left:15675;top:10331;width:2333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10" o:spid="_x0000_s1037" style="position:absolute;width:14795;height:13430"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矩形 11" o:spid="_x0000_s1038"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acMIA&#10;AADbAAAADwAAAGRycy9kb3ducmV2LnhtbERPTWsCMRC9F/ofwhR6KZq1lSqrUYpS6HW1it6GzbhZ&#10;m0zWTepu/30jFHqbx/uc+bJ3VlypDbVnBaNhBoK49LrmSsHn9n0wBREiskbrmRT8UIDl4v5ujrn2&#10;HRd03cRKpBAOOSowMTa5lKE05DAMfUOcuJNvHcYE20rqFrsU7qx8zrJX6bDm1GCwoZWh8mvz7RSM&#10;7bpb7V/M8Vz5p8PF7go96QulHh/6txmISH38F/+5P3SaP4LbL+k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JpwwgAAANsAAAAPAAAAAAAAAAAAAAAAAJgCAABkcnMvZG93&#10;bnJldi54bWxQSwUGAAAAAAQABAD1AAAAhwMAAAAA&#10;" filled="f" strokecolor="black [3213]" strokeweight="1pt">
                    <v:stroke dashstyle="longDash"/>
                    <v:textbox>
                      <w:txbxContent>
                        <w:p w:rsidR="00B87943" w:rsidRPr="00FC31C2" w:rsidRDefault="00B87943" w:rsidP="00853D11">
                          <w:pPr>
                            <w:jc w:val="center"/>
                            <w:rPr>
                              <w:sz w:val="2"/>
                            </w:rPr>
                          </w:pPr>
                        </w:p>
                      </w:txbxContent>
                    </v:textbox>
                  </v:rect>
                  <v:shape id="_x0000_s1039"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9ZFcAA&#10;AADbAAAADwAAAGRycy9kb3ducmV2LnhtbERPy6rCMBDdC/5DGMGNaKqCSjWKiIJSLuJrPzRjW2wm&#10;pYla//7mwgV3czjPWawaU4oX1a6wrGA4iEAQp1YXnCm4Xnb9GQjnkTWWlknBhxyslu3WAmNt33yi&#10;19lnIoSwi1FB7n0VS+nSnAy6ga2IA3e3tUEfYJ1JXeM7hJtSjqJoIg0WHBpyrGiTU/o4P42C3jhx&#10;6+G0md7GP5vjIdn2Tj4hpbqdZj0H4anxX/G/e6/D/BH8/RIO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9ZFcAAAADbAAAADwAAAAAAAAAAAAAAAACYAgAAZHJzL2Rvd25y&#10;ZXYueG1sUEsFBgAAAAAEAAQA9QAAAIUDA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group>
            </w:pict>
          </mc:Fallback>
        </mc:AlternateContent>
      </w:r>
      <w:r w:rsidRPr="00707306">
        <w:rPr>
          <w:rFonts w:ascii="標楷體" w:eastAsia="標楷體" w:hAnsi="標楷體" w:hint="eastAsia"/>
          <w:color w:val="000000" w:themeColor="text1"/>
          <w:sz w:val="44"/>
          <w:szCs w:val="44"/>
        </w:rPr>
        <w:t>立申請書人</w:t>
      </w:r>
    </w:p>
    <w:p w:rsidR="00853D11" w:rsidRPr="00707306" w:rsidRDefault="00853D11" w:rsidP="00853D11">
      <w:pPr>
        <w:spacing w:beforeLines="50" w:before="180" w:line="360" w:lineRule="auto"/>
        <w:ind w:left="1600" w:hangingChars="400" w:hanging="1600"/>
        <w:rPr>
          <w:rFonts w:ascii="標楷體" w:eastAsia="標楷體" w:hAnsi="標楷體"/>
          <w:color w:val="000000" w:themeColor="text1"/>
          <w:sz w:val="40"/>
          <w:szCs w:val="48"/>
        </w:rPr>
      </w:pPr>
      <w:proofErr w:type="gramStart"/>
      <w:r w:rsidRPr="00707306">
        <w:rPr>
          <w:rFonts w:ascii="標楷體" w:eastAsia="標楷體" w:hAnsi="標楷體" w:hint="eastAsia"/>
          <w:color w:val="000000" w:themeColor="text1"/>
          <w:sz w:val="40"/>
          <w:szCs w:val="48"/>
        </w:rPr>
        <w:t>（</w:t>
      </w:r>
      <w:proofErr w:type="gramEnd"/>
      <w:r w:rsidRPr="00707306">
        <w:rPr>
          <w:rFonts w:ascii="標楷體" w:eastAsia="標楷體" w:hAnsi="標楷體" w:hint="eastAsia"/>
          <w:color w:val="000000" w:themeColor="text1"/>
          <w:sz w:val="40"/>
          <w:szCs w:val="48"/>
        </w:rPr>
        <w:t xml:space="preserve">接受基地所有權人  </w:t>
      </w:r>
      <w:r w:rsidRPr="008004A6">
        <w:rPr>
          <w:rFonts w:ascii="標楷體" w:eastAsia="標楷體" w:hAnsi="標楷體" w:hint="eastAsia"/>
          <w:color w:val="000000" w:themeColor="text1"/>
          <w:spacing w:val="243"/>
          <w:kern w:val="0"/>
          <w:sz w:val="40"/>
          <w:szCs w:val="48"/>
          <w:fitText w:val="2200" w:id="1947386624"/>
        </w:rPr>
        <w:t>姓名</w:t>
      </w:r>
      <w:r w:rsidRPr="008004A6">
        <w:rPr>
          <w:rFonts w:ascii="標楷體" w:eastAsia="標楷體" w:hAnsi="標楷體" w:hint="eastAsia"/>
          <w:color w:val="000000" w:themeColor="text1"/>
          <w:spacing w:val="19"/>
          <w:kern w:val="0"/>
          <w:sz w:val="40"/>
          <w:szCs w:val="48"/>
          <w:fitText w:val="2200" w:id="1947386624"/>
        </w:rPr>
        <w:t>：</w:t>
      </w:r>
      <w:r w:rsidRPr="00707306">
        <w:rPr>
          <w:rFonts w:ascii="標楷體" w:eastAsia="標楷體" w:hAnsi="標楷體" w:hint="eastAsia"/>
          <w:color w:val="000000" w:themeColor="text1"/>
          <w:sz w:val="48"/>
          <w:szCs w:val="40"/>
        </w:rPr>
        <w:t>○○○</w:t>
      </w:r>
    </w:p>
    <w:p w:rsidR="00853D11" w:rsidRPr="00707306" w:rsidRDefault="00853D11" w:rsidP="00853D11">
      <w:pPr>
        <w:spacing w:line="360" w:lineRule="auto"/>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或實施者)　　　　 </w:t>
      </w:r>
      <w:r w:rsidRPr="008004A6">
        <w:rPr>
          <w:rFonts w:ascii="標楷體" w:eastAsia="標楷體" w:hAnsi="標楷體" w:hint="eastAsia"/>
          <w:color w:val="000000" w:themeColor="text1"/>
          <w:spacing w:val="25"/>
          <w:kern w:val="0"/>
          <w:sz w:val="40"/>
          <w:szCs w:val="48"/>
          <w:fitText w:val="2200" w:id="1947386625"/>
        </w:rPr>
        <w:t>統一編號</w:t>
      </w:r>
      <w:r w:rsidRPr="008004A6">
        <w:rPr>
          <w:rFonts w:ascii="標楷體" w:eastAsia="標楷體" w:hAnsi="標楷體" w:hint="eastAsia"/>
          <w:color w:val="000000" w:themeColor="text1"/>
          <w:kern w:val="0"/>
          <w:sz w:val="40"/>
          <w:szCs w:val="48"/>
          <w:fitText w:val="2200" w:id="1947386625"/>
        </w:rPr>
        <w:t>：</w:t>
      </w:r>
      <w:r w:rsidRPr="00707306">
        <w:rPr>
          <w:rFonts w:ascii="標楷體" w:eastAsia="標楷體" w:hAnsi="標楷體" w:hint="eastAsia"/>
          <w:color w:val="000000" w:themeColor="text1"/>
          <w:sz w:val="48"/>
          <w:szCs w:val="40"/>
        </w:rPr>
        <w:t>○○○○○○○○○○</w:t>
      </w:r>
    </w:p>
    <w:p w:rsidR="00853D11" w:rsidRPr="00707306" w:rsidRDefault="00853D11" w:rsidP="00853D11">
      <w:pPr>
        <w:spacing w:line="360" w:lineRule="auto"/>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25"/>
          <w:kern w:val="0"/>
          <w:sz w:val="40"/>
          <w:szCs w:val="48"/>
          <w:fitText w:val="2200" w:id="1947386626"/>
        </w:rPr>
        <w:t>聯絡地址</w:t>
      </w:r>
      <w:r w:rsidRPr="008004A6">
        <w:rPr>
          <w:rFonts w:ascii="標楷體" w:eastAsia="標楷體" w:hAnsi="標楷體" w:hint="eastAsia"/>
          <w:color w:val="000000" w:themeColor="text1"/>
          <w:kern w:val="0"/>
          <w:sz w:val="40"/>
          <w:szCs w:val="48"/>
          <w:fitText w:val="2200" w:id="1947386626"/>
        </w:rPr>
        <w:t>：</w:t>
      </w:r>
      <w:r w:rsidRPr="00707306">
        <w:rPr>
          <w:rFonts w:ascii="標楷體" w:eastAsia="標楷體" w:hAnsi="標楷體" w:hint="eastAsia"/>
          <w:color w:val="000000" w:themeColor="text1"/>
          <w:sz w:val="48"/>
          <w:szCs w:val="40"/>
        </w:rPr>
        <w:t>○○市○○區○○路○○號○○樓</w:t>
      </w:r>
    </w:p>
    <w:p w:rsidR="00853D11" w:rsidRPr="00707306" w:rsidRDefault="00853D11" w:rsidP="00853D11">
      <w:pPr>
        <w:spacing w:line="360" w:lineRule="auto"/>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25"/>
          <w:kern w:val="0"/>
          <w:sz w:val="40"/>
          <w:szCs w:val="48"/>
          <w:fitText w:val="2200" w:id="1947386627"/>
        </w:rPr>
        <w:t>聯絡電話</w:t>
      </w:r>
      <w:r w:rsidRPr="008004A6">
        <w:rPr>
          <w:rFonts w:ascii="標楷體" w:eastAsia="標楷體" w:hAnsi="標楷體" w:hint="eastAsia"/>
          <w:color w:val="000000" w:themeColor="text1"/>
          <w:kern w:val="0"/>
          <w:sz w:val="40"/>
          <w:szCs w:val="48"/>
          <w:fitText w:val="2200" w:id="1947386627"/>
        </w:rPr>
        <w:t>：</w:t>
      </w:r>
      <w:r w:rsidRPr="00707306">
        <w:rPr>
          <w:rFonts w:ascii="標楷體" w:eastAsia="標楷體" w:hAnsi="標楷體" w:hint="eastAsia"/>
          <w:color w:val="000000" w:themeColor="text1"/>
          <w:sz w:val="48"/>
          <w:szCs w:val="40"/>
        </w:rPr>
        <w:t>○○-○○○○○○○○</w:t>
      </w:r>
    </w:p>
    <w:p w:rsidR="00853D11" w:rsidRPr="00707306" w:rsidRDefault="00853D11" w:rsidP="00853D11">
      <w:pPr>
        <w:spacing w:beforeLines="100" w:before="360" w:line="360" w:lineRule="auto"/>
        <w:ind w:left="1600" w:hangingChars="400" w:hanging="1600"/>
        <w:rPr>
          <w:rFonts w:ascii="標楷體" w:eastAsia="標楷體" w:hAnsi="標楷體"/>
          <w:color w:val="000000" w:themeColor="text1"/>
          <w:sz w:val="40"/>
          <w:szCs w:val="48"/>
        </w:rPr>
      </w:pPr>
      <w:r w:rsidRPr="00707306">
        <w:rPr>
          <w:rFonts w:ascii="標楷體" w:eastAsia="標楷體" w:hAnsi="標楷體" w:hint="eastAsia"/>
          <w:noProof/>
          <w:color w:val="000000" w:themeColor="text1"/>
          <w:sz w:val="40"/>
          <w:szCs w:val="48"/>
        </w:rPr>
        <mc:AlternateContent>
          <mc:Choice Requires="wpg">
            <w:drawing>
              <wp:anchor distT="0" distB="0" distL="114300" distR="114300" simplePos="0" relativeHeight="251607552" behindDoc="0" locked="0" layoutInCell="1" allowOverlap="1" wp14:anchorId="4CE180F8" wp14:editId="021D8117">
                <wp:simplePos x="0" y="0"/>
                <wp:positionH relativeFrom="column">
                  <wp:posOffset>10330815</wp:posOffset>
                </wp:positionH>
                <wp:positionV relativeFrom="paragraph">
                  <wp:posOffset>220345</wp:posOffset>
                </wp:positionV>
                <wp:extent cx="3901168" cy="1347478"/>
                <wp:effectExtent l="0" t="0" r="4445" b="5080"/>
                <wp:wrapNone/>
                <wp:docPr id="269" name="群組 269"/>
                <wp:cNvGraphicFramePr/>
                <a:graphic xmlns:a="http://schemas.openxmlformats.org/drawingml/2006/main">
                  <a:graphicData uri="http://schemas.microsoft.com/office/word/2010/wordprocessingGroup">
                    <wpg:wgp>
                      <wpg:cNvGrpSpPr/>
                      <wpg:grpSpPr>
                        <a:xfrm>
                          <a:off x="0" y="0"/>
                          <a:ext cx="3901168" cy="1347478"/>
                          <a:chOff x="0" y="0"/>
                          <a:chExt cx="3901168" cy="1347478"/>
                        </a:xfrm>
                      </wpg:grpSpPr>
                      <wps:wsp>
                        <wps:cNvPr id="6" name="文字方塊 6"/>
                        <wps:cNvSpPr txBox="1"/>
                        <wps:spPr>
                          <a:xfrm>
                            <a:off x="1567543" y="748145"/>
                            <a:ext cx="23336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w:t>
                              </w:r>
                              <w:r>
                                <w:rPr>
                                  <w:rFonts w:ascii="標楷體" w:eastAsia="標楷體" w:hAnsi="標楷體" w:hint="eastAsia"/>
                                </w:rPr>
                                <w:t>信託期間應由銀行用印</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文字方塊 61"/>
                        <wps:cNvSpPr txBox="1"/>
                        <wps:spPr>
                          <a:xfrm>
                            <a:off x="1567543" y="1033153"/>
                            <a:ext cx="23336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6" name="群組 256"/>
                        <wpg:cNvGrpSpPr/>
                        <wpg:grpSpPr>
                          <a:xfrm>
                            <a:off x="0" y="0"/>
                            <a:ext cx="1479550" cy="1343025"/>
                            <a:chOff x="0" y="0"/>
                            <a:chExt cx="1479550" cy="1343025"/>
                          </a:xfrm>
                        </wpg:grpSpPr>
                        <wps:wsp>
                          <wps:cNvPr id="48" name="矩形 48"/>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g:wgp>
                  </a:graphicData>
                </a:graphic>
              </wp:anchor>
            </w:drawing>
          </mc:Choice>
          <mc:Fallback>
            <w:pict>
              <v:group w14:anchorId="4CE180F8" id="群組 269" o:spid="_x0000_s1040" style="position:absolute;left:0;text-align:left;margin-left:813.45pt;margin-top:17.35pt;width:307.2pt;height:106.1pt;z-index:251607552" coordsize="39011,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">
                <v:shape id="文字方塊 6" o:spid="_x0000_s1041" type="#_x0000_t202" style="position:absolute;left:15675;top:7481;width:2333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w:t>
                        </w:r>
                        <w:r>
                          <w:rPr>
                            <w:rFonts w:ascii="標楷體" w:eastAsia="標楷體" w:hAnsi="標楷體" w:hint="eastAsia"/>
                          </w:rPr>
                          <w:t>信託期間應由銀行用印</w:t>
                        </w:r>
                        <w:r w:rsidRPr="008350A8">
                          <w:rPr>
                            <w:rFonts w:ascii="標楷體" w:eastAsia="標楷體" w:hAnsi="標楷體"/>
                          </w:rPr>
                          <w:t>)</w:t>
                        </w:r>
                      </w:p>
                    </w:txbxContent>
                  </v:textbox>
                </v:shape>
                <v:shape id="文字方塊 61" o:spid="_x0000_s1042" type="#_x0000_t202" style="position:absolute;left:15675;top:10331;width:2333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PsYA&#10;AADbAAAADwAAAGRycy9kb3ducmV2LnhtbESPT2vCQBTE74V+h+UVeil1Y0VboqsU8R/emmjF2yP7&#10;TEKzb0N2TdJv3xWEHoeZ+Q0zW/SmEi01rrSsYDiIQBBnVpecKzik69cPEM4ja6wsk4JfcrCYPz7M&#10;MNa24y9qE5+LAGEXo4LC+zqW0mUFGXQDWxMH72Ibgz7IJpe6wS7ATSXfomgiDZYcFgqsaVlQ9pNc&#10;jYLzS37au35z7EbjUb3atun7t06Ven7qP6cgPPX+P3xv77SCyRB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RPsYAAADbAAAADwAAAAAAAAAAAAAAAACYAgAAZHJz&#10;L2Rvd25yZXYueG1sUEsFBgAAAAAEAAQA9QAAAIsDA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256" o:spid="_x0000_s1043" style="position:absolute;width:14795;height:13430"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矩形 48" o:spid="_x0000_s1044"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c8MEA&#10;AADbAAAADwAAAGRycy9kb3ducmV2LnhtbERPTUsDMRC9C/6HMIIXabNqsWXbtEil0Ou2KnobNuNm&#10;NZmsm9hd/33nIHh8vO/VZgxenahPbWQDt9MCFHEdbcuNgefjbrIAlTKyRR+ZDPxSgs368mKFpY0D&#10;V3Q65EZJCKcSDbicu1LrVDsKmKaxIxbuI/YBs8C+0bbHQcKD13dF8aADtiwNDjvaOqq/Dj/BwMw/&#10;DdvXe/f+2cSbt2//Utn5WBlzfTU+LkFlGvO/+M+9t+KTsfJFfoBen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dHPDBAAAA2wAAAA8AAAAAAAAAAAAAAAAAmAIAAGRycy9kb3du&#10;cmV2LnhtbFBLBQYAAAAABAAEAPUAAACGAwAAAAA=&#10;" filled="f" strokecolor="black [3213]" strokeweight="1pt">
                    <v:stroke dashstyle="longDash"/>
                    <v:textbox>
                      <w:txbxContent>
                        <w:p w:rsidR="00B87943" w:rsidRPr="00FC31C2" w:rsidRDefault="00B87943" w:rsidP="00853D11">
                          <w:pPr>
                            <w:jc w:val="center"/>
                            <w:rPr>
                              <w:sz w:val="2"/>
                            </w:rPr>
                          </w:pPr>
                        </w:p>
                      </w:txbxContent>
                    </v:textbox>
                  </v:rect>
                  <v:shape id="_x0000_s1045"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kqaMQA&#10;AADbAAAADwAAAGRycy9kb3ducmV2LnhtbESPQWvCQBSE7wX/w/KEXqRuTMBI6ioiFiyhFLW9P7LP&#10;JJh9G7Krif++Kwg9DjPzDbNcD6YRN+pcbVnBbBqBIC6srrlU8HP6eFuAcB5ZY2OZFNzJwXo1elli&#10;pm3PB7odfSkChF2GCirv20xKV1Rk0E1tSxy8s+0M+iC7UuoO+wA3jYyjaC4N1hwWKmxpW1FxOV6N&#10;gkmSu80sHdLf5Gv7/ZnvJgefk1Kv42HzDsLT4P/Dz/ZeK5jH8P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mjEAAAA2wAAAA8AAAAAAAAAAAAAAAAAmAIAAGRycy9k&#10;b3ducmV2LnhtbFBLBQYAAAAABAAEAPUAAACJAw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group>
            </w:pict>
          </mc:Fallback>
        </mc:AlternateContent>
      </w:r>
      <w:r w:rsidRPr="00707306">
        <w:rPr>
          <w:rFonts w:ascii="標楷體" w:eastAsia="標楷體" w:hAnsi="標楷體" w:hint="eastAsia"/>
          <w:color w:val="000000" w:themeColor="text1"/>
          <w:sz w:val="40"/>
          <w:szCs w:val="48"/>
        </w:rPr>
        <w:t>（送出基地所有權人）</w:t>
      </w:r>
      <w:r w:rsidRPr="008004A6">
        <w:rPr>
          <w:rFonts w:ascii="標楷體" w:eastAsia="標楷體" w:hAnsi="標楷體" w:hint="eastAsia"/>
          <w:color w:val="000000" w:themeColor="text1"/>
          <w:spacing w:val="243"/>
          <w:kern w:val="0"/>
          <w:sz w:val="40"/>
          <w:szCs w:val="48"/>
          <w:fitText w:val="2200" w:id="1947386628"/>
        </w:rPr>
        <w:t>姓名</w:t>
      </w:r>
      <w:r w:rsidRPr="008004A6">
        <w:rPr>
          <w:rFonts w:ascii="標楷體" w:eastAsia="標楷體" w:hAnsi="標楷體" w:hint="eastAsia"/>
          <w:color w:val="000000" w:themeColor="text1"/>
          <w:spacing w:val="19"/>
          <w:kern w:val="0"/>
          <w:sz w:val="40"/>
          <w:szCs w:val="48"/>
          <w:fitText w:val="2200" w:id="1947386628"/>
        </w:rPr>
        <w:t>：</w:t>
      </w:r>
      <w:r w:rsidRPr="00707306">
        <w:rPr>
          <w:rFonts w:ascii="標楷體" w:eastAsia="標楷體" w:hAnsi="標楷體" w:hint="eastAsia"/>
          <w:color w:val="000000" w:themeColor="text1"/>
          <w:sz w:val="48"/>
          <w:szCs w:val="40"/>
        </w:rPr>
        <w:t>○○○</w:t>
      </w:r>
    </w:p>
    <w:p w:rsidR="00853D11" w:rsidRPr="00707306" w:rsidRDefault="00853D11" w:rsidP="00853D11">
      <w:pPr>
        <w:spacing w:line="360" w:lineRule="auto"/>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25"/>
          <w:kern w:val="0"/>
          <w:sz w:val="40"/>
          <w:szCs w:val="48"/>
          <w:fitText w:val="2200" w:id="1947386629"/>
        </w:rPr>
        <w:t>統一編號</w:t>
      </w:r>
      <w:r w:rsidRPr="008004A6">
        <w:rPr>
          <w:rFonts w:ascii="標楷體" w:eastAsia="標楷體" w:hAnsi="標楷體" w:hint="eastAsia"/>
          <w:color w:val="000000" w:themeColor="text1"/>
          <w:kern w:val="0"/>
          <w:sz w:val="40"/>
          <w:szCs w:val="48"/>
          <w:fitText w:val="2200" w:id="1947386629"/>
        </w:rPr>
        <w:t>：</w:t>
      </w:r>
      <w:r w:rsidRPr="00707306">
        <w:rPr>
          <w:rFonts w:ascii="標楷體" w:eastAsia="標楷體" w:hAnsi="標楷體" w:hint="eastAsia"/>
          <w:color w:val="000000" w:themeColor="text1"/>
          <w:sz w:val="48"/>
          <w:szCs w:val="40"/>
        </w:rPr>
        <w:t>○○○○○○○○○○</w:t>
      </w:r>
    </w:p>
    <w:p w:rsidR="00853D11" w:rsidRPr="00707306" w:rsidRDefault="00853D11" w:rsidP="00853D11">
      <w:pPr>
        <w:spacing w:line="360" w:lineRule="auto"/>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25"/>
          <w:kern w:val="0"/>
          <w:sz w:val="40"/>
          <w:szCs w:val="48"/>
          <w:fitText w:val="2200" w:id="1947386630"/>
        </w:rPr>
        <w:t>聯絡地址</w:t>
      </w:r>
      <w:r w:rsidRPr="008004A6">
        <w:rPr>
          <w:rFonts w:ascii="標楷體" w:eastAsia="標楷體" w:hAnsi="標楷體" w:hint="eastAsia"/>
          <w:color w:val="000000" w:themeColor="text1"/>
          <w:kern w:val="0"/>
          <w:sz w:val="40"/>
          <w:szCs w:val="48"/>
          <w:fitText w:val="2200" w:id="1947386630"/>
        </w:rPr>
        <w:t>：</w:t>
      </w:r>
      <w:r w:rsidRPr="00707306">
        <w:rPr>
          <w:rFonts w:ascii="標楷體" w:eastAsia="標楷體" w:hAnsi="標楷體" w:hint="eastAsia"/>
          <w:color w:val="000000" w:themeColor="text1"/>
          <w:sz w:val="48"/>
          <w:szCs w:val="40"/>
        </w:rPr>
        <w:t>○○市○○區○○路○○號○○樓</w:t>
      </w:r>
    </w:p>
    <w:p w:rsidR="00853D11" w:rsidRPr="00707306" w:rsidRDefault="00853D11" w:rsidP="00853D11">
      <w:pPr>
        <w:spacing w:line="360" w:lineRule="auto"/>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25"/>
          <w:kern w:val="0"/>
          <w:sz w:val="40"/>
          <w:szCs w:val="48"/>
          <w:fitText w:val="2200" w:id="1947386631"/>
        </w:rPr>
        <w:t>聯絡電話</w:t>
      </w:r>
      <w:r w:rsidRPr="008004A6">
        <w:rPr>
          <w:rFonts w:ascii="標楷體" w:eastAsia="標楷體" w:hAnsi="標楷體" w:hint="eastAsia"/>
          <w:color w:val="000000" w:themeColor="text1"/>
          <w:kern w:val="0"/>
          <w:sz w:val="40"/>
          <w:szCs w:val="48"/>
          <w:fitText w:val="2200" w:id="1947386631"/>
        </w:rPr>
        <w:t>：</w:t>
      </w:r>
      <w:r w:rsidRPr="00707306">
        <w:rPr>
          <w:rFonts w:ascii="標楷體" w:eastAsia="標楷體" w:hAnsi="標楷體" w:hint="eastAsia"/>
          <w:color w:val="000000" w:themeColor="text1"/>
          <w:sz w:val="48"/>
          <w:szCs w:val="40"/>
        </w:rPr>
        <w:t>○○-○○○○○○○○</w:t>
      </w:r>
    </w:p>
    <w:p w:rsidR="00853D11" w:rsidRPr="00707306" w:rsidRDefault="00853D11" w:rsidP="00853D11">
      <w:pPr>
        <w:spacing w:beforeLines="100" w:before="360" w:line="360" w:lineRule="auto"/>
        <w:jc w:val="distribute"/>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中華民國○○○年○○月○○日</w:t>
      </w:r>
    </w:p>
    <w:p w:rsidR="00853D11" w:rsidRPr="00707306" w:rsidRDefault="00853D11" w:rsidP="00853D11">
      <w:pPr>
        <w:spacing w:line="360" w:lineRule="auto"/>
        <w:jc w:val="center"/>
        <w:rPr>
          <w:rFonts w:ascii="標楷體" w:eastAsia="標楷體" w:hAnsi="標楷體"/>
          <w:b/>
          <w:color w:val="000000" w:themeColor="text1"/>
          <w:sz w:val="72"/>
          <w:szCs w:val="72"/>
        </w:rPr>
      </w:pPr>
      <w:r w:rsidRPr="00707306">
        <w:rPr>
          <w:rFonts w:ascii="標楷體" w:eastAsia="標楷體" w:hAnsi="標楷體" w:hint="eastAsia"/>
          <w:b/>
          <w:color w:val="000000" w:themeColor="text1"/>
          <w:sz w:val="72"/>
          <w:szCs w:val="72"/>
        </w:rPr>
        <w:lastRenderedPageBreak/>
        <w:t>三、選定書</w:t>
      </w:r>
    </w:p>
    <w:p w:rsidR="00853D11" w:rsidRPr="00707306" w:rsidRDefault="00853D11" w:rsidP="00853D11">
      <w:pPr>
        <w:spacing w:beforeLines="50" w:before="180" w:after="240" w:line="360" w:lineRule="auto"/>
        <w:ind w:firstLineChars="200" w:firstLine="960"/>
        <w:jc w:val="both"/>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立選定書人○○○、○○○等○人就共同持有之「臺北市○○區○○段○○小段</w:t>
      </w:r>
      <w:r w:rsidRPr="00707306">
        <w:rPr>
          <w:rFonts w:ascii="標楷體" w:eastAsia="標楷體" w:hAnsi="標楷體" w:hint="eastAsia"/>
          <w:color w:val="000000" w:themeColor="text1"/>
          <w:sz w:val="44"/>
          <w:szCs w:val="44"/>
        </w:rPr>
        <w:t>○、○及○地號</w:t>
      </w:r>
      <w:r w:rsidRPr="00707306">
        <w:rPr>
          <w:rFonts w:ascii="標楷體" w:eastAsia="標楷體" w:hAnsi="標楷體" w:hint="eastAsia"/>
          <w:color w:val="000000" w:themeColor="text1"/>
          <w:sz w:val="48"/>
          <w:szCs w:val="48"/>
        </w:rPr>
        <w:t>等○○筆土地」擬申辦「臺北市大同區○○段○小段○、○及○地號等○筆土地（臺北市大同區○○路○○號）（第○次移出）」容積移轉至「臺北市○○區○○段○小段○、○及○地號等○筆土地（第○次移入）」申請案，經雙方協議後選定○○為本容積移轉案送出基地(或接受基地)之代表人，負責辦理本容積移轉案相關事宜。</w:t>
      </w:r>
    </w:p>
    <w:p w:rsidR="00853D11" w:rsidRPr="00707306" w:rsidRDefault="00853D11" w:rsidP="00853D11">
      <w:pPr>
        <w:spacing w:line="360" w:lineRule="auto"/>
        <w:rPr>
          <w:rFonts w:ascii="標楷體" w:eastAsia="標楷體" w:hAnsi="標楷體"/>
          <w:color w:val="000000" w:themeColor="text1"/>
          <w:sz w:val="48"/>
          <w:szCs w:val="44"/>
        </w:rPr>
      </w:pPr>
      <w:r w:rsidRPr="00707306">
        <w:rPr>
          <w:rFonts w:ascii="標楷體" w:eastAsia="標楷體" w:hAnsi="標楷體" w:hint="eastAsia"/>
          <w:color w:val="000000" w:themeColor="text1"/>
          <w:sz w:val="48"/>
          <w:szCs w:val="44"/>
        </w:rPr>
        <w:t>立選定書人：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3276"/>
        <w:gridCol w:w="7640"/>
        <w:gridCol w:w="3439"/>
        <w:gridCol w:w="3439"/>
      </w:tblGrid>
      <w:tr w:rsidR="00853D11" w:rsidRPr="00707306" w:rsidTr="00B87943">
        <w:trPr>
          <w:trHeight w:val="579"/>
        </w:trPr>
        <w:tc>
          <w:tcPr>
            <w:tcW w:w="747"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姓名</w:t>
            </w:r>
          </w:p>
        </w:tc>
        <w:tc>
          <w:tcPr>
            <w:tcW w:w="783"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統一編號</w:t>
            </w:r>
          </w:p>
        </w:tc>
        <w:tc>
          <w:tcPr>
            <w:tcW w:w="1826"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戶籍地址</w:t>
            </w:r>
          </w:p>
        </w:tc>
        <w:tc>
          <w:tcPr>
            <w:tcW w:w="822" w:type="pct"/>
            <w:shd w:val="clear" w:color="auto" w:fill="auto"/>
            <w:vAlign w:val="center"/>
          </w:tcPr>
          <w:p w:rsidR="00853D11" w:rsidRPr="00707306" w:rsidRDefault="00853D11" w:rsidP="00B87943">
            <w:pPr>
              <w:spacing w:line="360" w:lineRule="auto"/>
              <w:jc w:val="center"/>
              <w:rPr>
                <w:rFonts w:ascii="標楷體" w:eastAsia="標楷體" w:hAnsi="標楷體" w:cs="Arial"/>
                <w:color w:val="000000" w:themeColor="text1"/>
                <w:sz w:val="48"/>
                <w:szCs w:val="48"/>
              </w:rPr>
            </w:pPr>
            <w:r w:rsidRPr="00707306">
              <w:rPr>
                <w:rFonts w:ascii="標楷體" w:eastAsia="標楷體" w:hAnsi="標楷體" w:hint="eastAsia"/>
                <w:color w:val="000000" w:themeColor="text1"/>
                <w:sz w:val="48"/>
                <w:szCs w:val="48"/>
              </w:rPr>
              <w:t>聯絡電話</w:t>
            </w:r>
          </w:p>
        </w:tc>
        <w:tc>
          <w:tcPr>
            <w:tcW w:w="822" w:type="pct"/>
            <w:vAlign w:val="center"/>
          </w:tcPr>
          <w:p w:rsidR="00853D11" w:rsidRPr="00707306" w:rsidRDefault="00853D11" w:rsidP="00B87943">
            <w:pPr>
              <w:spacing w:line="360" w:lineRule="auto"/>
              <w:jc w:val="center"/>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用印</w:t>
            </w:r>
          </w:p>
        </w:tc>
      </w:tr>
      <w:tr w:rsidR="00853D11" w:rsidRPr="00707306" w:rsidTr="00B87943">
        <w:trPr>
          <w:trHeight w:val="900"/>
        </w:trPr>
        <w:tc>
          <w:tcPr>
            <w:tcW w:w="747" w:type="pct"/>
            <w:shd w:val="clear" w:color="auto" w:fill="auto"/>
            <w:vAlign w:val="center"/>
          </w:tcPr>
          <w:p w:rsidR="00853D11" w:rsidRPr="00707306" w:rsidRDefault="00853D11" w:rsidP="00B87943">
            <w:pPr>
              <w:spacing w:line="360" w:lineRule="auto"/>
              <w:jc w:val="both"/>
              <w:rPr>
                <w:rFonts w:ascii="標楷體" w:eastAsia="標楷體" w:hAnsi="標楷體"/>
                <w:color w:val="000000" w:themeColor="text1"/>
                <w:sz w:val="40"/>
                <w:szCs w:val="40"/>
              </w:rPr>
            </w:pPr>
          </w:p>
        </w:tc>
        <w:tc>
          <w:tcPr>
            <w:tcW w:w="783"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0"/>
                <w:szCs w:val="40"/>
              </w:rPr>
            </w:pPr>
          </w:p>
        </w:tc>
        <w:tc>
          <w:tcPr>
            <w:tcW w:w="1826" w:type="pct"/>
            <w:shd w:val="clear" w:color="auto" w:fill="auto"/>
            <w:vAlign w:val="center"/>
          </w:tcPr>
          <w:p w:rsidR="00853D11" w:rsidRPr="00707306" w:rsidRDefault="00853D11" w:rsidP="00B87943">
            <w:pPr>
              <w:spacing w:line="360" w:lineRule="auto"/>
              <w:jc w:val="both"/>
              <w:rPr>
                <w:rFonts w:ascii="標楷體" w:eastAsia="標楷體" w:hAnsi="標楷體"/>
                <w:color w:val="000000" w:themeColor="text1"/>
                <w:sz w:val="40"/>
                <w:szCs w:val="40"/>
              </w:rPr>
            </w:pPr>
          </w:p>
        </w:tc>
        <w:tc>
          <w:tcPr>
            <w:tcW w:w="822"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0"/>
                <w:szCs w:val="40"/>
              </w:rPr>
            </w:pPr>
          </w:p>
        </w:tc>
        <w:tc>
          <w:tcPr>
            <w:tcW w:w="822" w:type="pct"/>
          </w:tcPr>
          <w:p w:rsidR="00853D11" w:rsidRPr="00707306" w:rsidRDefault="00853D11" w:rsidP="00B87943">
            <w:pPr>
              <w:spacing w:line="360" w:lineRule="auto"/>
              <w:jc w:val="center"/>
              <w:rPr>
                <w:rFonts w:ascii="標楷體" w:eastAsia="標楷體" w:hAnsi="標楷體"/>
                <w:color w:val="000000" w:themeColor="text1"/>
                <w:sz w:val="40"/>
                <w:szCs w:val="40"/>
              </w:rPr>
            </w:pPr>
          </w:p>
        </w:tc>
      </w:tr>
      <w:tr w:rsidR="00853D11" w:rsidRPr="00707306" w:rsidTr="00B87943">
        <w:trPr>
          <w:trHeight w:val="900"/>
        </w:trPr>
        <w:tc>
          <w:tcPr>
            <w:tcW w:w="747" w:type="pct"/>
            <w:shd w:val="clear" w:color="auto" w:fill="auto"/>
            <w:vAlign w:val="center"/>
          </w:tcPr>
          <w:p w:rsidR="00853D11" w:rsidRPr="00707306" w:rsidRDefault="00853D11" w:rsidP="00B87943">
            <w:pPr>
              <w:spacing w:line="360" w:lineRule="auto"/>
              <w:jc w:val="both"/>
              <w:rPr>
                <w:rFonts w:ascii="標楷體" w:eastAsia="標楷體" w:hAnsi="標楷體"/>
                <w:color w:val="000000" w:themeColor="text1"/>
                <w:sz w:val="40"/>
                <w:szCs w:val="40"/>
              </w:rPr>
            </w:pPr>
          </w:p>
        </w:tc>
        <w:tc>
          <w:tcPr>
            <w:tcW w:w="783"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0"/>
                <w:szCs w:val="40"/>
              </w:rPr>
            </w:pPr>
          </w:p>
        </w:tc>
        <w:tc>
          <w:tcPr>
            <w:tcW w:w="1826" w:type="pct"/>
            <w:shd w:val="clear" w:color="auto" w:fill="auto"/>
            <w:vAlign w:val="center"/>
          </w:tcPr>
          <w:p w:rsidR="00853D11" w:rsidRPr="00707306" w:rsidRDefault="00853D11" w:rsidP="00B87943">
            <w:pPr>
              <w:spacing w:line="360" w:lineRule="auto"/>
              <w:jc w:val="both"/>
              <w:rPr>
                <w:rFonts w:ascii="標楷體" w:eastAsia="標楷體" w:hAnsi="標楷體"/>
                <w:color w:val="000000" w:themeColor="text1"/>
                <w:sz w:val="40"/>
                <w:szCs w:val="40"/>
              </w:rPr>
            </w:pPr>
          </w:p>
        </w:tc>
        <w:tc>
          <w:tcPr>
            <w:tcW w:w="822"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0"/>
                <w:szCs w:val="40"/>
              </w:rPr>
            </w:pPr>
          </w:p>
        </w:tc>
        <w:tc>
          <w:tcPr>
            <w:tcW w:w="822" w:type="pct"/>
          </w:tcPr>
          <w:p w:rsidR="00853D11" w:rsidRPr="00707306" w:rsidRDefault="00853D11" w:rsidP="00B87943">
            <w:pPr>
              <w:spacing w:line="360" w:lineRule="auto"/>
              <w:jc w:val="center"/>
              <w:rPr>
                <w:rFonts w:ascii="標楷體" w:eastAsia="標楷體" w:hAnsi="標楷體"/>
                <w:color w:val="000000" w:themeColor="text1"/>
                <w:sz w:val="40"/>
                <w:szCs w:val="40"/>
              </w:rPr>
            </w:pPr>
          </w:p>
        </w:tc>
      </w:tr>
      <w:tr w:rsidR="00853D11" w:rsidRPr="00707306" w:rsidTr="00B87943">
        <w:trPr>
          <w:trHeight w:val="900"/>
        </w:trPr>
        <w:tc>
          <w:tcPr>
            <w:tcW w:w="747" w:type="pct"/>
            <w:shd w:val="clear" w:color="auto" w:fill="auto"/>
            <w:vAlign w:val="center"/>
          </w:tcPr>
          <w:p w:rsidR="00853D11" w:rsidRPr="00707306" w:rsidRDefault="00853D11" w:rsidP="00B87943">
            <w:pPr>
              <w:spacing w:line="360" w:lineRule="auto"/>
              <w:jc w:val="both"/>
              <w:rPr>
                <w:rFonts w:ascii="標楷體" w:eastAsia="標楷體" w:hAnsi="標楷體"/>
                <w:color w:val="000000" w:themeColor="text1"/>
                <w:sz w:val="40"/>
                <w:szCs w:val="40"/>
              </w:rPr>
            </w:pPr>
          </w:p>
        </w:tc>
        <w:tc>
          <w:tcPr>
            <w:tcW w:w="783"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0"/>
                <w:szCs w:val="40"/>
              </w:rPr>
            </w:pPr>
          </w:p>
        </w:tc>
        <w:tc>
          <w:tcPr>
            <w:tcW w:w="1826" w:type="pct"/>
            <w:shd w:val="clear" w:color="auto" w:fill="auto"/>
            <w:vAlign w:val="center"/>
          </w:tcPr>
          <w:p w:rsidR="00853D11" w:rsidRPr="00707306" w:rsidRDefault="00853D11" w:rsidP="00B87943">
            <w:pPr>
              <w:spacing w:line="360" w:lineRule="auto"/>
              <w:jc w:val="both"/>
              <w:rPr>
                <w:rFonts w:ascii="標楷體" w:eastAsia="標楷體" w:hAnsi="標楷體"/>
                <w:color w:val="000000" w:themeColor="text1"/>
                <w:sz w:val="40"/>
                <w:szCs w:val="40"/>
              </w:rPr>
            </w:pPr>
          </w:p>
        </w:tc>
        <w:tc>
          <w:tcPr>
            <w:tcW w:w="822"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0"/>
                <w:szCs w:val="40"/>
              </w:rPr>
            </w:pPr>
          </w:p>
        </w:tc>
        <w:tc>
          <w:tcPr>
            <w:tcW w:w="822" w:type="pct"/>
          </w:tcPr>
          <w:p w:rsidR="00853D11" w:rsidRPr="00707306" w:rsidRDefault="00853D11" w:rsidP="00B87943">
            <w:pPr>
              <w:spacing w:line="360" w:lineRule="auto"/>
              <w:jc w:val="center"/>
              <w:rPr>
                <w:rFonts w:ascii="標楷體" w:eastAsia="標楷體" w:hAnsi="標楷體"/>
                <w:color w:val="000000" w:themeColor="text1"/>
                <w:sz w:val="40"/>
                <w:szCs w:val="40"/>
              </w:rPr>
            </w:pPr>
          </w:p>
        </w:tc>
      </w:tr>
    </w:tbl>
    <w:p w:rsidR="00853D11" w:rsidRPr="00707306" w:rsidRDefault="00853D11" w:rsidP="00853D11">
      <w:pPr>
        <w:spacing w:before="240" w:line="360" w:lineRule="auto"/>
        <w:rPr>
          <w:rFonts w:ascii="標楷體" w:eastAsia="標楷體" w:hAnsi="標楷體"/>
          <w:color w:val="000000" w:themeColor="text1"/>
          <w:sz w:val="48"/>
          <w:szCs w:val="44"/>
        </w:rPr>
      </w:pPr>
      <w:r w:rsidRPr="00707306">
        <w:rPr>
          <w:rFonts w:ascii="標楷體" w:eastAsia="標楷體" w:hAnsi="標楷體" w:hint="eastAsia"/>
          <w:color w:val="000000" w:themeColor="text1"/>
          <w:sz w:val="48"/>
          <w:szCs w:val="44"/>
        </w:rPr>
        <w:t>被選定書人(代表人)：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3276"/>
        <w:gridCol w:w="7640"/>
        <w:gridCol w:w="3439"/>
        <w:gridCol w:w="3439"/>
      </w:tblGrid>
      <w:tr w:rsidR="00853D11" w:rsidRPr="00707306" w:rsidTr="00B87943">
        <w:trPr>
          <w:trHeight w:val="579"/>
        </w:trPr>
        <w:tc>
          <w:tcPr>
            <w:tcW w:w="747"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姓名</w:t>
            </w:r>
          </w:p>
        </w:tc>
        <w:tc>
          <w:tcPr>
            <w:tcW w:w="783"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統一編號</w:t>
            </w:r>
          </w:p>
        </w:tc>
        <w:tc>
          <w:tcPr>
            <w:tcW w:w="1826"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戶籍地址</w:t>
            </w:r>
          </w:p>
        </w:tc>
        <w:tc>
          <w:tcPr>
            <w:tcW w:w="822" w:type="pct"/>
            <w:shd w:val="clear" w:color="auto" w:fill="auto"/>
            <w:vAlign w:val="center"/>
          </w:tcPr>
          <w:p w:rsidR="00853D11" w:rsidRPr="00707306" w:rsidRDefault="00853D11" w:rsidP="00B87943">
            <w:pPr>
              <w:spacing w:line="360" w:lineRule="auto"/>
              <w:jc w:val="center"/>
              <w:rPr>
                <w:rFonts w:ascii="標楷體" w:eastAsia="標楷體" w:hAnsi="標楷體" w:cs="Arial"/>
                <w:color w:val="000000" w:themeColor="text1"/>
                <w:sz w:val="48"/>
                <w:szCs w:val="48"/>
              </w:rPr>
            </w:pPr>
            <w:r w:rsidRPr="00707306">
              <w:rPr>
                <w:rFonts w:ascii="標楷體" w:eastAsia="標楷體" w:hAnsi="標楷體" w:hint="eastAsia"/>
                <w:color w:val="000000" w:themeColor="text1"/>
                <w:sz w:val="48"/>
                <w:szCs w:val="48"/>
              </w:rPr>
              <w:t>聯絡電話</w:t>
            </w:r>
          </w:p>
        </w:tc>
        <w:tc>
          <w:tcPr>
            <w:tcW w:w="822" w:type="pct"/>
            <w:vAlign w:val="center"/>
          </w:tcPr>
          <w:p w:rsidR="00853D11" w:rsidRPr="00707306" w:rsidRDefault="00853D11" w:rsidP="00B87943">
            <w:pPr>
              <w:spacing w:line="360" w:lineRule="auto"/>
              <w:jc w:val="center"/>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用印</w:t>
            </w:r>
          </w:p>
        </w:tc>
      </w:tr>
      <w:tr w:rsidR="00853D11" w:rsidRPr="00707306" w:rsidTr="00B87943">
        <w:trPr>
          <w:trHeight w:val="900"/>
        </w:trPr>
        <w:tc>
          <w:tcPr>
            <w:tcW w:w="747" w:type="pct"/>
            <w:shd w:val="clear" w:color="auto" w:fill="auto"/>
            <w:vAlign w:val="center"/>
          </w:tcPr>
          <w:p w:rsidR="00853D11" w:rsidRPr="00707306" w:rsidRDefault="00853D11" w:rsidP="00B87943">
            <w:pPr>
              <w:spacing w:line="360" w:lineRule="auto"/>
              <w:jc w:val="both"/>
              <w:rPr>
                <w:rFonts w:ascii="標楷體" w:eastAsia="標楷體" w:hAnsi="標楷體"/>
                <w:color w:val="000000" w:themeColor="text1"/>
                <w:sz w:val="40"/>
                <w:szCs w:val="40"/>
              </w:rPr>
            </w:pPr>
          </w:p>
        </w:tc>
        <w:tc>
          <w:tcPr>
            <w:tcW w:w="783"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0"/>
                <w:szCs w:val="40"/>
              </w:rPr>
            </w:pPr>
          </w:p>
        </w:tc>
        <w:tc>
          <w:tcPr>
            <w:tcW w:w="1826" w:type="pct"/>
            <w:shd w:val="clear" w:color="auto" w:fill="auto"/>
            <w:vAlign w:val="center"/>
          </w:tcPr>
          <w:p w:rsidR="00853D11" w:rsidRPr="00707306" w:rsidRDefault="00853D11" w:rsidP="00B87943">
            <w:pPr>
              <w:spacing w:line="360" w:lineRule="auto"/>
              <w:jc w:val="both"/>
              <w:rPr>
                <w:rFonts w:ascii="標楷體" w:eastAsia="標楷體" w:hAnsi="標楷體"/>
                <w:color w:val="000000" w:themeColor="text1"/>
                <w:sz w:val="40"/>
                <w:szCs w:val="40"/>
              </w:rPr>
            </w:pPr>
          </w:p>
        </w:tc>
        <w:tc>
          <w:tcPr>
            <w:tcW w:w="822" w:type="pct"/>
            <w:shd w:val="clear" w:color="auto" w:fill="auto"/>
            <w:vAlign w:val="center"/>
          </w:tcPr>
          <w:p w:rsidR="00853D11" w:rsidRPr="00707306" w:rsidRDefault="00853D11" w:rsidP="00B87943">
            <w:pPr>
              <w:spacing w:line="360" w:lineRule="auto"/>
              <w:jc w:val="center"/>
              <w:rPr>
                <w:rFonts w:ascii="標楷體" w:eastAsia="標楷體" w:hAnsi="標楷體"/>
                <w:color w:val="000000" w:themeColor="text1"/>
                <w:sz w:val="40"/>
                <w:szCs w:val="40"/>
              </w:rPr>
            </w:pPr>
          </w:p>
        </w:tc>
        <w:tc>
          <w:tcPr>
            <w:tcW w:w="822" w:type="pct"/>
          </w:tcPr>
          <w:p w:rsidR="00853D11" w:rsidRPr="00707306" w:rsidRDefault="00853D11" w:rsidP="00B87943">
            <w:pPr>
              <w:spacing w:line="360" w:lineRule="auto"/>
              <w:jc w:val="center"/>
              <w:rPr>
                <w:rFonts w:ascii="標楷體" w:eastAsia="標楷體" w:hAnsi="標楷體"/>
                <w:color w:val="000000" w:themeColor="text1"/>
                <w:sz w:val="40"/>
                <w:szCs w:val="40"/>
              </w:rPr>
            </w:pPr>
          </w:p>
        </w:tc>
      </w:tr>
    </w:tbl>
    <w:p w:rsidR="00853D11" w:rsidRPr="00707306" w:rsidRDefault="00853D11" w:rsidP="00853D11">
      <w:pPr>
        <w:spacing w:line="360" w:lineRule="auto"/>
        <w:jc w:val="distribute"/>
        <w:rPr>
          <w:rFonts w:ascii="標楷體" w:eastAsia="標楷體" w:hAnsi="標楷體"/>
          <w:color w:val="000000" w:themeColor="text1"/>
          <w:sz w:val="48"/>
          <w:szCs w:val="40"/>
        </w:rPr>
      </w:pPr>
      <w:r w:rsidRPr="00707306">
        <w:rPr>
          <w:rFonts w:ascii="標楷體" w:eastAsia="標楷體" w:hAnsi="標楷體" w:hint="eastAsia"/>
          <w:color w:val="000000" w:themeColor="text1"/>
          <w:sz w:val="48"/>
          <w:szCs w:val="40"/>
        </w:rPr>
        <w:t>中華民國○</w:t>
      </w:r>
      <w:r w:rsidRPr="00707306">
        <w:rPr>
          <w:rFonts w:ascii="標楷體" w:eastAsia="標楷體" w:hAnsi="標楷體" w:hint="eastAsia"/>
          <w:color w:val="000000" w:themeColor="text1"/>
          <w:sz w:val="48"/>
          <w:szCs w:val="48"/>
        </w:rPr>
        <w:t>○</w:t>
      </w:r>
      <w:r w:rsidRPr="00707306">
        <w:rPr>
          <w:rFonts w:ascii="標楷體" w:eastAsia="標楷體" w:hAnsi="標楷體" w:hint="eastAsia"/>
          <w:color w:val="000000" w:themeColor="text1"/>
          <w:sz w:val="48"/>
          <w:szCs w:val="40"/>
        </w:rPr>
        <w:t>○年○○月○○日</w:t>
      </w:r>
    </w:p>
    <w:p w:rsidR="00853D11" w:rsidRPr="00707306" w:rsidRDefault="00853D11" w:rsidP="00853D11">
      <w:pPr>
        <w:spacing w:line="360" w:lineRule="auto"/>
        <w:jc w:val="center"/>
        <w:rPr>
          <w:rFonts w:ascii="標楷體" w:eastAsia="標楷體" w:hAnsi="標楷體"/>
          <w:b/>
          <w:color w:val="000000" w:themeColor="text1"/>
          <w:sz w:val="72"/>
          <w:szCs w:val="72"/>
        </w:rPr>
      </w:pPr>
      <w:r w:rsidRPr="00707306">
        <w:rPr>
          <w:rFonts w:ascii="標楷體" w:eastAsia="標楷體" w:hAnsi="標楷體"/>
          <w:color w:val="000000" w:themeColor="text1"/>
          <w:sz w:val="28"/>
        </w:rPr>
        <w:br w:type="page"/>
      </w:r>
      <w:r w:rsidRPr="00707306">
        <w:rPr>
          <w:rFonts w:ascii="標楷體" w:eastAsia="標楷體" w:hAnsi="標楷體" w:hint="eastAsia"/>
          <w:b/>
          <w:color w:val="000000" w:themeColor="text1"/>
          <w:sz w:val="72"/>
          <w:szCs w:val="72"/>
        </w:rPr>
        <w:lastRenderedPageBreak/>
        <w:t>四、切結書</w:t>
      </w:r>
    </w:p>
    <w:p w:rsidR="00853D11" w:rsidRPr="008004A6" w:rsidRDefault="00853D11" w:rsidP="008004A6">
      <w:pPr>
        <w:spacing w:line="500" w:lineRule="exact"/>
        <w:ind w:left="800" w:hangingChars="200" w:hanging="800"/>
        <w:jc w:val="both"/>
        <w:rPr>
          <w:rFonts w:ascii="標楷體" w:eastAsia="標楷體" w:hAnsi="標楷體"/>
          <w:color w:val="000000" w:themeColor="text1"/>
          <w:sz w:val="40"/>
          <w:szCs w:val="40"/>
        </w:rPr>
      </w:pPr>
      <w:proofErr w:type="gramStart"/>
      <w:r w:rsidRPr="008004A6">
        <w:rPr>
          <w:rFonts w:ascii="標楷體" w:eastAsia="標楷體" w:hAnsi="標楷體" w:hint="eastAsia"/>
          <w:color w:val="000000" w:themeColor="text1"/>
          <w:sz w:val="40"/>
          <w:szCs w:val="40"/>
        </w:rPr>
        <w:t>ㄧ</w:t>
      </w:r>
      <w:proofErr w:type="gramEnd"/>
      <w:r w:rsidRPr="008004A6">
        <w:rPr>
          <w:rFonts w:ascii="標楷體" w:eastAsia="標楷體" w:hAnsi="標楷體" w:hint="eastAsia"/>
          <w:color w:val="000000" w:themeColor="text1"/>
          <w:sz w:val="40"/>
          <w:szCs w:val="40"/>
        </w:rPr>
        <w:t>、立切結書人</w:t>
      </w:r>
      <w:r w:rsidRPr="008004A6">
        <w:rPr>
          <w:rFonts w:ascii="標楷體" w:eastAsia="標楷體" w:hAnsi="標楷體"/>
          <w:color w:val="000000" w:themeColor="text1"/>
          <w:sz w:val="40"/>
          <w:szCs w:val="40"/>
        </w:rPr>
        <w:t>(接受基地土地所有權人或實施者)</w:t>
      </w:r>
      <w:r w:rsidRPr="008004A6">
        <w:rPr>
          <w:rFonts w:ascii="標楷體" w:eastAsia="標楷體" w:hAnsi="標楷體" w:hint="eastAsia"/>
          <w:color w:val="000000" w:themeColor="text1"/>
          <w:sz w:val="40"/>
          <w:szCs w:val="40"/>
        </w:rPr>
        <w:t>○○○、○○○等○人，茲對</w:t>
      </w:r>
      <w:r w:rsidRPr="00707306">
        <w:rPr>
          <w:rFonts w:ascii="標楷體" w:eastAsia="標楷體" w:hAnsi="標楷體" w:hint="eastAsia"/>
          <w:color w:val="000000" w:themeColor="text1"/>
          <w:sz w:val="40"/>
          <w:szCs w:val="40"/>
        </w:rPr>
        <w:t>「臺北市大同區○○段○小段○、○及○地號等○筆土地（臺北市大同區○○路○○號，</w:t>
      </w:r>
      <w:r w:rsidRPr="008004A6">
        <w:rPr>
          <w:rFonts w:ascii="標楷體" w:eastAsia="標楷體" w:hAnsi="標楷體" w:hint="eastAsia"/>
          <w:color w:val="000000" w:themeColor="text1"/>
          <w:sz w:val="40"/>
          <w:szCs w:val="40"/>
        </w:rPr>
        <w:t>以下簡稱「送出基地」</w:t>
      </w:r>
      <w:r w:rsidRPr="00707306">
        <w:rPr>
          <w:rFonts w:ascii="標楷體" w:eastAsia="標楷體" w:hAnsi="標楷體" w:hint="eastAsia"/>
          <w:color w:val="000000" w:themeColor="text1"/>
          <w:sz w:val="40"/>
          <w:szCs w:val="40"/>
        </w:rPr>
        <w:t>）（第○次移出）」容積移轉至「臺北市○○區○○段○小段○、○及○地號等○筆土地，</w:t>
      </w:r>
      <w:r w:rsidRPr="008004A6">
        <w:rPr>
          <w:rFonts w:ascii="標楷體" w:eastAsia="標楷體" w:hAnsi="標楷體" w:hint="eastAsia"/>
          <w:color w:val="000000" w:themeColor="text1"/>
          <w:sz w:val="40"/>
          <w:szCs w:val="40"/>
        </w:rPr>
        <w:t>以下簡稱「</w:t>
      </w:r>
      <w:r w:rsidRPr="00707306">
        <w:rPr>
          <w:rFonts w:ascii="標楷體" w:eastAsia="標楷體" w:hAnsi="標楷體" w:hint="eastAsia"/>
          <w:color w:val="000000" w:themeColor="text1"/>
          <w:sz w:val="40"/>
          <w:szCs w:val="40"/>
        </w:rPr>
        <w:t>接受</w:t>
      </w:r>
      <w:r w:rsidRPr="008004A6">
        <w:rPr>
          <w:rFonts w:ascii="標楷體" w:eastAsia="標楷體" w:hAnsi="標楷體" w:hint="eastAsia"/>
          <w:color w:val="000000" w:themeColor="text1"/>
          <w:sz w:val="40"/>
          <w:szCs w:val="40"/>
        </w:rPr>
        <w:t>基地」</w:t>
      </w:r>
      <w:r w:rsidRPr="00707306">
        <w:rPr>
          <w:rFonts w:ascii="標楷體" w:eastAsia="標楷體" w:hAnsi="標楷體" w:hint="eastAsia"/>
          <w:color w:val="000000" w:themeColor="text1"/>
          <w:sz w:val="40"/>
          <w:szCs w:val="40"/>
        </w:rPr>
        <w:t>（第○次移入）」申請案</w:t>
      </w:r>
      <w:r w:rsidRPr="008004A6">
        <w:rPr>
          <w:rFonts w:ascii="標楷體" w:eastAsia="標楷體" w:hAnsi="標楷體" w:hint="eastAsia"/>
          <w:color w:val="000000" w:themeColor="text1"/>
          <w:sz w:val="40"/>
          <w:szCs w:val="40"/>
        </w:rPr>
        <w:t>，切結承諾下列事項：</w:t>
      </w:r>
    </w:p>
    <w:p w:rsidR="00853D11" w:rsidRPr="008004A6" w:rsidRDefault="00853D11" w:rsidP="008004A6">
      <w:pPr>
        <w:spacing w:beforeLines="50" w:before="180" w:line="500" w:lineRule="exact"/>
        <w:ind w:leftChars="410" w:left="1412" w:hangingChars="107" w:hanging="428"/>
        <w:jc w:val="both"/>
        <w:rPr>
          <w:rFonts w:ascii="標楷體" w:eastAsia="標楷體" w:hAnsi="標楷體"/>
          <w:color w:val="000000" w:themeColor="text1"/>
          <w:sz w:val="40"/>
          <w:szCs w:val="40"/>
        </w:rPr>
      </w:pPr>
      <w:r w:rsidRPr="008004A6">
        <w:rPr>
          <w:rFonts w:ascii="標楷體" w:eastAsia="標楷體" w:hAnsi="標楷體"/>
          <w:color w:val="000000" w:themeColor="text1"/>
          <w:sz w:val="40"/>
          <w:szCs w:val="40"/>
        </w:rPr>
        <w:t>1.</w:t>
      </w:r>
      <w:r w:rsidRPr="008004A6">
        <w:rPr>
          <w:rFonts w:ascii="標楷體" w:eastAsia="標楷體" w:hAnsi="標楷體" w:hint="eastAsia"/>
          <w:color w:val="000000" w:themeColor="text1"/>
          <w:sz w:val="40"/>
          <w:szCs w:val="40"/>
        </w:rPr>
        <w:t>申請人提供之容積移轉申請書內容、書件，均正確且屬實，所衍生之相關法律責任，均由申請人自行承擔與</w:t>
      </w:r>
      <w:r w:rsidRPr="00707306">
        <w:rPr>
          <w:rFonts w:ascii="標楷體" w:eastAsia="標楷體" w:hAnsi="標楷體" w:hint="eastAsia"/>
          <w:color w:val="000000" w:themeColor="text1"/>
          <w:sz w:val="40"/>
          <w:szCs w:val="40"/>
        </w:rPr>
        <w:t>貴</w:t>
      </w:r>
      <w:r w:rsidRPr="008004A6">
        <w:rPr>
          <w:rFonts w:ascii="標楷體" w:eastAsia="標楷體" w:hAnsi="標楷體" w:hint="eastAsia"/>
          <w:color w:val="000000" w:themeColor="text1"/>
          <w:sz w:val="40"/>
          <w:szCs w:val="40"/>
        </w:rPr>
        <w:t>府無關。</w:t>
      </w:r>
    </w:p>
    <w:p w:rsidR="00853D11" w:rsidRPr="008004A6" w:rsidRDefault="00853D11" w:rsidP="008004A6">
      <w:pPr>
        <w:spacing w:beforeLines="50" w:before="180" w:line="500" w:lineRule="exact"/>
        <w:ind w:leftChars="412" w:left="1397" w:hangingChars="102" w:hanging="408"/>
        <w:jc w:val="both"/>
        <w:rPr>
          <w:rFonts w:ascii="標楷體" w:eastAsia="標楷體" w:hAnsi="標楷體"/>
          <w:color w:val="000000" w:themeColor="text1"/>
          <w:sz w:val="40"/>
          <w:szCs w:val="40"/>
        </w:rPr>
      </w:pPr>
      <w:r w:rsidRPr="008004A6">
        <w:rPr>
          <w:rFonts w:ascii="標楷體" w:eastAsia="標楷體" w:hAnsi="標楷體"/>
          <w:color w:val="000000" w:themeColor="text1"/>
          <w:sz w:val="40"/>
          <w:szCs w:val="40"/>
        </w:rPr>
        <w:t>2.送出基地及接受</w:t>
      </w:r>
      <w:proofErr w:type="gramStart"/>
      <w:r w:rsidRPr="008004A6">
        <w:rPr>
          <w:rFonts w:ascii="標楷體" w:eastAsia="標楷體" w:hAnsi="標楷體" w:hint="eastAsia"/>
          <w:color w:val="000000" w:themeColor="text1"/>
          <w:sz w:val="40"/>
          <w:szCs w:val="40"/>
        </w:rPr>
        <w:t>基地均經查證</w:t>
      </w:r>
      <w:proofErr w:type="gramEnd"/>
      <w:r w:rsidRPr="008004A6">
        <w:rPr>
          <w:rFonts w:ascii="標楷體" w:eastAsia="標楷體" w:hAnsi="標楷體" w:hint="eastAsia"/>
          <w:color w:val="000000" w:themeColor="text1"/>
          <w:sz w:val="40"/>
          <w:szCs w:val="40"/>
        </w:rPr>
        <w:t>，並無重複申請</w:t>
      </w:r>
      <w:r>
        <w:rPr>
          <w:rFonts w:ascii="標楷體" w:eastAsia="標楷體" w:hAnsi="標楷體" w:hint="eastAsia"/>
          <w:color w:val="000000" w:themeColor="text1"/>
          <w:sz w:val="40"/>
          <w:szCs w:val="40"/>
        </w:rPr>
        <w:t>大稻</w:t>
      </w:r>
      <w:proofErr w:type="gramStart"/>
      <w:r>
        <w:rPr>
          <w:rFonts w:ascii="標楷體" w:eastAsia="標楷體" w:hAnsi="標楷體" w:hint="eastAsia"/>
          <w:color w:val="000000" w:themeColor="text1"/>
          <w:sz w:val="40"/>
          <w:szCs w:val="40"/>
        </w:rPr>
        <w:t>埕</w:t>
      </w:r>
      <w:proofErr w:type="gramEnd"/>
      <w:r>
        <w:rPr>
          <w:rFonts w:ascii="標楷體" w:eastAsia="標楷體" w:hAnsi="標楷體" w:hint="eastAsia"/>
          <w:color w:val="000000" w:themeColor="text1"/>
          <w:sz w:val="40"/>
          <w:szCs w:val="40"/>
        </w:rPr>
        <w:t>歷史風貌特定專用區容積移轉，</w:t>
      </w:r>
      <w:r w:rsidRPr="008004A6">
        <w:rPr>
          <w:rFonts w:ascii="標楷體" w:eastAsia="標楷體" w:hAnsi="標楷體" w:hint="eastAsia"/>
          <w:color w:val="000000" w:themeColor="text1"/>
          <w:sz w:val="40"/>
          <w:szCs w:val="40"/>
        </w:rPr>
        <w:t>或</w:t>
      </w:r>
      <w:r>
        <w:rPr>
          <w:rFonts w:ascii="標楷體" w:eastAsia="標楷體" w:hAnsi="標楷體" w:hint="eastAsia"/>
          <w:color w:val="000000" w:themeColor="text1"/>
          <w:sz w:val="40"/>
          <w:szCs w:val="40"/>
        </w:rPr>
        <w:t>申請</w:t>
      </w:r>
      <w:r w:rsidR="005364E7">
        <w:rPr>
          <w:rFonts w:ascii="標楷體" w:eastAsia="標楷體" w:hAnsi="標楷體" w:hint="eastAsia"/>
          <w:color w:val="000000" w:themeColor="text1"/>
          <w:sz w:val="40"/>
          <w:szCs w:val="40"/>
        </w:rPr>
        <w:t>其他容積移轉案件</w:t>
      </w:r>
      <w:r w:rsidRPr="008004A6">
        <w:rPr>
          <w:rFonts w:ascii="標楷體" w:eastAsia="標楷體" w:hAnsi="標楷體" w:hint="eastAsia"/>
          <w:color w:val="000000" w:themeColor="text1"/>
          <w:sz w:val="40"/>
          <w:szCs w:val="40"/>
        </w:rPr>
        <w:t>致違反相關法令規定容積移轉</w:t>
      </w:r>
      <w:r>
        <w:rPr>
          <w:rFonts w:ascii="標楷體" w:eastAsia="標楷體" w:hAnsi="標楷體" w:hint="eastAsia"/>
          <w:color w:val="000000" w:themeColor="text1"/>
          <w:sz w:val="40"/>
          <w:szCs w:val="40"/>
        </w:rPr>
        <w:t>總</w:t>
      </w:r>
      <w:r w:rsidRPr="008004A6">
        <w:rPr>
          <w:rFonts w:ascii="標楷體" w:eastAsia="標楷體" w:hAnsi="標楷體" w:hint="eastAsia"/>
          <w:color w:val="000000" w:themeColor="text1"/>
          <w:sz w:val="40"/>
          <w:szCs w:val="40"/>
        </w:rPr>
        <w:t>量之情事。</w:t>
      </w:r>
    </w:p>
    <w:p w:rsidR="00853D11" w:rsidRPr="008004A6" w:rsidRDefault="00853D11" w:rsidP="008004A6">
      <w:pPr>
        <w:spacing w:beforeLines="50" w:before="180" w:line="500" w:lineRule="exact"/>
        <w:ind w:leftChars="412" w:left="1397" w:hangingChars="102" w:hanging="408"/>
        <w:jc w:val="both"/>
        <w:rPr>
          <w:rFonts w:ascii="標楷體" w:eastAsia="標楷體" w:hAnsi="標楷體"/>
          <w:color w:val="000000" w:themeColor="text1"/>
          <w:sz w:val="40"/>
          <w:szCs w:val="40"/>
        </w:rPr>
      </w:pPr>
      <w:r w:rsidRPr="008004A6">
        <w:rPr>
          <w:rFonts w:ascii="標楷體" w:eastAsia="標楷體" w:hAnsi="標楷體"/>
          <w:color w:val="000000" w:themeColor="text1"/>
          <w:sz w:val="40"/>
          <w:szCs w:val="40"/>
        </w:rPr>
        <w:t>3.接受基地應依相關都市計畫法令、建管</w:t>
      </w:r>
      <w:r w:rsidRPr="008004A6">
        <w:rPr>
          <w:rFonts w:ascii="標楷體" w:eastAsia="標楷體" w:hAnsi="標楷體" w:hint="eastAsia"/>
          <w:color w:val="000000" w:themeColor="text1"/>
          <w:sz w:val="40"/>
          <w:szCs w:val="40"/>
        </w:rPr>
        <w:t>及土地使用管制</w:t>
      </w:r>
      <w:r>
        <w:rPr>
          <w:rFonts w:ascii="標楷體" w:eastAsia="標楷體" w:hAnsi="標楷體" w:hint="eastAsia"/>
          <w:color w:val="000000" w:themeColor="text1"/>
          <w:sz w:val="40"/>
          <w:szCs w:val="40"/>
        </w:rPr>
        <w:t>等</w:t>
      </w:r>
      <w:r w:rsidRPr="008004A6">
        <w:rPr>
          <w:rFonts w:ascii="標楷體" w:eastAsia="標楷體" w:hAnsi="標楷體"/>
          <w:color w:val="000000" w:themeColor="text1"/>
          <w:sz w:val="40"/>
          <w:szCs w:val="40"/>
        </w:rPr>
        <w:t>法令、都市設計及土地使用開發許可審議或都市更新及爭議處理審議</w:t>
      </w:r>
      <w:r>
        <w:rPr>
          <w:rFonts w:ascii="標楷體" w:eastAsia="標楷體" w:hAnsi="標楷體" w:hint="eastAsia"/>
          <w:color w:val="000000" w:themeColor="text1"/>
          <w:sz w:val="40"/>
          <w:szCs w:val="40"/>
        </w:rPr>
        <w:t>決議</w:t>
      </w:r>
      <w:r w:rsidRPr="008004A6">
        <w:rPr>
          <w:rFonts w:ascii="標楷體" w:eastAsia="標楷體" w:hAnsi="標楷體"/>
          <w:color w:val="000000" w:themeColor="text1"/>
          <w:sz w:val="40"/>
          <w:szCs w:val="40"/>
        </w:rPr>
        <w:t>辦理。</w:t>
      </w:r>
    </w:p>
    <w:p w:rsidR="00853D11" w:rsidRPr="008004A6" w:rsidRDefault="00853D11" w:rsidP="008004A6">
      <w:pPr>
        <w:spacing w:beforeLines="50" w:before="180" w:line="600" w:lineRule="exact"/>
        <w:ind w:left="800" w:hangingChars="200" w:hanging="800"/>
        <w:jc w:val="both"/>
        <w:rPr>
          <w:rFonts w:ascii="標楷體" w:eastAsia="標楷體" w:hAnsi="標楷體"/>
          <w:color w:val="000000" w:themeColor="text1"/>
          <w:sz w:val="40"/>
          <w:szCs w:val="40"/>
        </w:rPr>
      </w:pPr>
      <w:r w:rsidRPr="008004A6">
        <w:rPr>
          <w:rFonts w:ascii="標楷體" w:eastAsia="標楷體" w:hAnsi="標楷體" w:hint="eastAsia"/>
          <w:color w:val="000000" w:themeColor="text1"/>
          <w:sz w:val="40"/>
          <w:szCs w:val="40"/>
        </w:rPr>
        <w:t>二、如有違背</w:t>
      </w:r>
      <w:proofErr w:type="gramStart"/>
      <w:r w:rsidRPr="008004A6">
        <w:rPr>
          <w:rFonts w:ascii="標楷體" w:eastAsia="標楷體" w:hAnsi="標楷體" w:hint="eastAsia"/>
          <w:color w:val="000000" w:themeColor="text1"/>
          <w:sz w:val="40"/>
          <w:szCs w:val="40"/>
        </w:rPr>
        <w:t>上開切結</w:t>
      </w:r>
      <w:proofErr w:type="gramEnd"/>
      <w:r w:rsidRPr="008004A6">
        <w:rPr>
          <w:rFonts w:ascii="標楷體" w:eastAsia="標楷體" w:hAnsi="標楷體" w:hint="eastAsia"/>
          <w:color w:val="000000" w:themeColor="text1"/>
          <w:sz w:val="40"/>
          <w:szCs w:val="40"/>
        </w:rPr>
        <w:t>承諾事項之情事，願無條件承擔下列事項與義務，絕無異議：</w:t>
      </w:r>
    </w:p>
    <w:p w:rsidR="00853D11" w:rsidRPr="008004A6" w:rsidRDefault="00853D11" w:rsidP="008004A6">
      <w:pPr>
        <w:spacing w:beforeLines="50" w:before="180" w:line="500" w:lineRule="exact"/>
        <w:ind w:leftChars="412" w:left="1397" w:hangingChars="102" w:hanging="408"/>
        <w:rPr>
          <w:rFonts w:ascii="標楷體" w:eastAsia="標楷體" w:hAnsi="標楷體"/>
          <w:color w:val="000000" w:themeColor="text1"/>
          <w:sz w:val="40"/>
          <w:szCs w:val="40"/>
        </w:rPr>
      </w:pPr>
      <w:r w:rsidRPr="008004A6">
        <w:rPr>
          <w:rFonts w:ascii="標楷體" w:eastAsia="標楷體" w:hAnsi="標楷體"/>
          <w:color w:val="000000" w:themeColor="text1"/>
          <w:sz w:val="40"/>
          <w:szCs w:val="40"/>
        </w:rPr>
        <w:t>1.</w:t>
      </w:r>
      <w:r>
        <w:rPr>
          <w:rFonts w:ascii="標楷體" w:eastAsia="標楷體" w:hAnsi="標楷體" w:hint="eastAsia"/>
          <w:color w:val="000000" w:themeColor="text1"/>
          <w:sz w:val="40"/>
          <w:szCs w:val="40"/>
        </w:rPr>
        <w:t>同意由</w:t>
      </w:r>
      <w:r w:rsidRPr="008004A6">
        <w:rPr>
          <w:rFonts w:ascii="標楷體" w:eastAsia="標楷體" w:hAnsi="標楷體" w:hint="eastAsia"/>
          <w:color w:val="000000" w:themeColor="text1"/>
          <w:sz w:val="40"/>
          <w:szCs w:val="40"/>
        </w:rPr>
        <w:t>貴府撤銷</w:t>
      </w:r>
      <w:r w:rsidR="005364E7">
        <w:rPr>
          <w:rFonts w:ascii="標楷體" w:eastAsia="標楷體" w:hAnsi="標楷體" w:hint="eastAsia"/>
          <w:color w:val="000000" w:themeColor="text1"/>
          <w:sz w:val="40"/>
          <w:szCs w:val="40"/>
        </w:rPr>
        <w:t>或廢止</w:t>
      </w:r>
      <w:r w:rsidRPr="008004A6">
        <w:rPr>
          <w:rFonts w:ascii="標楷體" w:eastAsia="標楷體" w:hAnsi="標楷體" w:hint="eastAsia"/>
          <w:color w:val="000000" w:themeColor="text1"/>
          <w:sz w:val="40"/>
          <w:szCs w:val="40"/>
        </w:rPr>
        <w:t>原核准之行政處分及相關證明文件，不得異議，且</w:t>
      </w:r>
      <w:proofErr w:type="gramStart"/>
      <w:r w:rsidRPr="008004A6">
        <w:rPr>
          <w:rFonts w:ascii="標楷體" w:eastAsia="標楷體" w:hAnsi="標楷體" w:hint="eastAsia"/>
          <w:color w:val="000000" w:themeColor="text1"/>
          <w:sz w:val="40"/>
          <w:szCs w:val="40"/>
        </w:rPr>
        <w:t>不得向貴府</w:t>
      </w:r>
      <w:proofErr w:type="gramEnd"/>
      <w:r w:rsidRPr="008004A6">
        <w:rPr>
          <w:rFonts w:ascii="標楷體" w:eastAsia="標楷體" w:hAnsi="標楷體" w:hint="eastAsia"/>
          <w:color w:val="000000" w:themeColor="text1"/>
          <w:sz w:val="40"/>
          <w:szCs w:val="40"/>
        </w:rPr>
        <w:t>要求任何賠償或補償。</w:t>
      </w:r>
    </w:p>
    <w:p w:rsidR="00853D11" w:rsidRPr="008004A6" w:rsidRDefault="00853D11" w:rsidP="008004A6">
      <w:pPr>
        <w:spacing w:beforeLines="50" w:before="180" w:line="500" w:lineRule="exact"/>
        <w:ind w:leftChars="412" w:left="1385" w:hangingChars="99" w:hanging="396"/>
        <w:jc w:val="both"/>
        <w:rPr>
          <w:rFonts w:ascii="標楷體" w:eastAsia="標楷體" w:hAnsi="標楷體"/>
          <w:color w:val="000000" w:themeColor="text1"/>
          <w:sz w:val="40"/>
          <w:szCs w:val="40"/>
        </w:rPr>
      </w:pPr>
      <w:r w:rsidRPr="008004A6">
        <w:rPr>
          <w:rFonts w:ascii="標楷體" w:eastAsia="標楷體" w:hAnsi="標楷體"/>
          <w:color w:val="000000" w:themeColor="text1"/>
          <w:sz w:val="40"/>
          <w:szCs w:val="40"/>
        </w:rPr>
        <w:t>2.與本案關係人間之所有法律關係糾紛，由申請人自行處理，概與</w:t>
      </w:r>
      <w:proofErr w:type="gramStart"/>
      <w:r w:rsidRPr="008004A6">
        <w:rPr>
          <w:rFonts w:ascii="標楷體" w:eastAsia="標楷體" w:hAnsi="標楷體" w:hint="eastAsia"/>
          <w:color w:val="000000" w:themeColor="text1"/>
          <w:sz w:val="40"/>
          <w:szCs w:val="40"/>
        </w:rPr>
        <w:t>貴府無涉</w:t>
      </w:r>
      <w:proofErr w:type="gramEnd"/>
      <w:r w:rsidRPr="008004A6">
        <w:rPr>
          <w:rFonts w:ascii="標楷體" w:eastAsia="標楷體" w:hAnsi="標楷體" w:hint="eastAsia"/>
          <w:color w:val="000000" w:themeColor="text1"/>
          <w:sz w:val="40"/>
          <w:szCs w:val="40"/>
        </w:rPr>
        <w:t>。如因此造成</w:t>
      </w:r>
      <w:r w:rsidRPr="008004A6">
        <w:rPr>
          <w:rFonts w:ascii="標楷體" w:eastAsia="標楷體" w:hAnsi="標楷體"/>
          <w:color w:val="000000" w:themeColor="text1"/>
          <w:sz w:val="40"/>
          <w:szCs w:val="40"/>
        </w:rPr>
        <w:t>貴府遭受損害(包括但不限於國家賠償責任)，願對</w:t>
      </w:r>
      <w:proofErr w:type="gramStart"/>
      <w:r w:rsidRPr="008004A6">
        <w:rPr>
          <w:rFonts w:ascii="標楷體" w:eastAsia="標楷體" w:hAnsi="標楷體" w:hint="eastAsia"/>
          <w:color w:val="000000" w:themeColor="text1"/>
          <w:sz w:val="40"/>
          <w:szCs w:val="40"/>
        </w:rPr>
        <w:t>貴府負賠償</w:t>
      </w:r>
      <w:proofErr w:type="gramEnd"/>
      <w:r w:rsidRPr="008004A6">
        <w:rPr>
          <w:rFonts w:ascii="標楷體" w:eastAsia="標楷體" w:hAnsi="標楷體" w:hint="eastAsia"/>
          <w:color w:val="000000" w:themeColor="text1"/>
          <w:sz w:val="40"/>
          <w:szCs w:val="40"/>
        </w:rPr>
        <w:t>責任。</w:t>
      </w:r>
    </w:p>
    <w:p w:rsidR="00853D11" w:rsidRPr="008004A6" w:rsidRDefault="00853D11" w:rsidP="008004A6">
      <w:pPr>
        <w:spacing w:beforeLines="50" w:before="180" w:line="500" w:lineRule="exact"/>
        <w:ind w:firstLineChars="206" w:firstLine="906"/>
        <w:rPr>
          <w:rFonts w:ascii="標楷體" w:eastAsia="標楷體" w:hAnsi="標楷體"/>
          <w:color w:val="000000" w:themeColor="text1"/>
          <w:sz w:val="44"/>
          <w:szCs w:val="44"/>
        </w:rPr>
      </w:pPr>
      <w:r w:rsidRPr="008004A6">
        <w:rPr>
          <w:rFonts w:ascii="標楷體" w:eastAsia="標楷體" w:hAnsi="標楷體" w:hint="eastAsia"/>
          <w:color w:val="000000" w:themeColor="text1"/>
          <w:sz w:val="44"/>
          <w:szCs w:val="44"/>
        </w:rPr>
        <w:t>此致</w:t>
      </w:r>
      <w:r w:rsidRPr="008004A6">
        <w:rPr>
          <w:rFonts w:ascii="標楷體" w:eastAsia="標楷體" w:hAnsi="標楷體"/>
          <w:color w:val="000000" w:themeColor="text1"/>
          <w:sz w:val="44"/>
          <w:szCs w:val="44"/>
        </w:rPr>
        <w:tab/>
      </w:r>
    </w:p>
    <w:p w:rsidR="00853D11" w:rsidRPr="008004A6" w:rsidRDefault="00853D11" w:rsidP="008004A6">
      <w:pPr>
        <w:spacing w:line="360" w:lineRule="auto"/>
        <w:ind w:firstLineChars="206" w:firstLine="906"/>
        <w:rPr>
          <w:rFonts w:ascii="標楷體" w:eastAsia="標楷體" w:hAnsi="標楷體"/>
          <w:color w:val="000000" w:themeColor="text1"/>
          <w:sz w:val="44"/>
          <w:szCs w:val="44"/>
        </w:rPr>
      </w:pPr>
      <w:r w:rsidRPr="00707306">
        <w:rPr>
          <w:rFonts w:ascii="標楷體" w:eastAsia="標楷體" w:hAnsi="標楷體" w:hint="eastAsia"/>
          <w:noProof/>
          <w:color w:val="000000" w:themeColor="text1"/>
          <w:sz w:val="44"/>
          <w:szCs w:val="44"/>
        </w:rPr>
        <mc:AlternateContent>
          <mc:Choice Requires="wpg">
            <w:drawing>
              <wp:anchor distT="0" distB="0" distL="114300" distR="114300" simplePos="0" relativeHeight="251616768" behindDoc="0" locked="0" layoutInCell="1" allowOverlap="1" wp14:anchorId="40EDFE69" wp14:editId="0545DEB0">
                <wp:simplePos x="0" y="0"/>
                <wp:positionH relativeFrom="column">
                  <wp:posOffset>8607425</wp:posOffset>
                </wp:positionH>
                <wp:positionV relativeFrom="paragraph">
                  <wp:posOffset>319296</wp:posOffset>
                </wp:positionV>
                <wp:extent cx="4540250" cy="1434465"/>
                <wp:effectExtent l="0" t="0" r="0" b="0"/>
                <wp:wrapNone/>
                <wp:docPr id="54" name="群組 54"/>
                <wp:cNvGraphicFramePr/>
                <a:graphic xmlns:a="http://schemas.openxmlformats.org/drawingml/2006/main">
                  <a:graphicData uri="http://schemas.microsoft.com/office/word/2010/wordprocessingGroup">
                    <wpg:wgp>
                      <wpg:cNvGrpSpPr/>
                      <wpg:grpSpPr>
                        <a:xfrm>
                          <a:off x="0" y="0"/>
                          <a:ext cx="4540250" cy="1434465"/>
                          <a:chOff x="0" y="0"/>
                          <a:chExt cx="4540846" cy="1434663"/>
                        </a:xfrm>
                      </wpg:grpSpPr>
                      <wps:wsp>
                        <wps:cNvPr id="47" name="文字方塊 47"/>
                        <wps:cNvSpPr txBox="1"/>
                        <wps:spPr>
                          <a:xfrm>
                            <a:off x="1513490" y="441435"/>
                            <a:ext cx="2332740" cy="313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文字方塊 49"/>
                        <wps:cNvSpPr txBox="1"/>
                        <wps:spPr>
                          <a:xfrm>
                            <a:off x="1513490" y="725214"/>
                            <a:ext cx="2332740" cy="313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0" name="群組 50"/>
                        <wpg:cNvGrpSpPr/>
                        <wpg:grpSpPr>
                          <a:xfrm>
                            <a:off x="0" y="0"/>
                            <a:ext cx="1479254" cy="1342643"/>
                            <a:chOff x="0" y="0"/>
                            <a:chExt cx="1479550" cy="1343025"/>
                          </a:xfrm>
                        </wpg:grpSpPr>
                        <wps:wsp>
                          <wps:cNvPr id="51" name="矩形 51"/>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s:wsp>
                        <wps:cNvPr id="53" name="文字方塊 53"/>
                        <wps:cNvSpPr txBox="1"/>
                        <wps:spPr>
                          <a:xfrm>
                            <a:off x="1513490" y="961697"/>
                            <a:ext cx="3027356" cy="472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01056A" w:rsidRDefault="00B87943" w:rsidP="00853D11">
                              <w:pPr>
                                <w:rPr>
                                  <w:rFonts w:ascii="標楷體" w:eastAsia="標楷體" w:hAnsi="標楷體"/>
                                  <w:sz w:val="44"/>
                                  <w:szCs w:val="44"/>
                                </w:rPr>
                              </w:pPr>
                              <w:r w:rsidRPr="00547E28">
                                <w:rPr>
                                  <w:rFonts w:ascii="標楷體" w:eastAsia="標楷體" w:hAnsi="標楷體" w:hint="eastAsia"/>
                                  <w:sz w:val="44"/>
                                  <w:szCs w:val="44"/>
                                </w:rPr>
                                <w:t>_</w:t>
                              </w:r>
                              <w:r w:rsidRPr="00547E28">
                                <w:rPr>
                                  <w:rFonts w:ascii="標楷體" w:eastAsia="標楷體" w:hAnsi="標楷體"/>
                                  <w:sz w:val="44"/>
                                  <w:szCs w:val="44"/>
                                </w:rPr>
                                <w:t>______________</w:t>
                              </w:r>
                              <w:r w:rsidRPr="00547E28">
                                <w:rPr>
                                  <w:rFonts w:ascii="標楷體" w:eastAsia="標楷體" w:hAnsi="標楷體" w:hint="eastAsia"/>
                                  <w:sz w:val="44"/>
                                  <w:szCs w:val="44"/>
                                </w:rPr>
                                <w:t>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EDFE69" id="群組 54" o:spid="_x0000_s1046" style="position:absolute;left:0;text-align:left;margin-left:677.75pt;margin-top:25.15pt;width:357.5pt;height:112.95pt;z-index:251616768" coordsize="45408,1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">
                <v:shape id="文字方塊 47" o:spid="_x0000_s1047" type="#_x0000_t202" style="position:absolute;left:15134;top:4414;width:23328;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v:textbox>
                </v:shape>
                <v:shape id="文字方塊 49" o:spid="_x0000_s1048" type="#_x0000_t202" style="position:absolute;left:15134;top:7252;width:23328;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50" o:spid="_x0000_s1049" style="position:absolute;width:14792;height:13426"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矩形 51" o:spid="_x0000_s1050"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jsMUA&#10;AADbAAAADwAAAGRycy9kb3ducmV2LnhtbESPQWsCMRSE74X+h/AKvRTN2lqV1ShiKfS6toreHpvn&#10;ZtvkZd2k7vbfm0Khx2FmvmEWq95ZcaE21J4VjIYZCOLS65orBR/vr4MZiBCRNVrPpOCHAqyWtzcL&#10;zLXvuKDLNlYiQTjkqMDE2ORShtKQwzD0DXHyTr51GJNsK6lb7BLcWfmYZRPpsOa0YLChjaHya/vt&#10;FIztS7fZP5njZ+UfDme7K/S0L5S6v+vXcxCR+vgf/mu/aQXPI/j9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fiOwxQAAANsAAAAPAAAAAAAAAAAAAAAAAJgCAABkcnMv&#10;ZG93bnJldi54bWxQSwUGAAAAAAQABAD1AAAAigMAAAAA&#10;" filled="f" strokecolor="black [3213]" strokeweight="1pt">
                    <v:stroke dashstyle="longDash"/>
                    <v:textbox>
                      <w:txbxContent>
                        <w:p w:rsidR="00B87943" w:rsidRPr="00FC31C2" w:rsidRDefault="00B87943" w:rsidP="00853D11">
                          <w:pPr>
                            <w:jc w:val="center"/>
                            <w:rPr>
                              <w:sz w:val="2"/>
                            </w:rPr>
                          </w:pPr>
                        </w:p>
                      </w:txbxContent>
                    </v:textbox>
                  </v:rect>
                  <v:shape id="_x0000_s1051"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g1cUA&#10;AADbAAAADwAAAGRycy9kb3ducmV2LnhtbESPQWvCQBSE7wX/w/KEXkQ3RmpK6ioSFCxBxLS9P7Kv&#10;STD7NmS3Gv+9Wyj0OMzMN8xqM5hWXKl3jWUF81kEgri0uuFKwefHfvoKwnlkja1lUnAnB5v16GmF&#10;qbY3PtO18JUIEHYpKqi971IpXVmTQTezHXHwvm1v0AfZV1L3eAtw08o4ipbSYMNhocaOsprKS/Fj&#10;FEwWudvOkyH5Whyz03u+m5x9Tko9j4ftGwhPg/8P/7UPWsFLDL9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eDVxQAAANsAAAAPAAAAAAAAAAAAAAAAAJgCAABkcnMv&#10;ZG93bnJldi54bWxQSwUGAAAAAAQABAD1AAAAigM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shape id="文字方塊 53" o:spid="_x0000_s1052" type="#_x0000_t202" style="position:absolute;left:15134;top:9616;width:30274;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B87943" w:rsidRPr="0001056A" w:rsidRDefault="00B87943" w:rsidP="00853D11">
                        <w:pPr>
                          <w:rPr>
                            <w:rFonts w:ascii="標楷體" w:eastAsia="標楷體" w:hAnsi="標楷體"/>
                            <w:sz w:val="44"/>
                            <w:szCs w:val="44"/>
                          </w:rPr>
                        </w:pPr>
                        <w:r w:rsidRPr="00547E28">
                          <w:rPr>
                            <w:rFonts w:ascii="標楷體" w:eastAsia="標楷體" w:hAnsi="標楷體" w:hint="eastAsia"/>
                            <w:sz w:val="44"/>
                            <w:szCs w:val="44"/>
                          </w:rPr>
                          <w:t>_</w:t>
                        </w:r>
                        <w:r w:rsidRPr="00547E28">
                          <w:rPr>
                            <w:rFonts w:ascii="標楷體" w:eastAsia="標楷體" w:hAnsi="標楷體"/>
                            <w:sz w:val="44"/>
                            <w:szCs w:val="44"/>
                          </w:rPr>
                          <w:t>______________</w:t>
                        </w:r>
                        <w:r w:rsidRPr="00547E28">
                          <w:rPr>
                            <w:rFonts w:ascii="標楷體" w:eastAsia="標楷體" w:hAnsi="標楷體" w:hint="eastAsia"/>
                            <w:sz w:val="44"/>
                            <w:szCs w:val="44"/>
                          </w:rPr>
                          <w:t>簽名</w:t>
                        </w:r>
                      </w:p>
                    </w:txbxContent>
                  </v:textbox>
                </v:shape>
              </v:group>
            </w:pict>
          </mc:Fallback>
        </mc:AlternateContent>
      </w:r>
      <w:r w:rsidRPr="00707306">
        <w:rPr>
          <w:rFonts w:ascii="標楷體" w:eastAsia="標楷體" w:hAnsi="標楷體" w:hint="eastAsia"/>
          <w:color w:val="000000" w:themeColor="text1"/>
          <w:sz w:val="44"/>
          <w:szCs w:val="44"/>
        </w:rPr>
        <w:t xml:space="preserve">    </w:t>
      </w:r>
      <w:r w:rsidRPr="008004A6">
        <w:rPr>
          <w:rFonts w:ascii="標楷體" w:eastAsia="標楷體" w:hAnsi="標楷體" w:hint="eastAsia"/>
          <w:color w:val="000000" w:themeColor="text1"/>
          <w:sz w:val="44"/>
          <w:szCs w:val="44"/>
        </w:rPr>
        <w:t>臺北市政府</w:t>
      </w:r>
    </w:p>
    <w:p w:rsidR="00853D11" w:rsidRPr="008004A6" w:rsidRDefault="00853D11" w:rsidP="00853D11">
      <w:pPr>
        <w:spacing w:line="560" w:lineRule="exact"/>
        <w:ind w:leftChars="650" w:left="1560"/>
        <w:rPr>
          <w:rFonts w:ascii="標楷體" w:eastAsia="標楷體" w:hAnsi="標楷體"/>
          <w:color w:val="000000" w:themeColor="text1"/>
          <w:sz w:val="44"/>
          <w:szCs w:val="44"/>
        </w:rPr>
      </w:pPr>
      <w:r w:rsidRPr="008004A6">
        <w:rPr>
          <w:rFonts w:ascii="標楷體" w:eastAsia="標楷體" w:hAnsi="標楷體" w:hint="eastAsia"/>
          <w:color w:val="000000" w:themeColor="text1"/>
          <w:spacing w:val="96"/>
          <w:kern w:val="0"/>
          <w:sz w:val="44"/>
          <w:szCs w:val="44"/>
          <w:fitText w:val="3600" w:id="1947386632"/>
        </w:rPr>
        <w:t>立切結書人</w:t>
      </w:r>
      <w:r w:rsidRPr="008004A6">
        <w:rPr>
          <w:rFonts w:ascii="標楷體" w:eastAsia="標楷體" w:hAnsi="標楷體" w:hint="eastAsia"/>
          <w:color w:val="000000" w:themeColor="text1"/>
          <w:kern w:val="0"/>
          <w:sz w:val="44"/>
          <w:szCs w:val="44"/>
          <w:fitText w:val="3600" w:id="1947386632"/>
        </w:rPr>
        <w:t>：</w:t>
      </w:r>
      <w:r w:rsidRPr="008004A6">
        <w:rPr>
          <w:rFonts w:ascii="標楷體" w:eastAsia="標楷體" w:hAnsi="標楷體" w:hint="eastAsia"/>
          <w:color w:val="000000" w:themeColor="text1"/>
          <w:sz w:val="44"/>
          <w:szCs w:val="44"/>
        </w:rPr>
        <w:t>○○○</w:t>
      </w:r>
    </w:p>
    <w:p w:rsidR="00853D11" w:rsidRPr="008004A6" w:rsidRDefault="00853D11" w:rsidP="00853D11">
      <w:pPr>
        <w:spacing w:line="560" w:lineRule="exact"/>
        <w:ind w:leftChars="650" w:left="1560"/>
        <w:rPr>
          <w:rFonts w:ascii="標楷體" w:eastAsia="標楷體" w:hAnsi="標楷體"/>
          <w:color w:val="000000" w:themeColor="text1"/>
          <w:sz w:val="44"/>
          <w:szCs w:val="44"/>
        </w:rPr>
      </w:pPr>
      <w:r w:rsidRPr="008004A6">
        <w:rPr>
          <w:rFonts w:ascii="標楷體" w:eastAsia="標楷體" w:hAnsi="標楷體"/>
          <w:color w:val="000000" w:themeColor="text1"/>
          <w:spacing w:val="175"/>
          <w:kern w:val="0"/>
          <w:sz w:val="44"/>
          <w:szCs w:val="44"/>
          <w:fitText w:val="3600" w:id="1947386633"/>
        </w:rPr>
        <w:t>統一編號</w:t>
      </w:r>
      <w:r w:rsidRPr="008004A6">
        <w:rPr>
          <w:rFonts w:ascii="標楷體" w:eastAsia="標楷體" w:hAnsi="標楷體" w:hint="eastAsia"/>
          <w:color w:val="000000" w:themeColor="text1"/>
          <w:kern w:val="0"/>
          <w:sz w:val="44"/>
          <w:szCs w:val="44"/>
          <w:fitText w:val="3600" w:id="1947386633"/>
        </w:rPr>
        <w:t>：</w:t>
      </w:r>
      <w:r w:rsidRPr="008004A6">
        <w:rPr>
          <w:rFonts w:ascii="標楷體" w:eastAsia="標楷體" w:hAnsi="標楷體" w:hint="eastAsia"/>
          <w:color w:val="000000" w:themeColor="text1"/>
          <w:sz w:val="44"/>
          <w:szCs w:val="44"/>
        </w:rPr>
        <w:t>○○○○○○○○○○</w:t>
      </w:r>
    </w:p>
    <w:p w:rsidR="00853D11" w:rsidRPr="008004A6" w:rsidRDefault="00853D11" w:rsidP="00853D11">
      <w:pPr>
        <w:spacing w:line="560" w:lineRule="exact"/>
        <w:ind w:leftChars="650" w:left="1560"/>
        <w:rPr>
          <w:rFonts w:ascii="標楷體" w:eastAsia="標楷體" w:hAnsi="標楷體"/>
          <w:color w:val="000000" w:themeColor="text1"/>
          <w:sz w:val="44"/>
          <w:szCs w:val="44"/>
        </w:rPr>
      </w:pPr>
      <w:r w:rsidRPr="008004A6">
        <w:rPr>
          <w:rFonts w:ascii="標楷體" w:eastAsia="標楷體" w:hAnsi="標楷體" w:hint="eastAsia"/>
          <w:color w:val="000000" w:themeColor="text1"/>
          <w:spacing w:val="175"/>
          <w:kern w:val="0"/>
          <w:sz w:val="44"/>
          <w:szCs w:val="44"/>
          <w:fitText w:val="3600" w:id="1947386634"/>
        </w:rPr>
        <w:t>聯絡地址</w:t>
      </w:r>
      <w:r w:rsidRPr="008004A6">
        <w:rPr>
          <w:rFonts w:ascii="標楷體" w:eastAsia="標楷體" w:hAnsi="標楷體" w:hint="eastAsia"/>
          <w:color w:val="000000" w:themeColor="text1"/>
          <w:kern w:val="0"/>
          <w:sz w:val="44"/>
          <w:szCs w:val="44"/>
          <w:fitText w:val="3600" w:id="1947386634"/>
        </w:rPr>
        <w:t>：</w:t>
      </w:r>
      <w:r w:rsidRPr="008004A6">
        <w:rPr>
          <w:rFonts w:ascii="標楷體" w:eastAsia="標楷體" w:hAnsi="標楷體" w:hint="eastAsia"/>
          <w:color w:val="000000" w:themeColor="text1"/>
          <w:sz w:val="44"/>
          <w:szCs w:val="44"/>
        </w:rPr>
        <w:t>○○市○○區○○路○○號○○樓</w:t>
      </w:r>
    </w:p>
    <w:p w:rsidR="00853D11" w:rsidRPr="00707306" w:rsidRDefault="00853D11" w:rsidP="00853D11">
      <w:pPr>
        <w:spacing w:line="560" w:lineRule="exact"/>
        <w:ind w:leftChars="650" w:left="1560"/>
        <w:rPr>
          <w:rFonts w:ascii="標楷體" w:eastAsia="標楷體" w:hAnsi="標楷體"/>
          <w:color w:val="000000" w:themeColor="text1"/>
          <w:sz w:val="44"/>
          <w:szCs w:val="44"/>
        </w:rPr>
      </w:pPr>
      <w:r w:rsidRPr="008004A6">
        <w:rPr>
          <w:rFonts w:ascii="標楷體" w:eastAsia="標楷體" w:hAnsi="標楷體" w:hint="eastAsia"/>
          <w:color w:val="000000" w:themeColor="text1"/>
          <w:spacing w:val="175"/>
          <w:kern w:val="0"/>
          <w:sz w:val="44"/>
          <w:szCs w:val="44"/>
          <w:fitText w:val="3600" w:id="1947386635"/>
        </w:rPr>
        <w:t>聯絡電話</w:t>
      </w:r>
      <w:r w:rsidRPr="008004A6">
        <w:rPr>
          <w:rFonts w:ascii="標楷體" w:eastAsia="標楷體" w:hAnsi="標楷體" w:hint="eastAsia"/>
          <w:color w:val="000000" w:themeColor="text1"/>
          <w:kern w:val="0"/>
          <w:sz w:val="44"/>
          <w:szCs w:val="44"/>
          <w:fitText w:val="3600" w:id="1947386635"/>
        </w:rPr>
        <w:t>：</w:t>
      </w:r>
      <w:r w:rsidRPr="008004A6">
        <w:rPr>
          <w:rFonts w:ascii="標楷體" w:eastAsia="標楷體" w:hAnsi="標楷體" w:hint="eastAsia"/>
          <w:color w:val="000000" w:themeColor="text1"/>
          <w:sz w:val="44"/>
          <w:szCs w:val="44"/>
        </w:rPr>
        <w:t>○○</w:t>
      </w:r>
      <w:r w:rsidRPr="008004A6">
        <w:rPr>
          <w:rFonts w:ascii="標楷體" w:eastAsia="標楷體" w:hAnsi="標楷體"/>
          <w:color w:val="000000" w:themeColor="text1"/>
          <w:sz w:val="44"/>
          <w:szCs w:val="44"/>
        </w:rPr>
        <w:t>-○○○○○○○○</w:t>
      </w:r>
    </w:p>
    <w:p w:rsidR="00853D11" w:rsidRPr="00707306" w:rsidRDefault="00853D11" w:rsidP="008004A6">
      <w:pPr>
        <w:spacing w:line="360" w:lineRule="auto"/>
        <w:jc w:val="distribute"/>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中華民國○○○年○○月○○日</w:t>
      </w:r>
      <w:r w:rsidRPr="00707306">
        <w:rPr>
          <w:rFonts w:ascii="標楷體" w:eastAsia="標楷體" w:hAnsi="標楷體"/>
          <w:color w:val="000000" w:themeColor="text1"/>
          <w:sz w:val="48"/>
          <w:szCs w:val="48"/>
        </w:rPr>
        <w:br w:type="page"/>
      </w:r>
    </w:p>
    <w:p w:rsidR="00853D11" w:rsidRPr="00707306" w:rsidRDefault="00853D11" w:rsidP="00853D11">
      <w:pPr>
        <w:tabs>
          <w:tab w:val="left" w:leader="hyphen" w:pos="8980"/>
        </w:tabs>
        <w:spacing w:before="180" w:line="360" w:lineRule="auto"/>
        <w:jc w:val="center"/>
        <w:rPr>
          <w:rFonts w:ascii="標楷體" w:eastAsia="標楷體" w:hAnsi="標楷體"/>
          <w:color w:val="000000" w:themeColor="text1"/>
          <w:sz w:val="28"/>
        </w:rPr>
      </w:pPr>
      <w:r w:rsidRPr="00707306">
        <w:rPr>
          <w:rFonts w:ascii="標楷體" w:eastAsia="標楷體" w:hAnsi="標楷體" w:hint="eastAsia"/>
          <w:b/>
          <w:color w:val="000000" w:themeColor="text1"/>
          <w:sz w:val="72"/>
          <w:szCs w:val="72"/>
        </w:rPr>
        <w:lastRenderedPageBreak/>
        <w:t>五、送出基地土地所有權人同意書</w:t>
      </w:r>
      <w:r w:rsidRPr="00707306">
        <w:rPr>
          <w:rFonts w:ascii="標楷體" w:eastAsia="標楷體" w:hAnsi="標楷體" w:hint="eastAsia"/>
          <w:color w:val="000000" w:themeColor="text1"/>
          <w:sz w:val="28"/>
        </w:rPr>
        <w:t>(請各立同意書人簽名並用印)</w:t>
      </w:r>
    </w:p>
    <w:p w:rsidR="00853D11" w:rsidRPr="00707306" w:rsidRDefault="00853D11" w:rsidP="00853D11">
      <w:pPr>
        <w:spacing w:line="600" w:lineRule="exact"/>
        <w:ind w:firstLineChars="200" w:firstLine="880"/>
        <w:jc w:val="both"/>
        <w:rPr>
          <w:rFonts w:ascii="標楷體" w:eastAsia="標楷體" w:hAnsi="標楷體"/>
          <w:color w:val="000000" w:themeColor="text1"/>
          <w:sz w:val="44"/>
          <w:szCs w:val="44"/>
        </w:rPr>
      </w:pPr>
      <w:r w:rsidRPr="008004A6">
        <w:rPr>
          <w:rFonts w:ascii="標楷體" w:eastAsia="標楷體" w:hAnsi="標楷體" w:hint="eastAsia"/>
          <w:color w:val="000000" w:themeColor="text1"/>
          <w:sz w:val="44"/>
          <w:szCs w:val="44"/>
        </w:rPr>
        <w:t>為</w:t>
      </w:r>
      <w:r w:rsidRPr="00707306">
        <w:rPr>
          <w:rFonts w:ascii="標楷體" w:eastAsia="標楷體" w:hAnsi="標楷體" w:hint="eastAsia"/>
          <w:color w:val="000000" w:themeColor="text1"/>
          <w:sz w:val="44"/>
          <w:szCs w:val="44"/>
        </w:rPr>
        <w:t>申辦</w:t>
      </w:r>
      <w:r w:rsidRPr="008004A6">
        <w:rPr>
          <w:rFonts w:ascii="標楷體" w:eastAsia="標楷體" w:hAnsi="標楷體" w:hint="eastAsia"/>
          <w:color w:val="000000" w:themeColor="text1"/>
          <w:sz w:val="44"/>
          <w:szCs w:val="44"/>
        </w:rPr>
        <w:t>「臺北市大同區○○段○小段○、○及○地號等○筆土地（臺北市大同區○○路○○號）（第○次移出）」容積移轉至「臺北市○○區○○段○小段○、○及○地號等○筆土地（第○次移入）」申請案，立同意書人（送出基地土地所有權人）所有附列土地，同意依照「修訂臺北市大同區大稻</w:t>
      </w:r>
      <w:proofErr w:type="gramStart"/>
      <w:r w:rsidRPr="008004A6">
        <w:rPr>
          <w:rFonts w:ascii="標楷體" w:eastAsia="標楷體" w:hAnsi="標楷體" w:hint="eastAsia"/>
          <w:color w:val="000000" w:themeColor="text1"/>
          <w:sz w:val="44"/>
          <w:szCs w:val="44"/>
        </w:rPr>
        <w:t>埕</w:t>
      </w:r>
      <w:proofErr w:type="gramEnd"/>
      <w:r w:rsidRPr="008004A6">
        <w:rPr>
          <w:rFonts w:ascii="標楷體" w:eastAsia="標楷體" w:hAnsi="標楷體" w:hint="eastAsia"/>
          <w:color w:val="000000" w:themeColor="text1"/>
          <w:sz w:val="44"/>
          <w:szCs w:val="44"/>
        </w:rPr>
        <w:t>歷史風貌特定專用區細部計畫案」、「都市計畫容積移轉實施辦法」、以及「</w:t>
      </w:r>
      <w:r w:rsidRPr="008004A6">
        <w:rPr>
          <w:rFonts w:ascii="標楷體" w:eastAsia="標楷體" w:hAnsi="標楷體"/>
          <w:color w:val="000000" w:themeColor="text1"/>
          <w:sz w:val="44"/>
          <w:szCs w:val="44"/>
        </w:rPr>
        <w:t xml:space="preserve">      </w:t>
      </w:r>
      <w:r w:rsidRPr="008004A6">
        <w:rPr>
          <w:rFonts w:ascii="標楷體" w:eastAsia="標楷體" w:hAnsi="標楷體" w:hint="eastAsia"/>
          <w:color w:val="000000" w:themeColor="text1"/>
          <w:sz w:val="44"/>
          <w:szCs w:val="44"/>
        </w:rPr>
        <w:t>」（請填接受基地所在都市計畫案名）規定，辦理大稻</w:t>
      </w:r>
      <w:proofErr w:type="gramStart"/>
      <w:r w:rsidRPr="008004A6">
        <w:rPr>
          <w:rFonts w:ascii="標楷體" w:eastAsia="標楷體" w:hAnsi="標楷體" w:hint="eastAsia"/>
          <w:color w:val="000000" w:themeColor="text1"/>
          <w:sz w:val="44"/>
          <w:szCs w:val="44"/>
        </w:rPr>
        <w:t>埕</w:t>
      </w:r>
      <w:proofErr w:type="gramEnd"/>
      <w:r w:rsidRPr="008004A6">
        <w:rPr>
          <w:rFonts w:ascii="標楷體" w:eastAsia="標楷體" w:hAnsi="標楷體" w:hint="eastAsia"/>
          <w:color w:val="000000" w:themeColor="text1"/>
          <w:sz w:val="44"/>
          <w:szCs w:val="44"/>
        </w:rPr>
        <w:t>容積移轉作業。</w:t>
      </w:r>
      <w:r w:rsidRPr="00707306">
        <w:rPr>
          <w:rFonts w:ascii="標楷體" w:eastAsia="標楷體" w:hAnsi="標楷體"/>
          <w:color w:val="000000" w:themeColor="text1"/>
          <w:sz w:val="44"/>
          <w:szCs w:val="44"/>
        </w:rPr>
        <w:t>同意之土地及建物權利範圍 如後所列：</w:t>
      </w:r>
    </w:p>
    <w:p w:rsidR="00853D11" w:rsidRPr="00707306" w:rsidRDefault="00853D11" w:rsidP="00853D11">
      <w:pPr>
        <w:tabs>
          <w:tab w:val="left" w:leader="hyphen" w:pos="8980"/>
        </w:tabs>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土地標示及面積</w:t>
      </w:r>
    </w:p>
    <w:tbl>
      <w:tblPr>
        <w:tblStyle w:val="afc"/>
        <w:tblW w:w="0" w:type="auto"/>
        <w:tblLook w:val="04A0" w:firstRow="1" w:lastRow="0" w:firstColumn="1" w:lastColumn="0" w:noHBand="0" w:noVBand="1"/>
      </w:tblPr>
      <w:tblGrid>
        <w:gridCol w:w="2917"/>
        <w:gridCol w:w="2918"/>
        <w:gridCol w:w="2918"/>
        <w:gridCol w:w="2985"/>
        <w:gridCol w:w="2918"/>
        <w:gridCol w:w="2853"/>
        <w:gridCol w:w="2918"/>
      </w:tblGrid>
      <w:tr w:rsidR="00853D11" w:rsidRPr="00707306" w:rsidTr="00B87943">
        <w:trPr>
          <w:trHeight w:val="448"/>
        </w:trPr>
        <w:tc>
          <w:tcPr>
            <w:tcW w:w="2917"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地段</w:t>
            </w:r>
          </w:p>
        </w:tc>
        <w:tc>
          <w:tcPr>
            <w:tcW w:w="2918"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小段</w:t>
            </w:r>
          </w:p>
        </w:tc>
        <w:tc>
          <w:tcPr>
            <w:tcW w:w="2918"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地號</w:t>
            </w:r>
          </w:p>
        </w:tc>
        <w:tc>
          <w:tcPr>
            <w:tcW w:w="2985"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土地面積(</w:t>
            </w:r>
            <w:proofErr w:type="gramStart"/>
            <w:r w:rsidRPr="00707306">
              <w:rPr>
                <w:rFonts w:ascii="標楷體" w:eastAsia="標楷體" w:hAnsi="標楷體" w:hint="eastAsia"/>
                <w:color w:val="000000" w:themeColor="text1"/>
                <w:sz w:val="40"/>
                <w:szCs w:val="40"/>
              </w:rPr>
              <w:t>㎡</w:t>
            </w:r>
            <w:proofErr w:type="gramEnd"/>
            <w:r w:rsidRPr="00707306">
              <w:rPr>
                <w:rFonts w:ascii="標楷體" w:eastAsia="標楷體" w:hAnsi="標楷體" w:hint="eastAsia"/>
                <w:color w:val="000000" w:themeColor="text1"/>
                <w:sz w:val="40"/>
                <w:szCs w:val="40"/>
              </w:rPr>
              <w:t>)</w:t>
            </w:r>
          </w:p>
        </w:tc>
        <w:tc>
          <w:tcPr>
            <w:tcW w:w="2918"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權利範圍</w:t>
            </w:r>
          </w:p>
        </w:tc>
        <w:tc>
          <w:tcPr>
            <w:tcW w:w="2853"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持分面積（</w:t>
            </w:r>
            <w:proofErr w:type="gramStart"/>
            <w:r w:rsidRPr="00707306">
              <w:rPr>
                <w:rFonts w:ascii="標楷體" w:eastAsia="標楷體" w:hAnsi="標楷體" w:hint="eastAsia"/>
                <w:color w:val="000000" w:themeColor="text1"/>
                <w:sz w:val="40"/>
                <w:szCs w:val="40"/>
              </w:rPr>
              <w:t>㎡</w:t>
            </w:r>
            <w:proofErr w:type="gramEnd"/>
            <w:r w:rsidRPr="00707306">
              <w:rPr>
                <w:rFonts w:ascii="標楷體" w:eastAsia="標楷體" w:hAnsi="標楷體" w:hint="eastAsia"/>
                <w:color w:val="000000" w:themeColor="text1"/>
                <w:sz w:val="40"/>
                <w:szCs w:val="40"/>
              </w:rPr>
              <w:t>）</w:t>
            </w:r>
          </w:p>
        </w:tc>
        <w:tc>
          <w:tcPr>
            <w:tcW w:w="2918"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備註</w:t>
            </w:r>
          </w:p>
        </w:tc>
      </w:tr>
      <w:tr w:rsidR="00853D11" w:rsidRPr="00707306" w:rsidTr="00B87943">
        <w:trPr>
          <w:trHeight w:val="448"/>
        </w:trPr>
        <w:tc>
          <w:tcPr>
            <w:tcW w:w="2917"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18"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18"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85"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18"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853"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18"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r>
    </w:tbl>
    <w:p w:rsidR="00853D11" w:rsidRPr="00707306" w:rsidRDefault="00853D11" w:rsidP="00853D11">
      <w:pPr>
        <w:tabs>
          <w:tab w:val="left" w:leader="hyphen" w:pos="8980"/>
        </w:tabs>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建物標示及面積</w:t>
      </w:r>
    </w:p>
    <w:tbl>
      <w:tblPr>
        <w:tblStyle w:val="afc"/>
        <w:tblW w:w="0" w:type="auto"/>
        <w:tblLook w:val="04A0" w:firstRow="1" w:lastRow="0" w:firstColumn="1" w:lastColumn="0" w:noHBand="0" w:noVBand="1"/>
      </w:tblPr>
      <w:tblGrid>
        <w:gridCol w:w="2917"/>
        <w:gridCol w:w="2918"/>
        <w:gridCol w:w="2918"/>
        <w:gridCol w:w="2985"/>
        <w:gridCol w:w="2918"/>
        <w:gridCol w:w="2853"/>
        <w:gridCol w:w="2918"/>
      </w:tblGrid>
      <w:tr w:rsidR="00853D11" w:rsidRPr="00707306" w:rsidTr="00B87943">
        <w:trPr>
          <w:trHeight w:val="448"/>
        </w:trPr>
        <w:tc>
          <w:tcPr>
            <w:tcW w:w="2917"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地段</w:t>
            </w:r>
          </w:p>
        </w:tc>
        <w:tc>
          <w:tcPr>
            <w:tcW w:w="2918"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小段</w:t>
            </w:r>
          </w:p>
        </w:tc>
        <w:tc>
          <w:tcPr>
            <w:tcW w:w="2918"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地號</w:t>
            </w:r>
          </w:p>
        </w:tc>
        <w:tc>
          <w:tcPr>
            <w:tcW w:w="2985"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建物面積(</w:t>
            </w:r>
            <w:proofErr w:type="gramStart"/>
            <w:r w:rsidRPr="00707306">
              <w:rPr>
                <w:rFonts w:ascii="標楷體" w:eastAsia="標楷體" w:hAnsi="標楷體" w:hint="eastAsia"/>
                <w:color w:val="000000" w:themeColor="text1"/>
                <w:sz w:val="40"/>
                <w:szCs w:val="40"/>
              </w:rPr>
              <w:t>㎡</w:t>
            </w:r>
            <w:proofErr w:type="gramEnd"/>
            <w:r w:rsidRPr="00707306">
              <w:rPr>
                <w:rFonts w:ascii="標楷體" w:eastAsia="標楷體" w:hAnsi="標楷體" w:hint="eastAsia"/>
                <w:color w:val="000000" w:themeColor="text1"/>
                <w:sz w:val="40"/>
                <w:szCs w:val="40"/>
              </w:rPr>
              <w:t>)</w:t>
            </w:r>
          </w:p>
        </w:tc>
        <w:tc>
          <w:tcPr>
            <w:tcW w:w="2918"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權利範圍</w:t>
            </w:r>
          </w:p>
        </w:tc>
        <w:tc>
          <w:tcPr>
            <w:tcW w:w="2853"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持分面積（</w:t>
            </w:r>
            <w:proofErr w:type="gramStart"/>
            <w:r w:rsidRPr="00707306">
              <w:rPr>
                <w:rFonts w:ascii="標楷體" w:eastAsia="標楷體" w:hAnsi="標楷體" w:hint="eastAsia"/>
                <w:color w:val="000000" w:themeColor="text1"/>
                <w:sz w:val="40"/>
                <w:szCs w:val="40"/>
              </w:rPr>
              <w:t>㎡</w:t>
            </w:r>
            <w:proofErr w:type="gramEnd"/>
            <w:r w:rsidRPr="00707306">
              <w:rPr>
                <w:rFonts w:ascii="標楷體" w:eastAsia="標楷體" w:hAnsi="標楷體" w:hint="eastAsia"/>
                <w:color w:val="000000" w:themeColor="text1"/>
                <w:sz w:val="40"/>
                <w:szCs w:val="40"/>
              </w:rPr>
              <w:t>）</w:t>
            </w:r>
          </w:p>
        </w:tc>
        <w:tc>
          <w:tcPr>
            <w:tcW w:w="2918" w:type="dxa"/>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備註</w:t>
            </w:r>
          </w:p>
        </w:tc>
      </w:tr>
      <w:tr w:rsidR="00853D11" w:rsidRPr="00707306" w:rsidTr="00B87943">
        <w:trPr>
          <w:trHeight w:val="448"/>
        </w:trPr>
        <w:tc>
          <w:tcPr>
            <w:tcW w:w="2917"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18"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18"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85"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18"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853"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2918" w:type="dxa"/>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r>
    </w:tbl>
    <w:p w:rsidR="00853D11" w:rsidRPr="00707306" w:rsidRDefault="00853D11" w:rsidP="00853D11">
      <w:pPr>
        <w:spacing w:beforeLines="50" w:before="180" w:line="360" w:lineRule="auto"/>
        <w:ind w:leftChars="294" w:left="1130" w:hangingChars="106" w:hanging="424"/>
        <w:rPr>
          <w:rFonts w:ascii="標楷體" w:eastAsia="標楷體" w:hAnsi="標楷體"/>
          <w:color w:val="000000" w:themeColor="text1"/>
          <w:kern w:val="0"/>
          <w:sz w:val="40"/>
          <w:szCs w:val="40"/>
        </w:rPr>
      </w:pPr>
      <w:r w:rsidRPr="00707306">
        <w:rPr>
          <w:rFonts w:ascii="標楷體" w:eastAsia="標楷體" w:hAnsi="標楷體" w:hint="eastAsia"/>
          <w:color w:val="000000" w:themeColor="text1"/>
          <w:sz w:val="40"/>
          <w:szCs w:val="40"/>
        </w:rPr>
        <w:t>立同意書人</w:t>
      </w:r>
      <w:r w:rsidRPr="00707306">
        <w:rPr>
          <w:rFonts w:ascii="標楷體" w:eastAsia="標楷體" w:hAnsi="標楷體" w:hint="eastAsia"/>
          <w:color w:val="000000" w:themeColor="text1"/>
          <w:kern w:val="0"/>
          <w:sz w:val="40"/>
          <w:szCs w:val="40"/>
        </w:rPr>
        <w:t>(</w:t>
      </w:r>
      <w:r w:rsidRPr="00707306">
        <w:rPr>
          <w:rFonts w:ascii="標楷體" w:eastAsia="標楷體" w:hAnsi="標楷體" w:hint="eastAsia"/>
          <w:color w:val="000000" w:themeColor="text1"/>
          <w:sz w:val="40"/>
          <w:szCs w:val="40"/>
        </w:rPr>
        <w:t>送出基地土地所有權人</w:t>
      </w:r>
      <w:r w:rsidRPr="00707306">
        <w:rPr>
          <w:rFonts w:ascii="標楷體" w:eastAsia="標楷體" w:hAnsi="標楷體" w:hint="eastAsia"/>
          <w:color w:val="000000" w:themeColor="text1"/>
          <w:kern w:val="0"/>
          <w:sz w:val="40"/>
          <w:szCs w:val="40"/>
        </w:rPr>
        <w:t>)</w:t>
      </w:r>
    </w:p>
    <w:p w:rsidR="00853D11" w:rsidRPr="00707306" w:rsidRDefault="00853D11" w:rsidP="00853D11">
      <w:pPr>
        <w:spacing w:line="560" w:lineRule="exact"/>
        <w:ind w:leftChars="650" w:left="1560"/>
        <w:rPr>
          <w:rFonts w:ascii="標楷體" w:eastAsia="標楷體" w:hAnsi="標楷體"/>
          <w:color w:val="000000" w:themeColor="text1"/>
          <w:kern w:val="0"/>
          <w:sz w:val="40"/>
          <w:szCs w:val="40"/>
        </w:rPr>
      </w:pPr>
      <w:r w:rsidRPr="00707306">
        <w:rPr>
          <w:rFonts w:ascii="標楷體" w:eastAsia="標楷體" w:hAnsi="標楷體" w:hint="eastAsia"/>
          <w:color w:val="000000" w:themeColor="text1"/>
          <w:kern w:val="0"/>
          <w:sz w:val="40"/>
          <w:szCs w:val="40"/>
        </w:rPr>
        <w:t>臺北市○○區○○段○小段○地號送出基地土地所有權人-1(如所有權人眾多請依序編號)</w:t>
      </w:r>
    </w:p>
    <w:p w:rsidR="00853D11" w:rsidRPr="00707306" w:rsidRDefault="00853D11" w:rsidP="00853D11">
      <w:pPr>
        <w:spacing w:line="560" w:lineRule="exact"/>
        <w:ind w:leftChars="650" w:left="1560"/>
        <w:rPr>
          <w:rFonts w:ascii="標楷體" w:eastAsia="標楷體" w:hAnsi="標楷體"/>
          <w:color w:val="000000" w:themeColor="text1"/>
          <w:sz w:val="40"/>
          <w:szCs w:val="40"/>
        </w:rPr>
      </w:pPr>
      <w:r w:rsidRPr="00707306">
        <w:rPr>
          <w:rFonts w:ascii="標楷體" w:eastAsia="標楷體" w:hAnsi="標楷體" w:hint="eastAsia"/>
          <w:noProof/>
          <w:color w:val="000000" w:themeColor="text1"/>
          <w:spacing w:val="600"/>
          <w:kern w:val="0"/>
          <w:sz w:val="40"/>
          <w:szCs w:val="40"/>
        </w:rPr>
        <mc:AlternateContent>
          <mc:Choice Requires="wpg">
            <w:drawing>
              <wp:anchor distT="0" distB="0" distL="114300" distR="114300" simplePos="0" relativeHeight="251619840" behindDoc="0" locked="0" layoutInCell="1" allowOverlap="1" wp14:anchorId="647CB690" wp14:editId="1F74AE19">
                <wp:simplePos x="0" y="0"/>
                <wp:positionH relativeFrom="column">
                  <wp:posOffset>8762337</wp:posOffset>
                </wp:positionH>
                <wp:positionV relativeFrom="paragraph">
                  <wp:posOffset>84179</wp:posOffset>
                </wp:positionV>
                <wp:extent cx="4545659" cy="1514522"/>
                <wp:effectExtent l="0" t="0" r="0" b="0"/>
                <wp:wrapNone/>
                <wp:docPr id="291" name="群組 291"/>
                <wp:cNvGraphicFramePr/>
                <a:graphic xmlns:a="http://schemas.openxmlformats.org/drawingml/2006/main">
                  <a:graphicData uri="http://schemas.microsoft.com/office/word/2010/wordprocessingGroup">
                    <wpg:wgp>
                      <wpg:cNvGrpSpPr/>
                      <wpg:grpSpPr>
                        <a:xfrm>
                          <a:off x="0" y="0"/>
                          <a:ext cx="4545659" cy="1514522"/>
                          <a:chOff x="0" y="0"/>
                          <a:chExt cx="4545659" cy="1514522"/>
                        </a:xfrm>
                      </wpg:grpSpPr>
                      <wps:wsp>
                        <wps:cNvPr id="56" name="文字方塊 56"/>
                        <wps:cNvSpPr txBox="1"/>
                        <wps:spPr>
                          <a:xfrm>
                            <a:off x="1518700" y="0"/>
                            <a:ext cx="2332355"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文字方塊 57"/>
                        <wps:cNvSpPr txBox="1"/>
                        <wps:spPr>
                          <a:xfrm>
                            <a:off x="1518700" y="302149"/>
                            <a:ext cx="2332355"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 name="群組 58"/>
                        <wpg:cNvGrpSpPr/>
                        <wpg:grpSpPr>
                          <a:xfrm>
                            <a:off x="0" y="79513"/>
                            <a:ext cx="1479060" cy="1342458"/>
                            <a:chOff x="0" y="0"/>
                            <a:chExt cx="1479550" cy="1343025"/>
                          </a:xfrm>
                        </wpg:grpSpPr>
                        <wps:wsp>
                          <wps:cNvPr id="59" name="矩形 59"/>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s:wsp>
                        <wps:cNvPr id="63" name="文字方塊 63"/>
                        <wps:cNvSpPr txBox="1"/>
                        <wps:spPr>
                          <a:xfrm>
                            <a:off x="1518700" y="1041621"/>
                            <a:ext cx="3026959" cy="472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01056A" w:rsidRDefault="00B87943" w:rsidP="00853D11">
                              <w:pPr>
                                <w:rPr>
                                  <w:rFonts w:ascii="標楷體" w:eastAsia="標楷體" w:hAnsi="標楷體"/>
                                  <w:sz w:val="44"/>
                                  <w:szCs w:val="44"/>
                                </w:rPr>
                              </w:pPr>
                              <w:r w:rsidRPr="002D3247">
                                <w:rPr>
                                  <w:rFonts w:ascii="標楷體" w:eastAsia="標楷體" w:hAnsi="標楷體" w:hint="eastAsia"/>
                                  <w:sz w:val="44"/>
                                  <w:szCs w:val="44"/>
                                </w:rPr>
                                <w:t>_</w:t>
                              </w:r>
                              <w:r w:rsidRPr="002D3247">
                                <w:rPr>
                                  <w:rFonts w:ascii="標楷體" w:eastAsia="標楷體" w:hAnsi="標楷體"/>
                                  <w:sz w:val="44"/>
                                  <w:szCs w:val="44"/>
                                </w:rPr>
                                <w:t>______________</w:t>
                              </w:r>
                              <w:r w:rsidRPr="002D3247">
                                <w:rPr>
                                  <w:rFonts w:ascii="標楷體" w:eastAsia="標楷體" w:hAnsi="標楷體" w:hint="eastAsia"/>
                                  <w:sz w:val="44"/>
                                  <w:szCs w:val="44"/>
                                </w:rPr>
                                <w:t>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文字方塊 290"/>
                        <wps:cNvSpPr txBox="1"/>
                        <wps:spPr>
                          <a:xfrm>
                            <a:off x="1518700" y="596348"/>
                            <a:ext cx="2332355" cy="749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Pr>
                                  <w:rFonts w:ascii="標楷體" w:eastAsia="標楷體" w:hAnsi="標楷體" w:hint="eastAsia"/>
                                </w:rPr>
                                <w:t>(</w:t>
                              </w:r>
                              <w:r w:rsidRPr="007356F8">
                                <w:rPr>
                                  <w:rFonts w:ascii="標楷體" w:eastAsia="標楷體" w:hAnsi="標楷體" w:hint="eastAsia"/>
                                </w:rPr>
                                <w:t>所有權人如為未成年人應由法定代理人為之</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7CB690" id="群組 291" o:spid="_x0000_s1053" style="position:absolute;left:0;text-align:left;margin-left:689.95pt;margin-top:6.65pt;width:357.95pt;height:119.25pt;z-index:251619840" coordsize="45456,1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">
                <v:shape id="文字方塊 56" o:spid="_x0000_s1054" type="#_x0000_t202" style="position:absolute;left:15187;width:23323;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v:textbox>
                </v:shape>
                <v:shape id="文字方塊 57" o:spid="_x0000_s1055" type="#_x0000_t202" style="position:absolute;left:15187;top:3021;width:23323;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58" o:spid="_x0000_s1056" style="position:absolute;top:795;width:14790;height:13424"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矩形 59" o:spid="_x0000_s1057"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vtsUA&#10;AADbAAAADwAAAGRycy9kb3ducmV2LnhtbESPT0sDMRTE74LfITyhF2mzVtvq2rSUiuB1+4/29tg8&#10;N6vJy7pJu+u3N4LgcZiZ3zDzZe+suFAbas8K7kYZCOLS65orBbvt6/ARRIjIGq1nUvBNAZaL66s5&#10;5tp3XNBlEyuRIBxyVGBibHIpQ2nIYRj5hjh57751GJNsK6lb7BLcWTnOsql0WHNaMNjQ2lD5uTk7&#10;BQ/2pVsf7s3po/K3xy+7L/SsL5Qa3PSrZxCR+vgf/mu/aQWTJ/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C+2xQAAANsAAAAPAAAAAAAAAAAAAAAAAJgCAABkcnMv&#10;ZG93bnJldi54bWxQSwUGAAAAAAQABAD1AAAAigMAAAAA&#10;" filled="f" strokecolor="black [3213]" strokeweight="1pt">
                    <v:stroke dashstyle="longDash"/>
                    <v:textbox>
                      <w:txbxContent>
                        <w:p w:rsidR="00B87943" w:rsidRPr="00FC31C2" w:rsidRDefault="00B87943" w:rsidP="00853D11">
                          <w:pPr>
                            <w:jc w:val="center"/>
                            <w:rPr>
                              <w:sz w:val="2"/>
                            </w:rPr>
                          </w:pPr>
                        </w:p>
                      </w:txbxContent>
                    </v:textbox>
                  </v:rect>
                  <v:shape id="_x0000_s1058"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RhL4A&#10;AADbAAAADwAAAGRycy9kb3ducmV2LnhtbERPy6rCMBDdC/5DGMGNaKqCSjWKiBeUIuJrPzRjW2wm&#10;pcnV+vdmIbg8nPdi1ZhSPKl2hWUFw0EEgji1uuBMwfXy15+BcB5ZY2mZFLzJwWrZbi0w1vbFJ3qe&#10;fSZCCLsYFeTeV7GULs3JoBvYijhwd1sb9AHWmdQ1vkK4KeUoiibSYMGhIceKNjmlj/O/UdAbJ249&#10;nDbT2/iwOe6Tbe/kE1Kq22nWcxCeGv8Tf907rWAS1oc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HEYS+AAAA2wAAAA8AAAAAAAAAAAAAAAAAmAIAAGRycy9kb3ducmV2&#10;LnhtbFBLBQYAAAAABAAEAPUAAACDAw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shape id="文字方塊 63" o:spid="_x0000_s1059" type="#_x0000_t202" style="position:absolute;left:15187;top:10416;width:30269;height:4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B87943" w:rsidRPr="0001056A" w:rsidRDefault="00B87943" w:rsidP="00853D11">
                        <w:pPr>
                          <w:rPr>
                            <w:rFonts w:ascii="標楷體" w:eastAsia="標楷體" w:hAnsi="標楷體"/>
                            <w:sz w:val="44"/>
                            <w:szCs w:val="44"/>
                          </w:rPr>
                        </w:pPr>
                        <w:r w:rsidRPr="002D3247">
                          <w:rPr>
                            <w:rFonts w:ascii="標楷體" w:eastAsia="標楷體" w:hAnsi="標楷體" w:hint="eastAsia"/>
                            <w:sz w:val="44"/>
                            <w:szCs w:val="44"/>
                          </w:rPr>
                          <w:t>_</w:t>
                        </w:r>
                        <w:r w:rsidRPr="002D3247">
                          <w:rPr>
                            <w:rFonts w:ascii="標楷體" w:eastAsia="標楷體" w:hAnsi="標楷體"/>
                            <w:sz w:val="44"/>
                            <w:szCs w:val="44"/>
                          </w:rPr>
                          <w:t>______________</w:t>
                        </w:r>
                        <w:r w:rsidRPr="002D3247">
                          <w:rPr>
                            <w:rFonts w:ascii="標楷體" w:eastAsia="標楷體" w:hAnsi="標楷體" w:hint="eastAsia"/>
                            <w:sz w:val="44"/>
                            <w:szCs w:val="44"/>
                          </w:rPr>
                          <w:t>簽名</w:t>
                        </w:r>
                      </w:p>
                    </w:txbxContent>
                  </v:textbox>
                </v:shape>
                <v:shape id="文字方塊 290" o:spid="_x0000_s1060" type="#_x0000_t202" style="position:absolute;left:15187;top:5963;width:23323;height:7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MQA&#10;AADcAAAADwAAAGRycy9kb3ducmV2LnhtbERPTWvCQBC9F/wPywi9NZsGKjbNKhIQS7EHYy69TbNj&#10;EpqdjdmtSf317qHg8fG+s/VkOnGhwbWWFTxHMQjiyuqWawXlcfu0BOE8ssbOMin4Iwfr1ewhw1Tb&#10;kQ90KXwtQgi7FBU03veplK5qyKCLbE8cuJMdDPoAh1rqAccQbjqZxPFCGmw5NDTYU95Q9VP8GgUf&#10;+fYTD9+JWV67fLc/bfpz+fWi1ON82ryB8DT5u/jf/a4VJK9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vjEAAAA3AAAAA8AAAAAAAAAAAAAAAAAmAIAAGRycy9k&#10;b3ducmV2LnhtbFBLBQYAAAAABAAEAPUAAACJAwAAAAA=&#10;" filled="f" stroked="f" strokeweight=".5pt">
                  <v:textbox>
                    <w:txbxContent>
                      <w:p w:rsidR="00B87943" w:rsidRPr="008350A8" w:rsidRDefault="00B87943" w:rsidP="00853D11">
                        <w:pPr>
                          <w:rPr>
                            <w:rFonts w:ascii="標楷體" w:eastAsia="標楷體" w:hAnsi="標楷體"/>
                          </w:rPr>
                        </w:pPr>
                        <w:r>
                          <w:rPr>
                            <w:rFonts w:ascii="標楷體" w:eastAsia="標楷體" w:hAnsi="標楷體" w:hint="eastAsia"/>
                          </w:rPr>
                          <w:t>(</w:t>
                        </w:r>
                        <w:r w:rsidRPr="007356F8">
                          <w:rPr>
                            <w:rFonts w:ascii="標楷體" w:eastAsia="標楷體" w:hAnsi="標楷體" w:hint="eastAsia"/>
                          </w:rPr>
                          <w:t>所有權人如為未成年人應由法定代理人為之</w:t>
                        </w:r>
                        <w:r>
                          <w:rPr>
                            <w:rFonts w:ascii="標楷體" w:eastAsia="標楷體" w:hAnsi="標楷體" w:hint="eastAsia"/>
                          </w:rPr>
                          <w:t>)</w:t>
                        </w:r>
                      </w:p>
                    </w:txbxContent>
                  </v:textbox>
                </v:shape>
              </v:group>
            </w:pict>
          </mc:Fallback>
        </mc:AlternateContent>
      </w:r>
      <w:r w:rsidRPr="008004A6">
        <w:rPr>
          <w:rFonts w:ascii="標楷體" w:eastAsia="標楷體" w:hAnsi="標楷體" w:hint="eastAsia"/>
          <w:color w:val="000000" w:themeColor="text1"/>
          <w:spacing w:val="598"/>
          <w:kern w:val="0"/>
          <w:sz w:val="40"/>
          <w:szCs w:val="40"/>
          <w:fitText w:val="3600" w:id="1947386636"/>
        </w:rPr>
        <w:t>姓名</w:t>
      </w:r>
      <w:r w:rsidRPr="008004A6">
        <w:rPr>
          <w:rFonts w:ascii="標楷體" w:eastAsia="標楷體" w:hAnsi="標楷體" w:hint="eastAsia"/>
          <w:color w:val="000000" w:themeColor="text1"/>
          <w:spacing w:val="9"/>
          <w:kern w:val="0"/>
          <w:sz w:val="40"/>
          <w:szCs w:val="40"/>
          <w:fitText w:val="3600" w:id="1947386636"/>
        </w:rPr>
        <w:t>：</w:t>
      </w:r>
      <w:r w:rsidRPr="00707306">
        <w:rPr>
          <w:rFonts w:ascii="標楷體" w:eastAsia="標楷體" w:hAnsi="標楷體" w:hint="eastAsia"/>
          <w:color w:val="000000" w:themeColor="text1"/>
          <w:sz w:val="40"/>
          <w:szCs w:val="40"/>
        </w:rPr>
        <w:t>○○○</w:t>
      </w:r>
    </w:p>
    <w:p w:rsidR="00853D11" w:rsidRPr="00707306" w:rsidRDefault="00853D11" w:rsidP="00853D11">
      <w:pPr>
        <w:spacing w:line="560" w:lineRule="exact"/>
        <w:ind w:leftChars="650" w:left="1560"/>
        <w:rPr>
          <w:rFonts w:ascii="標楷體" w:eastAsia="標楷體" w:hAnsi="標楷體"/>
          <w:color w:val="000000" w:themeColor="text1"/>
          <w:sz w:val="40"/>
          <w:szCs w:val="40"/>
        </w:rPr>
      </w:pPr>
      <w:r w:rsidRPr="008004A6">
        <w:rPr>
          <w:rFonts w:ascii="標楷體" w:eastAsia="標楷體" w:hAnsi="標楷體"/>
          <w:color w:val="000000" w:themeColor="text1"/>
          <w:spacing w:val="200"/>
          <w:kern w:val="0"/>
          <w:sz w:val="40"/>
          <w:szCs w:val="40"/>
          <w:fitText w:val="3600" w:id="1947386637"/>
        </w:rPr>
        <w:t>統一編號</w:t>
      </w:r>
      <w:r w:rsidRPr="008004A6">
        <w:rPr>
          <w:rFonts w:ascii="標楷體" w:eastAsia="標楷體" w:hAnsi="標楷體" w:hint="eastAsia"/>
          <w:color w:val="000000" w:themeColor="text1"/>
          <w:kern w:val="0"/>
          <w:sz w:val="40"/>
          <w:szCs w:val="40"/>
          <w:fitText w:val="3600" w:id="1947386637"/>
        </w:rPr>
        <w:t>：</w:t>
      </w:r>
      <w:r w:rsidRPr="00707306">
        <w:rPr>
          <w:rFonts w:ascii="標楷體" w:eastAsia="標楷體" w:hAnsi="標楷體" w:hint="eastAsia"/>
          <w:color w:val="000000" w:themeColor="text1"/>
          <w:sz w:val="40"/>
          <w:szCs w:val="40"/>
        </w:rPr>
        <w:t>○○○○○○○○○○</w:t>
      </w:r>
    </w:p>
    <w:p w:rsidR="00853D11" w:rsidRPr="00707306" w:rsidRDefault="00853D11" w:rsidP="00853D11">
      <w:pPr>
        <w:spacing w:line="560" w:lineRule="exact"/>
        <w:ind w:leftChars="650" w:left="1560"/>
        <w:rPr>
          <w:rFonts w:ascii="標楷體" w:eastAsia="標楷體" w:hAnsi="標楷體"/>
          <w:color w:val="000000" w:themeColor="text1"/>
          <w:sz w:val="40"/>
          <w:szCs w:val="40"/>
        </w:rPr>
      </w:pPr>
      <w:r w:rsidRPr="008004A6">
        <w:rPr>
          <w:rFonts w:ascii="標楷體" w:eastAsia="標楷體" w:hAnsi="標楷體" w:hint="eastAsia"/>
          <w:color w:val="000000" w:themeColor="text1"/>
          <w:spacing w:val="200"/>
          <w:kern w:val="0"/>
          <w:sz w:val="40"/>
          <w:szCs w:val="40"/>
          <w:fitText w:val="3600" w:id="1947386638"/>
        </w:rPr>
        <w:t>聯絡地址</w:t>
      </w:r>
      <w:r w:rsidRPr="008004A6">
        <w:rPr>
          <w:rFonts w:ascii="標楷體" w:eastAsia="標楷體" w:hAnsi="標楷體" w:hint="eastAsia"/>
          <w:color w:val="000000" w:themeColor="text1"/>
          <w:kern w:val="0"/>
          <w:sz w:val="40"/>
          <w:szCs w:val="40"/>
          <w:fitText w:val="3600" w:id="1947386638"/>
        </w:rPr>
        <w:t>：</w:t>
      </w:r>
      <w:r w:rsidRPr="00707306">
        <w:rPr>
          <w:rFonts w:ascii="標楷體" w:eastAsia="標楷體" w:hAnsi="標楷體" w:hint="eastAsia"/>
          <w:color w:val="000000" w:themeColor="text1"/>
          <w:sz w:val="40"/>
          <w:szCs w:val="40"/>
        </w:rPr>
        <w:t>○○市○○區○○路○○號○○樓</w:t>
      </w:r>
    </w:p>
    <w:p w:rsidR="00853D11" w:rsidRPr="00707306" w:rsidRDefault="00853D11" w:rsidP="00853D11">
      <w:pPr>
        <w:spacing w:line="560" w:lineRule="exact"/>
        <w:ind w:leftChars="650" w:left="1560"/>
        <w:rPr>
          <w:rFonts w:ascii="標楷體" w:eastAsia="標楷體" w:hAnsi="標楷體"/>
          <w:color w:val="000000" w:themeColor="text1"/>
          <w:sz w:val="40"/>
          <w:szCs w:val="40"/>
        </w:rPr>
      </w:pPr>
      <w:r w:rsidRPr="008004A6">
        <w:rPr>
          <w:rFonts w:ascii="標楷體" w:eastAsia="標楷體" w:hAnsi="標楷體" w:hint="eastAsia"/>
          <w:color w:val="000000" w:themeColor="text1"/>
          <w:spacing w:val="200"/>
          <w:kern w:val="0"/>
          <w:sz w:val="40"/>
          <w:szCs w:val="40"/>
          <w:fitText w:val="3600" w:id="1947386639"/>
        </w:rPr>
        <w:t>聯絡電話</w:t>
      </w:r>
      <w:r w:rsidRPr="008004A6">
        <w:rPr>
          <w:rFonts w:ascii="標楷體" w:eastAsia="標楷體" w:hAnsi="標楷體" w:hint="eastAsia"/>
          <w:color w:val="000000" w:themeColor="text1"/>
          <w:kern w:val="0"/>
          <w:sz w:val="40"/>
          <w:szCs w:val="40"/>
          <w:fitText w:val="3600" w:id="1947386639"/>
        </w:rPr>
        <w:t>：</w:t>
      </w:r>
      <w:r w:rsidRPr="00707306">
        <w:rPr>
          <w:rFonts w:ascii="標楷體" w:eastAsia="標楷體" w:hAnsi="標楷體" w:hint="eastAsia"/>
          <w:color w:val="000000" w:themeColor="text1"/>
          <w:sz w:val="40"/>
          <w:szCs w:val="40"/>
        </w:rPr>
        <w:t>○○-○○○○○○○○</w:t>
      </w:r>
    </w:p>
    <w:p w:rsidR="00A34299" w:rsidRPr="004C1AEB" w:rsidRDefault="00853D11" w:rsidP="004C1AEB">
      <w:pPr>
        <w:spacing w:beforeLines="100" w:before="360" w:line="360" w:lineRule="auto"/>
        <w:jc w:val="distribute"/>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中華民國○○○年○○月○○日</w:t>
      </w:r>
    </w:p>
    <w:p w:rsidR="00853D11" w:rsidRPr="00707306" w:rsidRDefault="00853D11" w:rsidP="00853D11">
      <w:pPr>
        <w:spacing w:line="360" w:lineRule="auto"/>
        <w:jc w:val="center"/>
        <w:rPr>
          <w:rFonts w:ascii="標楷體" w:eastAsia="標楷體" w:hAnsi="標楷體"/>
          <w:b/>
          <w:color w:val="000000" w:themeColor="text1"/>
          <w:sz w:val="72"/>
          <w:szCs w:val="72"/>
        </w:rPr>
      </w:pPr>
      <w:r w:rsidRPr="00707306">
        <w:rPr>
          <w:rFonts w:ascii="標楷體" w:eastAsia="標楷體" w:hAnsi="標楷體" w:hint="eastAsia"/>
          <w:b/>
          <w:color w:val="000000" w:themeColor="text1"/>
          <w:sz w:val="72"/>
          <w:szCs w:val="72"/>
        </w:rPr>
        <w:lastRenderedPageBreak/>
        <w:t>六、送出基地權利關係人同意書</w:t>
      </w:r>
    </w:p>
    <w:p w:rsidR="00853D11" w:rsidRPr="00707306" w:rsidRDefault="00853D11" w:rsidP="00853D11">
      <w:pPr>
        <w:tabs>
          <w:tab w:val="left" w:leader="hyphen" w:pos="8705"/>
        </w:tabs>
        <w:spacing w:before="180"/>
        <w:jc w:val="both"/>
        <w:rPr>
          <w:rFonts w:ascii="標楷體" w:eastAsia="標楷體" w:hAnsi="標楷體"/>
          <w:color w:val="000000" w:themeColor="text1"/>
          <w:sz w:val="40"/>
          <w:szCs w:val="40"/>
        </w:rPr>
      </w:pPr>
      <w:r w:rsidRPr="00707306">
        <w:rPr>
          <w:rFonts w:ascii="標楷體" w:eastAsia="標楷體" w:hAnsi="標楷體" w:hint="eastAsia"/>
          <w:color w:val="000000" w:themeColor="text1"/>
          <w:sz w:val="44"/>
          <w:szCs w:val="44"/>
        </w:rPr>
        <w:t xml:space="preserve">   </w:t>
      </w:r>
      <w:r w:rsidRPr="00707306">
        <w:rPr>
          <w:rFonts w:ascii="標楷體" w:eastAsia="標楷體" w:hAnsi="標楷體" w:hint="eastAsia"/>
          <w:color w:val="000000" w:themeColor="text1"/>
          <w:sz w:val="40"/>
          <w:szCs w:val="40"/>
        </w:rPr>
        <w:t>為申辦「臺北市大同區○○段○小段○、○及○地號等○筆土地（臺北市大同區○○路○○號）（第○次移出）」容積移轉至「臺北市○○區○○段○小段○、○及○地號等○筆土地（第</w:t>
      </w:r>
      <w:r w:rsidRPr="008004A6">
        <w:rPr>
          <w:rFonts w:ascii="標楷體" w:eastAsia="標楷體" w:hAnsi="標楷體" w:hint="eastAsia"/>
          <w:color w:val="000000" w:themeColor="text1"/>
          <w:sz w:val="40"/>
          <w:szCs w:val="40"/>
        </w:rPr>
        <w:t>○次移入）」申請案，立同意書人依照「</w:t>
      </w:r>
      <w:r w:rsidRPr="008004A6">
        <w:rPr>
          <w:rFonts w:ascii="Times New Roman" w:eastAsia="標楷體" w:hAnsi="Times New Roman" w:hint="eastAsia"/>
          <w:color w:val="000000" w:themeColor="text1"/>
          <w:sz w:val="40"/>
          <w:szCs w:val="40"/>
        </w:rPr>
        <w:t>修訂臺北市大同區大稻</w:t>
      </w:r>
      <w:proofErr w:type="gramStart"/>
      <w:r w:rsidRPr="008004A6">
        <w:rPr>
          <w:rFonts w:ascii="Times New Roman" w:eastAsia="標楷體" w:hAnsi="Times New Roman" w:hint="eastAsia"/>
          <w:color w:val="000000" w:themeColor="text1"/>
          <w:sz w:val="40"/>
          <w:szCs w:val="40"/>
        </w:rPr>
        <w:t>埕</w:t>
      </w:r>
      <w:proofErr w:type="gramEnd"/>
      <w:r w:rsidRPr="008004A6">
        <w:rPr>
          <w:rFonts w:ascii="Times New Roman" w:eastAsia="標楷體" w:hAnsi="Times New Roman" w:hint="eastAsia"/>
          <w:color w:val="000000" w:themeColor="text1"/>
          <w:sz w:val="40"/>
          <w:szCs w:val="40"/>
        </w:rPr>
        <w:t>歷史風貌特定專用區細部計畫案」容積移轉相關規定</w:t>
      </w:r>
      <w:r w:rsidRPr="008004A6">
        <w:rPr>
          <w:rFonts w:ascii="標楷體" w:eastAsia="標楷體" w:hAnsi="標楷體" w:hint="eastAsia"/>
          <w:color w:val="000000" w:themeColor="text1"/>
          <w:sz w:val="40"/>
          <w:szCs w:val="40"/>
        </w:rPr>
        <w:t>及</w:t>
      </w:r>
      <w:r w:rsidRPr="00707306">
        <w:rPr>
          <w:rFonts w:ascii="標楷體" w:eastAsia="標楷體" w:hAnsi="標楷體" w:hint="eastAsia"/>
          <w:color w:val="000000" w:themeColor="text1"/>
          <w:sz w:val="40"/>
          <w:szCs w:val="40"/>
        </w:rPr>
        <w:t>其他相關規定，辦理大稻</w:t>
      </w:r>
      <w:proofErr w:type="gramStart"/>
      <w:r w:rsidRPr="00707306">
        <w:rPr>
          <w:rFonts w:ascii="標楷體" w:eastAsia="標楷體" w:hAnsi="標楷體" w:hint="eastAsia"/>
          <w:color w:val="000000" w:themeColor="text1"/>
          <w:sz w:val="40"/>
          <w:szCs w:val="40"/>
        </w:rPr>
        <w:t>埕</w:t>
      </w:r>
      <w:proofErr w:type="gramEnd"/>
      <w:r w:rsidRPr="00707306">
        <w:rPr>
          <w:rFonts w:ascii="標楷體" w:eastAsia="標楷體" w:hAnsi="標楷體" w:hint="eastAsia"/>
          <w:color w:val="000000" w:themeColor="text1"/>
          <w:sz w:val="40"/>
          <w:szCs w:val="40"/>
        </w:rPr>
        <w:t>歷史風貌特定專用區計畫容積移轉作業。</w:t>
      </w:r>
      <w:r w:rsidRPr="00707306">
        <w:rPr>
          <w:rFonts w:ascii="標楷體" w:eastAsia="標楷體" w:hAnsi="標楷體"/>
          <w:color w:val="000000" w:themeColor="text1"/>
          <w:sz w:val="40"/>
          <w:szCs w:val="40"/>
        </w:rPr>
        <w:t>同意之土地及建物權利範圍 如後所列：</w:t>
      </w:r>
    </w:p>
    <w:p w:rsidR="00853D11" w:rsidRPr="00707306" w:rsidRDefault="00853D11" w:rsidP="00853D11">
      <w:pPr>
        <w:tabs>
          <w:tab w:val="left" w:leader="hyphen" w:pos="8980"/>
        </w:tabs>
        <w:spacing w:line="360" w:lineRule="auto"/>
        <w:jc w:val="both"/>
        <w:rPr>
          <w:rFonts w:ascii="標楷體" w:eastAsia="標楷體" w:hAnsi="標楷體"/>
          <w:b/>
          <w:color w:val="000000" w:themeColor="text1"/>
          <w:sz w:val="40"/>
        </w:rPr>
      </w:pPr>
      <w:r w:rsidRPr="00707306">
        <w:rPr>
          <w:rFonts w:ascii="標楷體" w:eastAsia="標楷體" w:hAnsi="標楷體" w:hint="eastAsia"/>
          <w:b/>
          <w:color w:val="000000" w:themeColor="text1"/>
          <w:sz w:val="40"/>
        </w:rPr>
        <w:t>土地標示及面積</w:t>
      </w:r>
    </w:p>
    <w:tbl>
      <w:tblPr>
        <w:tblStyle w:val="afc"/>
        <w:tblW w:w="5000" w:type="pct"/>
        <w:tblLook w:val="04A0" w:firstRow="1" w:lastRow="0" w:firstColumn="1" w:lastColumn="0" w:noHBand="0" w:noVBand="1"/>
      </w:tblPr>
      <w:tblGrid>
        <w:gridCol w:w="2989"/>
        <w:gridCol w:w="2988"/>
        <w:gridCol w:w="2988"/>
        <w:gridCol w:w="3059"/>
        <w:gridCol w:w="2988"/>
        <w:gridCol w:w="2921"/>
        <w:gridCol w:w="2988"/>
      </w:tblGrid>
      <w:tr w:rsidR="00853D11" w:rsidRPr="00707306" w:rsidTr="00B87943">
        <w:trPr>
          <w:trHeight w:val="448"/>
        </w:trPr>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地段</w:t>
            </w:r>
          </w:p>
        </w:tc>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小段</w:t>
            </w:r>
          </w:p>
        </w:tc>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地號</w:t>
            </w:r>
          </w:p>
        </w:tc>
        <w:tc>
          <w:tcPr>
            <w:tcW w:w="731"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土地面積(</w:t>
            </w:r>
            <w:proofErr w:type="gramStart"/>
            <w:r w:rsidRPr="00707306">
              <w:rPr>
                <w:rFonts w:ascii="標楷體" w:eastAsia="標楷體" w:hAnsi="標楷體" w:hint="eastAsia"/>
                <w:color w:val="000000" w:themeColor="text1"/>
                <w:sz w:val="40"/>
                <w:szCs w:val="40"/>
              </w:rPr>
              <w:t>㎡</w:t>
            </w:r>
            <w:proofErr w:type="gramEnd"/>
            <w:r w:rsidRPr="00707306">
              <w:rPr>
                <w:rFonts w:ascii="標楷體" w:eastAsia="標楷體" w:hAnsi="標楷體" w:hint="eastAsia"/>
                <w:color w:val="000000" w:themeColor="text1"/>
                <w:sz w:val="40"/>
                <w:szCs w:val="40"/>
              </w:rPr>
              <w:t>)</w:t>
            </w:r>
          </w:p>
        </w:tc>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權利範圍</w:t>
            </w:r>
          </w:p>
        </w:tc>
        <w:tc>
          <w:tcPr>
            <w:tcW w:w="698"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持分面積（</w:t>
            </w:r>
            <w:proofErr w:type="gramStart"/>
            <w:r w:rsidRPr="00707306">
              <w:rPr>
                <w:rFonts w:ascii="標楷體" w:eastAsia="標楷體" w:hAnsi="標楷體" w:hint="eastAsia"/>
                <w:color w:val="000000" w:themeColor="text1"/>
                <w:sz w:val="40"/>
                <w:szCs w:val="40"/>
              </w:rPr>
              <w:t>㎡</w:t>
            </w:r>
            <w:proofErr w:type="gramEnd"/>
            <w:r w:rsidRPr="00707306">
              <w:rPr>
                <w:rFonts w:ascii="標楷體" w:eastAsia="標楷體" w:hAnsi="標楷體" w:hint="eastAsia"/>
                <w:color w:val="000000" w:themeColor="text1"/>
                <w:sz w:val="40"/>
                <w:szCs w:val="40"/>
              </w:rPr>
              <w:t>）</w:t>
            </w:r>
          </w:p>
        </w:tc>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權利類型</w:t>
            </w:r>
          </w:p>
        </w:tc>
      </w:tr>
      <w:tr w:rsidR="00853D11" w:rsidRPr="00707306" w:rsidTr="00B87943">
        <w:trPr>
          <w:trHeight w:val="448"/>
        </w:trPr>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31"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698"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r>
    </w:tbl>
    <w:p w:rsidR="00853D11" w:rsidRPr="00707306" w:rsidRDefault="00853D11" w:rsidP="00853D11">
      <w:pPr>
        <w:tabs>
          <w:tab w:val="left" w:leader="hyphen" w:pos="8980"/>
        </w:tabs>
        <w:spacing w:line="360" w:lineRule="auto"/>
        <w:jc w:val="both"/>
        <w:rPr>
          <w:rFonts w:ascii="標楷體" w:eastAsia="標楷體" w:hAnsi="標楷體"/>
          <w:b/>
          <w:color w:val="000000" w:themeColor="text1"/>
          <w:sz w:val="40"/>
          <w:szCs w:val="40"/>
        </w:rPr>
      </w:pPr>
      <w:r w:rsidRPr="00707306">
        <w:rPr>
          <w:rFonts w:ascii="標楷體" w:eastAsia="標楷體" w:hAnsi="標楷體" w:hint="eastAsia"/>
          <w:b/>
          <w:color w:val="000000" w:themeColor="text1"/>
          <w:sz w:val="40"/>
          <w:szCs w:val="40"/>
        </w:rPr>
        <w:t>建物標示及面積</w:t>
      </w:r>
    </w:p>
    <w:tbl>
      <w:tblPr>
        <w:tblStyle w:val="afc"/>
        <w:tblW w:w="5000" w:type="pct"/>
        <w:tblLook w:val="04A0" w:firstRow="1" w:lastRow="0" w:firstColumn="1" w:lastColumn="0" w:noHBand="0" w:noVBand="1"/>
      </w:tblPr>
      <w:tblGrid>
        <w:gridCol w:w="2989"/>
        <w:gridCol w:w="2988"/>
        <w:gridCol w:w="2988"/>
        <w:gridCol w:w="3059"/>
        <w:gridCol w:w="2988"/>
        <w:gridCol w:w="2921"/>
        <w:gridCol w:w="2988"/>
      </w:tblGrid>
      <w:tr w:rsidR="00853D11" w:rsidRPr="00707306" w:rsidTr="00B87943">
        <w:trPr>
          <w:trHeight w:val="448"/>
        </w:trPr>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地段</w:t>
            </w:r>
          </w:p>
        </w:tc>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小段</w:t>
            </w:r>
          </w:p>
        </w:tc>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地號</w:t>
            </w:r>
          </w:p>
        </w:tc>
        <w:tc>
          <w:tcPr>
            <w:tcW w:w="731"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建物面積(</w:t>
            </w:r>
            <w:proofErr w:type="gramStart"/>
            <w:r w:rsidRPr="00707306">
              <w:rPr>
                <w:rFonts w:ascii="標楷體" w:eastAsia="標楷體" w:hAnsi="標楷體" w:hint="eastAsia"/>
                <w:color w:val="000000" w:themeColor="text1"/>
                <w:sz w:val="40"/>
                <w:szCs w:val="40"/>
              </w:rPr>
              <w:t>㎡</w:t>
            </w:r>
            <w:proofErr w:type="gramEnd"/>
            <w:r w:rsidRPr="00707306">
              <w:rPr>
                <w:rFonts w:ascii="標楷體" w:eastAsia="標楷體" w:hAnsi="標楷體" w:hint="eastAsia"/>
                <w:color w:val="000000" w:themeColor="text1"/>
                <w:sz w:val="40"/>
                <w:szCs w:val="40"/>
              </w:rPr>
              <w:t>)</w:t>
            </w:r>
          </w:p>
        </w:tc>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權利範圍</w:t>
            </w:r>
          </w:p>
        </w:tc>
        <w:tc>
          <w:tcPr>
            <w:tcW w:w="698"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持分面積（</w:t>
            </w:r>
            <w:proofErr w:type="gramStart"/>
            <w:r w:rsidRPr="00707306">
              <w:rPr>
                <w:rFonts w:ascii="標楷體" w:eastAsia="標楷體" w:hAnsi="標楷體" w:hint="eastAsia"/>
                <w:color w:val="000000" w:themeColor="text1"/>
                <w:sz w:val="40"/>
                <w:szCs w:val="40"/>
              </w:rPr>
              <w:t>㎡</w:t>
            </w:r>
            <w:proofErr w:type="gramEnd"/>
            <w:r w:rsidRPr="00707306">
              <w:rPr>
                <w:rFonts w:ascii="標楷體" w:eastAsia="標楷體" w:hAnsi="標楷體" w:hint="eastAsia"/>
                <w:color w:val="000000" w:themeColor="text1"/>
                <w:sz w:val="40"/>
                <w:szCs w:val="40"/>
              </w:rPr>
              <w:t>）</w:t>
            </w:r>
          </w:p>
        </w:tc>
        <w:tc>
          <w:tcPr>
            <w:tcW w:w="714" w:type="pct"/>
            <w:vAlign w:val="center"/>
          </w:tcPr>
          <w:p w:rsidR="00853D11" w:rsidRPr="00707306" w:rsidRDefault="00853D11" w:rsidP="00B87943">
            <w:pPr>
              <w:tabs>
                <w:tab w:val="left" w:leader="hyphen" w:pos="8980"/>
              </w:tabs>
              <w:spacing w:line="400" w:lineRule="exact"/>
              <w:jc w:val="center"/>
              <w:rPr>
                <w:rFonts w:ascii="標楷體" w:eastAsia="標楷體" w:hAnsi="標楷體"/>
                <w:color w:val="000000" w:themeColor="text1"/>
                <w:sz w:val="40"/>
                <w:szCs w:val="40"/>
              </w:rPr>
            </w:pPr>
            <w:r w:rsidRPr="00707306">
              <w:rPr>
                <w:rFonts w:ascii="標楷體" w:eastAsia="標楷體" w:hAnsi="標楷體" w:hint="eastAsia"/>
                <w:color w:val="000000" w:themeColor="text1"/>
                <w:sz w:val="40"/>
                <w:szCs w:val="40"/>
              </w:rPr>
              <w:t>權利類型</w:t>
            </w:r>
          </w:p>
        </w:tc>
      </w:tr>
      <w:tr w:rsidR="00853D11" w:rsidRPr="00707306" w:rsidTr="00B87943">
        <w:trPr>
          <w:trHeight w:val="448"/>
        </w:trPr>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31"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698"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c>
          <w:tcPr>
            <w:tcW w:w="714" w:type="pct"/>
          </w:tcPr>
          <w:p w:rsidR="00853D11" w:rsidRPr="00707306" w:rsidRDefault="00853D11" w:rsidP="00B87943">
            <w:pPr>
              <w:tabs>
                <w:tab w:val="left" w:leader="hyphen" w:pos="8980"/>
              </w:tabs>
              <w:spacing w:line="400" w:lineRule="exact"/>
              <w:jc w:val="both"/>
              <w:rPr>
                <w:rFonts w:ascii="標楷體" w:eastAsia="標楷體" w:hAnsi="標楷體"/>
                <w:b/>
                <w:color w:val="000000" w:themeColor="text1"/>
                <w:sz w:val="36"/>
                <w:szCs w:val="40"/>
              </w:rPr>
            </w:pPr>
          </w:p>
        </w:tc>
      </w:tr>
    </w:tbl>
    <w:p w:rsidR="00853D11" w:rsidRPr="00707306" w:rsidRDefault="00853D11" w:rsidP="00853D11">
      <w:pPr>
        <w:spacing w:beforeLines="50" w:before="180" w:line="360" w:lineRule="auto"/>
        <w:ind w:leftChars="294" w:left="1183" w:hangingChars="106" w:hanging="477"/>
        <w:rPr>
          <w:rFonts w:ascii="標楷體" w:eastAsia="標楷體" w:hAnsi="標楷體"/>
          <w:color w:val="000000" w:themeColor="text1"/>
          <w:kern w:val="0"/>
          <w:sz w:val="40"/>
          <w:szCs w:val="40"/>
        </w:rPr>
      </w:pPr>
      <w:r w:rsidRPr="008004A6">
        <w:rPr>
          <w:rFonts w:ascii="標楷體" w:eastAsia="標楷體" w:hAnsi="標楷體" w:hint="eastAsia"/>
          <w:color w:val="000000" w:themeColor="text1"/>
          <w:spacing w:val="25"/>
          <w:kern w:val="0"/>
          <w:sz w:val="40"/>
          <w:szCs w:val="40"/>
          <w:fitText w:val="2200" w:id="1947386640"/>
        </w:rPr>
        <w:t>立同意書</w:t>
      </w:r>
      <w:r w:rsidRPr="008004A6">
        <w:rPr>
          <w:rFonts w:ascii="標楷體" w:eastAsia="標楷體" w:hAnsi="標楷體" w:hint="eastAsia"/>
          <w:color w:val="000000" w:themeColor="text1"/>
          <w:kern w:val="0"/>
          <w:sz w:val="40"/>
          <w:szCs w:val="40"/>
          <w:fitText w:val="2200" w:id="1947386640"/>
        </w:rPr>
        <w:t>人</w:t>
      </w:r>
    </w:p>
    <w:p w:rsidR="00853D11" w:rsidRPr="00707306" w:rsidRDefault="00853D11" w:rsidP="00853D11">
      <w:pPr>
        <w:spacing w:line="560" w:lineRule="exact"/>
        <w:ind w:leftChars="650" w:left="1560"/>
        <w:rPr>
          <w:rFonts w:ascii="標楷體" w:eastAsia="標楷體" w:hAnsi="標楷體"/>
          <w:color w:val="000000" w:themeColor="text1"/>
          <w:kern w:val="0"/>
          <w:sz w:val="40"/>
          <w:szCs w:val="40"/>
        </w:rPr>
      </w:pPr>
      <w:r w:rsidRPr="00707306">
        <w:rPr>
          <w:rFonts w:ascii="標楷體" w:eastAsia="標楷體" w:hAnsi="標楷體" w:hint="eastAsia"/>
          <w:color w:val="000000" w:themeColor="text1"/>
          <w:kern w:val="0"/>
          <w:sz w:val="40"/>
          <w:szCs w:val="40"/>
        </w:rPr>
        <w:t>臺北市○○區○○段○小段○地號送出基地權利關係人-1(如權利關係人眾多請依序編號)</w:t>
      </w:r>
    </w:p>
    <w:p w:rsidR="00853D11" w:rsidRPr="00707306" w:rsidRDefault="00853D11" w:rsidP="00853D11">
      <w:pPr>
        <w:spacing w:line="500" w:lineRule="exact"/>
        <w:ind w:leftChars="650" w:left="1560"/>
        <w:rPr>
          <w:rFonts w:ascii="標楷體" w:eastAsia="標楷體" w:hAnsi="標楷體"/>
          <w:color w:val="000000" w:themeColor="text1"/>
          <w:sz w:val="40"/>
          <w:szCs w:val="40"/>
        </w:rPr>
      </w:pPr>
      <w:r w:rsidRPr="00707306">
        <w:rPr>
          <w:rFonts w:ascii="標楷體" w:eastAsia="標楷體" w:hAnsi="標楷體" w:hint="eastAsia"/>
          <w:noProof/>
          <w:color w:val="000000" w:themeColor="text1"/>
          <w:sz w:val="44"/>
          <w:szCs w:val="44"/>
        </w:rPr>
        <mc:AlternateContent>
          <mc:Choice Requires="wpg">
            <w:drawing>
              <wp:anchor distT="0" distB="0" distL="114300" distR="114300" simplePos="0" relativeHeight="251617792" behindDoc="0" locked="0" layoutInCell="1" allowOverlap="1" wp14:anchorId="5A47AB41" wp14:editId="0A81C2F8">
                <wp:simplePos x="0" y="0"/>
                <wp:positionH relativeFrom="column">
                  <wp:posOffset>8502015</wp:posOffset>
                </wp:positionH>
                <wp:positionV relativeFrom="paragraph">
                  <wp:posOffset>238016</wp:posOffset>
                </wp:positionV>
                <wp:extent cx="4540250" cy="1434465"/>
                <wp:effectExtent l="0" t="0" r="0" b="0"/>
                <wp:wrapNone/>
                <wp:docPr id="268" name="群組 268"/>
                <wp:cNvGraphicFramePr/>
                <a:graphic xmlns:a="http://schemas.openxmlformats.org/drawingml/2006/main">
                  <a:graphicData uri="http://schemas.microsoft.com/office/word/2010/wordprocessingGroup">
                    <wpg:wgp>
                      <wpg:cNvGrpSpPr/>
                      <wpg:grpSpPr>
                        <a:xfrm>
                          <a:off x="0" y="0"/>
                          <a:ext cx="4540250" cy="1434465"/>
                          <a:chOff x="0" y="0"/>
                          <a:chExt cx="4540846" cy="1434663"/>
                        </a:xfrm>
                      </wpg:grpSpPr>
                      <wps:wsp>
                        <wps:cNvPr id="276" name="文字方塊 276"/>
                        <wps:cNvSpPr txBox="1"/>
                        <wps:spPr>
                          <a:xfrm>
                            <a:off x="1513490" y="441435"/>
                            <a:ext cx="2332740" cy="313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文字方塊 277"/>
                        <wps:cNvSpPr txBox="1"/>
                        <wps:spPr>
                          <a:xfrm>
                            <a:off x="1513490" y="725214"/>
                            <a:ext cx="2332740" cy="313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8" name="群組 278"/>
                        <wpg:cNvGrpSpPr/>
                        <wpg:grpSpPr>
                          <a:xfrm>
                            <a:off x="0" y="0"/>
                            <a:ext cx="1479254" cy="1342643"/>
                            <a:chOff x="0" y="0"/>
                            <a:chExt cx="1479550" cy="1343025"/>
                          </a:xfrm>
                        </wpg:grpSpPr>
                        <wps:wsp>
                          <wps:cNvPr id="279" name="矩形 279"/>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s:wsp>
                        <wps:cNvPr id="289" name="文字方塊 289"/>
                        <wps:cNvSpPr txBox="1"/>
                        <wps:spPr>
                          <a:xfrm>
                            <a:off x="1513490" y="961697"/>
                            <a:ext cx="3027356" cy="4729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01056A" w:rsidRDefault="00B87943" w:rsidP="00853D11">
                              <w:pPr>
                                <w:rPr>
                                  <w:rFonts w:ascii="標楷體" w:eastAsia="標楷體" w:hAnsi="標楷體"/>
                                  <w:sz w:val="44"/>
                                  <w:szCs w:val="44"/>
                                </w:rPr>
                              </w:pPr>
                              <w:r w:rsidRPr="00C64BAB">
                                <w:rPr>
                                  <w:rFonts w:ascii="標楷體" w:eastAsia="標楷體" w:hAnsi="標楷體" w:hint="eastAsia"/>
                                  <w:sz w:val="44"/>
                                  <w:szCs w:val="44"/>
                                </w:rPr>
                                <w:t>_</w:t>
                              </w:r>
                              <w:r w:rsidRPr="00C64BAB">
                                <w:rPr>
                                  <w:rFonts w:ascii="標楷體" w:eastAsia="標楷體" w:hAnsi="標楷體"/>
                                  <w:sz w:val="44"/>
                                  <w:szCs w:val="44"/>
                                </w:rPr>
                                <w:t>______________</w:t>
                              </w:r>
                              <w:r w:rsidRPr="00C64BAB">
                                <w:rPr>
                                  <w:rFonts w:ascii="標楷體" w:eastAsia="標楷體" w:hAnsi="標楷體" w:hint="eastAsia"/>
                                  <w:sz w:val="44"/>
                                  <w:szCs w:val="44"/>
                                </w:rPr>
                                <w:t>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47AB41" id="群組 268" o:spid="_x0000_s1061" style="position:absolute;left:0;text-align:left;margin-left:669.45pt;margin-top:18.75pt;width:357.5pt;height:112.95pt;z-index:251617792" coordsize="45408,1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">
                <v:shape id="文字方塊 276" o:spid="_x0000_s1062" type="#_x0000_t202" style="position:absolute;left:15134;top:4414;width:23328;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QEMYA&#10;AADcAAAADwAAAGRycy9kb3ducmV2LnhtbESPW2vCQBSE3wv+h+UIfSm6qeKF6CpSeqNvGi/4dsge&#10;k2D2bMhuk/jv3YLQx2FmvmGW686UoqHaFZYVvA4jEMSp1QVnCvbJx2AOwnlkjaVlUnAjB+tV72mJ&#10;sbYtb6nZ+UwECLsYFeTeV7GULs3JoBvaijh4F1sb9EHWmdQ1tgFuSjmKoqk0WHBYyLGit5zS6+7X&#10;KDi/ZKcf130e2vFkXL1/NcnsqBOlnvvdZgHCU+f/w4/2t1Ywmk3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YQEMYAAADcAAAADwAAAAAAAAAAAAAAAACYAgAAZHJz&#10;L2Rvd25yZXYueG1sUEsFBgAAAAAEAAQA9QAAAIsDAAAAAA==&#10;" fillcolor="white [3201]" stroked="f" strokeweight=".5pt">
                  <v:textbo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v:textbox>
                </v:shape>
                <v:shape id="文字方塊 277" o:spid="_x0000_s1063" type="#_x0000_t202" style="position:absolute;left:15134;top:7252;width:23328;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1i8cA&#10;AADcAAAADwAAAGRycy9kb3ducmV2LnhtbESPT2vCQBTE7wW/w/IKXopuqtRIdJVSqi3eNP7B2yP7&#10;mgSzb0N2TdJv3y0Uehxm5jfMct2bSrTUuNKygudxBII4s7rkXMEx3YzmIJxH1lhZJgXf5GC9Gjws&#10;MdG24z21B5+LAGGXoILC+zqR0mUFGXRjWxMH78s2Bn2QTS51g12Am0pOomgmDZYcFgqs6a2g7Ha4&#10;GwXXp/yyc/321E1fpvX7R5vGZ50qNXzsXxcgPPX+P/zX/tQKJnEM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6tYvHAAAA3AAAAA8AAAAAAAAAAAAAAAAAmAIAAGRy&#10;cy9kb3ducmV2LnhtbFBLBQYAAAAABAAEAPUAAACMAw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278" o:spid="_x0000_s1064" style="position:absolute;width:14792;height:13426"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rect id="矩形 279" o:spid="_x0000_s1065"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MYA&#10;AADcAAAADwAAAGRycy9kb3ducmV2LnhtbESPT2sCMRTE74LfIbxCL6Vmq1Lr1ijFInhd+4d6e2xe&#10;N1uTl+0mdddvb4SCx2FmfsMsVr2z4khtqD0reBhlIIhLr2uuFLy/be6fQISIrNF6JgUnCrBaDgcL&#10;zLXvuKDjLlYiQTjkqMDE2ORShtKQwzDyDXHyvn3rMCbZVlK32CW4s3KcZY/SYc1pwWBDa0PlYffn&#10;FEzta7f+nJj9T+Xvvn7tR6FnfaHU7U3/8gwiUh+v4f/2VisYz+ZwOZOO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I+MYAAADcAAAADwAAAAAAAAAAAAAAAACYAgAAZHJz&#10;L2Rvd25yZXYueG1sUEsFBgAAAAAEAAQA9QAAAIsDAAAAAA==&#10;" filled="f" strokecolor="black [3213]" strokeweight="1pt">
                    <v:stroke dashstyle="longDash"/>
                    <v:textbox>
                      <w:txbxContent>
                        <w:p w:rsidR="00B87943" w:rsidRPr="00FC31C2" w:rsidRDefault="00B87943" w:rsidP="00853D11">
                          <w:pPr>
                            <w:jc w:val="center"/>
                            <w:rPr>
                              <w:sz w:val="2"/>
                            </w:rPr>
                          </w:pPr>
                        </w:p>
                      </w:txbxContent>
                    </v:textbox>
                  </v:rect>
                  <v:shape id="_x0000_s1066"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Zl8EA&#10;AADcAAAADwAAAGRycy9kb3ducmV2LnhtbERPy4rCMBTdC/MP4Q64EU1VsFKbisgIDmUQX/tLc23L&#10;NDelidr5e7MQZnk473Tdm0Y8qHO1ZQXTSQSCuLC65lLB5bwbL0E4j6yxsUwK/sjBOvsYpJho++Qj&#10;PU6+FCGEXYIKKu/bREpXVGTQTWxLHLib7Qz6ALtS6g6fIdw0chZFC2mw5tBQYUvbiorf090oGM1z&#10;t5nGfXyd/2wP3/nX6OhzUmr42W9WIDz1/l/8du+1gtkyrA1nwh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GZfBAAAA3AAAAA8AAAAAAAAAAAAAAAAAmAIAAGRycy9kb3du&#10;cmV2LnhtbFBLBQYAAAAABAAEAPUAAACGAw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shape id="文字方塊 289" o:spid="_x0000_s1067" type="#_x0000_t202" style="position:absolute;left:15134;top:9616;width:30274;height:4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rsidR="00B87943" w:rsidRPr="0001056A" w:rsidRDefault="00B87943" w:rsidP="00853D11">
                        <w:pPr>
                          <w:rPr>
                            <w:rFonts w:ascii="標楷體" w:eastAsia="標楷體" w:hAnsi="標楷體"/>
                            <w:sz w:val="44"/>
                            <w:szCs w:val="44"/>
                          </w:rPr>
                        </w:pPr>
                        <w:r w:rsidRPr="00C64BAB">
                          <w:rPr>
                            <w:rFonts w:ascii="標楷體" w:eastAsia="標楷體" w:hAnsi="標楷體" w:hint="eastAsia"/>
                            <w:sz w:val="44"/>
                            <w:szCs w:val="44"/>
                          </w:rPr>
                          <w:t>_</w:t>
                        </w:r>
                        <w:r w:rsidRPr="00C64BAB">
                          <w:rPr>
                            <w:rFonts w:ascii="標楷體" w:eastAsia="標楷體" w:hAnsi="標楷體"/>
                            <w:sz w:val="44"/>
                            <w:szCs w:val="44"/>
                          </w:rPr>
                          <w:t>______________</w:t>
                        </w:r>
                        <w:r w:rsidRPr="00C64BAB">
                          <w:rPr>
                            <w:rFonts w:ascii="標楷體" w:eastAsia="標楷體" w:hAnsi="標楷體" w:hint="eastAsia"/>
                            <w:sz w:val="44"/>
                            <w:szCs w:val="44"/>
                          </w:rPr>
                          <w:t>簽名</w:t>
                        </w:r>
                      </w:p>
                    </w:txbxContent>
                  </v:textbox>
                </v:shape>
              </v:group>
            </w:pict>
          </mc:Fallback>
        </mc:AlternateContent>
      </w:r>
      <w:r w:rsidRPr="008004A6">
        <w:rPr>
          <w:rFonts w:ascii="標楷體" w:eastAsia="標楷體" w:hAnsi="標楷體" w:hint="eastAsia"/>
          <w:color w:val="000000" w:themeColor="text1"/>
          <w:spacing w:val="598"/>
          <w:kern w:val="0"/>
          <w:sz w:val="40"/>
          <w:szCs w:val="40"/>
          <w:fitText w:val="3600" w:id="1947386624"/>
        </w:rPr>
        <w:t>姓名</w:t>
      </w:r>
      <w:r w:rsidRPr="008004A6">
        <w:rPr>
          <w:rFonts w:ascii="標楷體" w:eastAsia="標楷體" w:hAnsi="標楷體" w:hint="eastAsia"/>
          <w:color w:val="000000" w:themeColor="text1"/>
          <w:spacing w:val="9"/>
          <w:kern w:val="0"/>
          <w:sz w:val="40"/>
          <w:szCs w:val="40"/>
          <w:fitText w:val="3600" w:id="1947386624"/>
        </w:rPr>
        <w:t>：</w:t>
      </w:r>
      <w:r w:rsidRPr="00707306">
        <w:rPr>
          <w:rFonts w:ascii="標楷體" w:eastAsia="標楷體" w:hAnsi="標楷體" w:hint="eastAsia"/>
          <w:color w:val="000000" w:themeColor="text1"/>
          <w:sz w:val="40"/>
          <w:szCs w:val="40"/>
        </w:rPr>
        <w:t>○○○</w:t>
      </w:r>
    </w:p>
    <w:p w:rsidR="00853D11" w:rsidRPr="00707306" w:rsidRDefault="00853D11" w:rsidP="00853D11">
      <w:pPr>
        <w:spacing w:line="500" w:lineRule="exact"/>
        <w:ind w:leftChars="650" w:left="1560"/>
        <w:rPr>
          <w:rFonts w:ascii="標楷體" w:eastAsia="標楷體" w:hAnsi="標楷體"/>
          <w:color w:val="000000" w:themeColor="text1"/>
          <w:sz w:val="40"/>
          <w:szCs w:val="40"/>
        </w:rPr>
      </w:pPr>
      <w:r w:rsidRPr="008004A6">
        <w:rPr>
          <w:rFonts w:ascii="標楷體" w:eastAsia="標楷體" w:hAnsi="標楷體"/>
          <w:color w:val="000000" w:themeColor="text1"/>
          <w:spacing w:val="200"/>
          <w:kern w:val="0"/>
          <w:sz w:val="40"/>
          <w:szCs w:val="40"/>
          <w:fitText w:val="3600" w:id="1947386625"/>
        </w:rPr>
        <w:t>統一編號</w:t>
      </w:r>
      <w:r w:rsidRPr="008004A6">
        <w:rPr>
          <w:rFonts w:ascii="標楷體" w:eastAsia="標楷體" w:hAnsi="標楷體" w:hint="eastAsia"/>
          <w:color w:val="000000" w:themeColor="text1"/>
          <w:kern w:val="0"/>
          <w:sz w:val="40"/>
          <w:szCs w:val="40"/>
          <w:fitText w:val="3600" w:id="1947386625"/>
        </w:rPr>
        <w:t>：</w:t>
      </w:r>
      <w:r w:rsidRPr="00707306">
        <w:rPr>
          <w:rFonts w:ascii="標楷體" w:eastAsia="標楷體" w:hAnsi="標楷體" w:hint="eastAsia"/>
          <w:color w:val="000000" w:themeColor="text1"/>
          <w:sz w:val="40"/>
          <w:szCs w:val="40"/>
        </w:rPr>
        <w:t>○○○○○○○○○○</w:t>
      </w:r>
    </w:p>
    <w:p w:rsidR="00853D11" w:rsidRPr="00707306" w:rsidRDefault="00853D11" w:rsidP="00853D11">
      <w:pPr>
        <w:spacing w:line="500" w:lineRule="exact"/>
        <w:ind w:leftChars="650" w:left="1560"/>
        <w:rPr>
          <w:rFonts w:ascii="標楷體" w:eastAsia="標楷體" w:hAnsi="標楷體"/>
          <w:color w:val="000000" w:themeColor="text1"/>
          <w:sz w:val="40"/>
          <w:szCs w:val="40"/>
        </w:rPr>
      </w:pPr>
      <w:r w:rsidRPr="008004A6">
        <w:rPr>
          <w:rFonts w:ascii="標楷體" w:eastAsia="標楷體" w:hAnsi="標楷體" w:hint="eastAsia"/>
          <w:color w:val="000000" w:themeColor="text1"/>
          <w:spacing w:val="200"/>
          <w:kern w:val="0"/>
          <w:sz w:val="40"/>
          <w:szCs w:val="40"/>
          <w:fitText w:val="3600" w:id="1947386626"/>
        </w:rPr>
        <w:t>聯絡地址</w:t>
      </w:r>
      <w:r w:rsidRPr="008004A6">
        <w:rPr>
          <w:rFonts w:ascii="標楷體" w:eastAsia="標楷體" w:hAnsi="標楷體" w:hint="eastAsia"/>
          <w:color w:val="000000" w:themeColor="text1"/>
          <w:kern w:val="0"/>
          <w:sz w:val="40"/>
          <w:szCs w:val="40"/>
          <w:fitText w:val="3600" w:id="1947386626"/>
        </w:rPr>
        <w:t>：</w:t>
      </w:r>
      <w:r w:rsidRPr="00707306">
        <w:rPr>
          <w:rFonts w:ascii="標楷體" w:eastAsia="標楷體" w:hAnsi="標楷體" w:hint="eastAsia"/>
          <w:color w:val="000000" w:themeColor="text1"/>
          <w:sz w:val="40"/>
          <w:szCs w:val="40"/>
        </w:rPr>
        <w:t>○○市○○區○○路○○號○○樓</w:t>
      </w:r>
    </w:p>
    <w:p w:rsidR="00853D11" w:rsidRPr="00707306" w:rsidRDefault="00853D11" w:rsidP="00853D11">
      <w:pPr>
        <w:spacing w:line="500" w:lineRule="exact"/>
        <w:ind w:leftChars="650" w:left="1560"/>
        <w:rPr>
          <w:rFonts w:ascii="標楷體" w:eastAsia="標楷體" w:hAnsi="標楷體"/>
          <w:color w:val="000000" w:themeColor="text1"/>
          <w:sz w:val="40"/>
          <w:szCs w:val="40"/>
        </w:rPr>
      </w:pPr>
      <w:r w:rsidRPr="008004A6">
        <w:rPr>
          <w:rFonts w:ascii="標楷體" w:eastAsia="標楷體" w:hAnsi="標楷體" w:hint="eastAsia"/>
          <w:color w:val="000000" w:themeColor="text1"/>
          <w:spacing w:val="200"/>
          <w:kern w:val="0"/>
          <w:sz w:val="40"/>
          <w:szCs w:val="40"/>
          <w:fitText w:val="3600" w:id="1947386627"/>
        </w:rPr>
        <w:t>聯絡電話</w:t>
      </w:r>
      <w:r w:rsidRPr="008004A6">
        <w:rPr>
          <w:rFonts w:ascii="標楷體" w:eastAsia="標楷體" w:hAnsi="標楷體" w:hint="eastAsia"/>
          <w:color w:val="000000" w:themeColor="text1"/>
          <w:kern w:val="0"/>
          <w:sz w:val="40"/>
          <w:szCs w:val="40"/>
          <w:fitText w:val="3600" w:id="1947386627"/>
        </w:rPr>
        <w:t>：</w:t>
      </w:r>
      <w:r w:rsidRPr="00707306">
        <w:rPr>
          <w:rFonts w:ascii="標楷體" w:eastAsia="標楷體" w:hAnsi="標楷體" w:hint="eastAsia"/>
          <w:color w:val="000000" w:themeColor="text1"/>
          <w:sz w:val="40"/>
          <w:szCs w:val="40"/>
        </w:rPr>
        <w:t>○○-○○○○○○○○</w:t>
      </w:r>
    </w:p>
    <w:p w:rsidR="00853D11" w:rsidRPr="00707306" w:rsidRDefault="00853D11" w:rsidP="00853D11">
      <w:pPr>
        <w:spacing w:line="500" w:lineRule="exact"/>
        <w:ind w:leftChars="650" w:left="1560"/>
        <w:rPr>
          <w:rFonts w:ascii="標楷體" w:eastAsia="標楷體" w:hAnsi="標楷體"/>
          <w:color w:val="000000" w:themeColor="text1"/>
          <w:sz w:val="40"/>
          <w:szCs w:val="40"/>
        </w:rPr>
      </w:pPr>
    </w:p>
    <w:p w:rsidR="00853D11" w:rsidRPr="00707306" w:rsidRDefault="00853D11" w:rsidP="00853D11">
      <w:pPr>
        <w:spacing w:beforeLines="100" w:before="360" w:line="360" w:lineRule="auto"/>
        <w:jc w:val="distribute"/>
        <w:rPr>
          <w:rFonts w:ascii="標楷體" w:eastAsia="標楷體" w:hAnsi="標楷體"/>
          <w:b/>
          <w:color w:val="000000" w:themeColor="text1"/>
          <w:sz w:val="40"/>
          <w:szCs w:val="40"/>
        </w:rPr>
      </w:pPr>
      <w:r w:rsidRPr="00707306">
        <w:rPr>
          <w:rFonts w:ascii="標楷體" w:eastAsia="標楷體" w:hAnsi="標楷體" w:hint="eastAsia"/>
          <w:color w:val="000000" w:themeColor="text1"/>
          <w:sz w:val="48"/>
          <w:szCs w:val="48"/>
        </w:rPr>
        <w:t>中華民國○○○年○○月○○日</w:t>
      </w:r>
    </w:p>
    <w:p w:rsidR="00853D11" w:rsidRPr="00707306" w:rsidRDefault="00853D11" w:rsidP="00853D11">
      <w:pPr>
        <w:spacing w:line="360" w:lineRule="auto"/>
        <w:jc w:val="center"/>
        <w:rPr>
          <w:rFonts w:ascii="標楷體" w:eastAsia="標楷體" w:hAnsi="標楷體"/>
          <w:b/>
          <w:color w:val="000000" w:themeColor="text1"/>
          <w:sz w:val="72"/>
          <w:szCs w:val="72"/>
        </w:rPr>
      </w:pPr>
      <w:r w:rsidRPr="00707306">
        <w:rPr>
          <w:rFonts w:ascii="標楷體" w:eastAsia="標楷體" w:hAnsi="標楷體" w:hint="eastAsia"/>
          <w:b/>
          <w:color w:val="000000" w:themeColor="text1"/>
          <w:sz w:val="72"/>
          <w:szCs w:val="72"/>
        </w:rPr>
        <w:lastRenderedPageBreak/>
        <w:t>七、送出基地相關權利清理切結書</w:t>
      </w:r>
    </w:p>
    <w:p w:rsidR="00853D11" w:rsidRPr="00707306" w:rsidRDefault="00853D11" w:rsidP="00853D11">
      <w:pPr>
        <w:spacing w:line="500" w:lineRule="exact"/>
        <w:ind w:left="867" w:hangingChars="197" w:hanging="867"/>
        <w:jc w:val="both"/>
        <w:rPr>
          <w:rFonts w:ascii="標楷體" w:eastAsia="標楷體" w:hAnsi="標楷體"/>
          <w:color w:val="000000" w:themeColor="text1"/>
          <w:sz w:val="44"/>
          <w:szCs w:val="44"/>
        </w:rPr>
      </w:pPr>
      <w:r w:rsidRPr="00707306">
        <w:rPr>
          <w:rFonts w:ascii="標楷體" w:eastAsia="標楷體" w:hAnsi="標楷體" w:hint="eastAsia"/>
          <w:color w:val="000000" w:themeColor="text1"/>
          <w:sz w:val="44"/>
          <w:szCs w:val="44"/>
        </w:rPr>
        <w:t>一、立切結書人(</w:t>
      </w:r>
      <w:r w:rsidRPr="00707306">
        <w:rPr>
          <w:rFonts w:ascii="標楷體" w:eastAsia="標楷體" w:hAnsi="標楷體" w:hint="eastAsia"/>
          <w:color w:val="000000" w:themeColor="text1"/>
          <w:sz w:val="40"/>
          <w:szCs w:val="40"/>
        </w:rPr>
        <w:t>接受基地土地所有權人或實施者</w:t>
      </w:r>
      <w:r w:rsidRPr="00707306">
        <w:rPr>
          <w:rFonts w:ascii="標楷體" w:eastAsia="標楷體" w:hAnsi="標楷體" w:hint="eastAsia"/>
          <w:color w:val="000000" w:themeColor="text1"/>
          <w:sz w:val="44"/>
          <w:szCs w:val="44"/>
        </w:rPr>
        <w:t>)○○○、○○○等○人，</w:t>
      </w:r>
      <w:proofErr w:type="gramStart"/>
      <w:r w:rsidRPr="008004A6">
        <w:rPr>
          <w:rFonts w:ascii="標楷體" w:eastAsia="標楷體" w:hAnsi="標楷體" w:hint="eastAsia"/>
          <w:color w:val="000000" w:themeColor="text1"/>
          <w:sz w:val="44"/>
          <w:szCs w:val="44"/>
        </w:rPr>
        <w:t>茲切結</w:t>
      </w:r>
      <w:proofErr w:type="gramEnd"/>
      <w:r w:rsidRPr="00707306">
        <w:rPr>
          <w:rFonts w:ascii="標楷體" w:eastAsia="標楷體" w:hAnsi="標楷體" w:hint="eastAsia"/>
          <w:color w:val="000000" w:themeColor="text1"/>
          <w:sz w:val="44"/>
          <w:szCs w:val="44"/>
        </w:rPr>
        <w:t>「臺北市大同區○○段○小段○、○及○地號等○筆土地（臺北市大同區○○路○○號）（第○次移出）」容積移轉至「臺北市○○區○○段○小段○、○及○地號等○筆土地（第○次移入）」申請案</w:t>
      </w:r>
      <w:r w:rsidRPr="008004A6">
        <w:rPr>
          <w:rFonts w:ascii="標楷體" w:eastAsia="標楷體" w:hAnsi="標楷體" w:hint="eastAsia"/>
          <w:color w:val="000000" w:themeColor="text1"/>
          <w:sz w:val="44"/>
          <w:szCs w:val="44"/>
        </w:rPr>
        <w:t>，完成清理送出基地上土地改良物、租賃契約、他項權利及限制登記等法律關係</w:t>
      </w:r>
      <w:r w:rsidRPr="00707306">
        <w:rPr>
          <w:rFonts w:ascii="標楷體" w:eastAsia="標楷體" w:hAnsi="標楷體" w:hint="eastAsia"/>
          <w:color w:val="000000" w:themeColor="text1"/>
          <w:sz w:val="44"/>
          <w:szCs w:val="44"/>
        </w:rPr>
        <w:t>，符合「</w:t>
      </w:r>
      <w:r w:rsidRPr="00707306">
        <w:rPr>
          <w:rFonts w:ascii="Times New Roman" w:eastAsia="標楷體" w:hAnsi="Times New Roman" w:hint="eastAsia"/>
          <w:color w:val="000000" w:themeColor="text1"/>
          <w:sz w:val="44"/>
          <w:szCs w:val="44"/>
        </w:rPr>
        <w:t>修訂臺北市大同區大稻</w:t>
      </w:r>
      <w:proofErr w:type="gramStart"/>
      <w:r w:rsidRPr="00707306">
        <w:rPr>
          <w:rFonts w:ascii="Times New Roman" w:eastAsia="標楷體" w:hAnsi="Times New Roman" w:hint="eastAsia"/>
          <w:color w:val="000000" w:themeColor="text1"/>
          <w:sz w:val="44"/>
          <w:szCs w:val="44"/>
        </w:rPr>
        <w:t>埕</w:t>
      </w:r>
      <w:proofErr w:type="gramEnd"/>
      <w:r w:rsidRPr="00707306">
        <w:rPr>
          <w:rFonts w:ascii="Times New Roman" w:eastAsia="標楷體" w:hAnsi="Times New Roman" w:hint="eastAsia"/>
          <w:color w:val="000000" w:themeColor="text1"/>
          <w:sz w:val="44"/>
          <w:szCs w:val="44"/>
        </w:rPr>
        <w:t>歷史風貌特定專用區細部計畫案」容積移轉相關規定</w:t>
      </w:r>
      <w:r w:rsidRPr="00707306">
        <w:rPr>
          <w:rFonts w:ascii="標楷體" w:eastAsia="標楷體" w:hAnsi="標楷體" w:hint="eastAsia"/>
          <w:color w:val="000000" w:themeColor="text1"/>
          <w:sz w:val="44"/>
          <w:szCs w:val="44"/>
        </w:rPr>
        <w:t>第10項之規定，特立此書為</w:t>
      </w:r>
      <w:proofErr w:type="gramStart"/>
      <w:r w:rsidRPr="00707306">
        <w:rPr>
          <w:rFonts w:ascii="標楷體" w:eastAsia="標楷體" w:hAnsi="標楷體" w:hint="eastAsia"/>
          <w:color w:val="000000" w:themeColor="text1"/>
          <w:sz w:val="44"/>
          <w:szCs w:val="44"/>
        </w:rPr>
        <w:t>憑</w:t>
      </w:r>
      <w:proofErr w:type="gramEnd"/>
      <w:r w:rsidRPr="00707306">
        <w:rPr>
          <w:rFonts w:ascii="標楷體" w:eastAsia="標楷體" w:hAnsi="標楷體" w:hint="eastAsia"/>
          <w:color w:val="000000" w:themeColor="text1"/>
          <w:sz w:val="44"/>
          <w:szCs w:val="44"/>
        </w:rPr>
        <w:t>。</w:t>
      </w:r>
    </w:p>
    <w:p w:rsidR="00853D11" w:rsidRPr="00707306" w:rsidRDefault="00853D11" w:rsidP="00853D11">
      <w:pPr>
        <w:spacing w:beforeLines="50" w:before="180" w:line="500" w:lineRule="exact"/>
        <w:ind w:left="880" w:hangingChars="200" w:hanging="880"/>
        <w:rPr>
          <w:rFonts w:ascii="標楷體" w:eastAsia="標楷體" w:hAnsi="標楷體"/>
          <w:color w:val="000000" w:themeColor="text1"/>
          <w:sz w:val="44"/>
          <w:szCs w:val="44"/>
        </w:rPr>
      </w:pPr>
      <w:r w:rsidRPr="00707306">
        <w:rPr>
          <w:rFonts w:ascii="標楷體" w:eastAsia="標楷體" w:hAnsi="標楷體" w:hint="eastAsia"/>
          <w:color w:val="000000" w:themeColor="text1"/>
          <w:sz w:val="44"/>
          <w:szCs w:val="44"/>
        </w:rPr>
        <w:t>二、</w:t>
      </w:r>
      <w:proofErr w:type="gramStart"/>
      <w:r w:rsidRPr="00707306">
        <w:rPr>
          <w:rFonts w:ascii="標楷體" w:eastAsia="標楷體" w:hAnsi="標楷體" w:hint="eastAsia"/>
          <w:color w:val="000000" w:themeColor="text1"/>
          <w:sz w:val="44"/>
          <w:szCs w:val="44"/>
        </w:rPr>
        <w:t>上開切結</w:t>
      </w:r>
      <w:proofErr w:type="gramEnd"/>
      <w:r w:rsidRPr="00707306">
        <w:rPr>
          <w:rFonts w:ascii="標楷體" w:eastAsia="標楷體" w:hAnsi="標楷體" w:hint="eastAsia"/>
          <w:color w:val="000000" w:themeColor="text1"/>
          <w:sz w:val="44"/>
          <w:szCs w:val="44"/>
        </w:rPr>
        <w:t>如有不實或贈與本府之送出基地，有瑕疵給付之情形，</w:t>
      </w:r>
      <w:proofErr w:type="gramStart"/>
      <w:r w:rsidRPr="00707306">
        <w:rPr>
          <w:rFonts w:ascii="標楷體" w:eastAsia="標楷體" w:hAnsi="標楷體" w:hint="eastAsia"/>
          <w:color w:val="000000" w:themeColor="text1"/>
          <w:sz w:val="44"/>
          <w:szCs w:val="44"/>
        </w:rPr>
        <w:t>願負民</w:t>
      </w:r>
      <w:proofErr w:type="gramEnd"/>
      <w:r w:rsidRPr="00707306">
        <w:rPr>
          <w:rFonts w:ascii="標楷體" w:eastAsia="標楷體" w:hAnsi="標楷體" w:hint="eastAsia"/>
          <w:color w:val="000000" w:themeColor="text1"/>
          <w:sz w:val="44"/>
          <w:szCs w:val="44"/>
        </w:rPr>
        <w:t>、刑事等相關責任，如造成  貴府損失並願負賠償責任，  貴府並得撤銷原核准之行政處分，不得異議，且不得要求任何賠償或補償。</w:t>
      </w:r>
    </w:p>
    <w:p w:rsidR="00853D11" w:rsidRPr="00707306" w:rsidRDefault="00853D11" w:rsidP="00853D11">
      <w:pPr>
        <w:spacing w:beforeLines="50" w:before="180" w:line="500" w:lineRule="exact"/>
        <w:ind w:firstLineChars="206" w:firstLine="989"/>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此致</w:t>
      </w:r>
      <w:r w:rsidRPr="00707306">
        <w:rPr>
          <w:rFonts w:ascii="標楷體" w:eastAsia="標楷體" w:hAnsi="標楷體"/>
          <w:color w:val="000000" w:themeColor="text1"/>
          <w:sz w:val="48"/>
          <w:szCs w:val="48"/>
        </w:rPr>
        <w:tab/>
      </w:r>
      <w:r w:rsidRPr="00707306">
        <w:rPr>
          <w:rFonts w:ascii="標楷體" w:eastAsia="標楷體" w:hAnsi="標楷體" w:hint="eastAsia"/>
          <w:color w:val="000000" w:themeColor="text1"/>
          <w:sz w:val="48"/>
          <w:szCs w:val="48"/>
        </w:rPr>
        <w:t>臺北市政府</w:t>
      </w:r>
    </w:p>
    <w:p w:rsidR="00853D11" w:rsidRPr="00707306" w:rsidRDefault="00853D11" w:rsidP="00853D11">
      <w:pPr>
        <w:spacing w:beforeLines="50" w:before="180" w:line="560" w:lineRule="exact"/>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0"/>
        </w:rPr>
        <w:t>立切結書人</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w:t>
      </w:r>
      <w:r w:rsidRPr="008004A6">
        <w:rPr>
          <w:rFonts w:ascii="標楷體" w:eastAsia="標楷體" w:hAnsi="標楷體" w:hint="eastAsia"/>
          <w:color w:val="000000" w:themeColor="text1"/>
          <w:sz w:val="40"/>
          <w:szCs w:val="48"/>
        </w:rPr>
        <w:t>送出</w:t>
      </w:r>
      <w:r w:rsidRPr="00707306">
        <w:rPr>
          <w:rFonts w:ascii="標楷體" w:eastAsia="標楷體" w:hAnsi="標楷體" w:hint="eastAsia"/>
          <w:color w:val="000000" w:themeColor="text1"/>
          <w:sz w:val="40"/>
          <w:szCs w:val="48"/>
        </w:rPr>
        <w:t>基地所有權人）臺北市○○區○○段○小段○地號送出基地所有權人</w:t>
      </w:r>
      <w:r w:rsidRPr="00707306">
        <w:rPr>
          <w:rFonts w:ascii="標楷體" w:eastAsia="標楷體" w:hAnsi="標楷體"/>
          <w:color w:val="000000" w:themeColor="text1"/>
          <w:sz w:val="40"/>
          <w:szCs w:val="48"/>
        </w:rPr>
        <w:t>-1(如</w:t>
      </w:r>
      <w:r w:rsidRPr="00707306">
        <w:rPr>
          <w:rFonts w:ascii="標楷體" w:eastAsia="標楷體" w:hAnsi="標楷體" w:hint="eastAsia"/>
          <w:color w:val="000000" w:themeColor="text1"/>
          <w:sz w:val="40"/>
          <w:szCs w:val="48"/>
        </w:rPr>
        <w:t>所有權人眾多請依序編號</w:t>
      </w:r>
      <w:r w:rsidRPr="00707306">
        <w:rPr>
          <w:rFonts w:ascii="標楷體" w:eastAsia="標楷體" w:hAnsi="標楷體"/>
          <w:color w:val="000000" w:themeColor="text1"/>
          <w:sz w:val="40"/>
          <w:szCs w:val="48"/>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8"/>
          <w:szCs w:val="40"/>
        </w:rPr>
      </w:pPr>
      <w:r w:rsidRPr="00707306">
        <w:rPr>
          <w:rFonts w:ascii="標楷體" w:eastAsia="標楷體" w:hAnsi="標楷體" w:hint="eastAsia"/>
          <w:noProof/>
          <w:color w:val="000000" w:themeColor="text1"/>
          <w:sz w:val="40"/>
          <w:szCs w:val="48"/>
        </w:rPr>
        <mc:AlternateContent>
          <mc:Choice Requires="wpg">
            <w:drawing>
              <wp:anchor distT="0" distB="0" distL="114300" distR="114300" simplePos="0" relativeHeight="251612672" behindDoc="0" locked="0" layoutInCell="1" allowOverlap="1" wp14:anchorId="2F215C37" wp14:editId="2DDB85B2">
                <wp:simplePos x="0" y="0"/>
                <wp:positionH relativeFrom="column">
                  <wp:posOffset>8538358</wp:posOffset>
                </wp:positionH>
                <wp:positionV relativeFrom="paragraph">
                  <wp:posOffset>207909</wp:posOffset>
                </wp:positionV>
                <wp:extent cx="4547722" cy="1836296"/>
                <wp:effectExtent l="0" t="0" r="0" b="0"/>
                <wp:wrapNone/>
                <wp:docPr id="3" name="群組 3"/>
                <wp:cNvGraphicFramePr/>
                <a:graphic xmlns:a="http://schemas.openxmlformats.org/drawingml/2006/main">
                  <a:graphicData uri="http://schemas.microsoft.com/office/word/2010/wordprocessingGroup">
                    <wpg:wgp>
                      <wpg:cNvGrpSpPr/>
                      <wpg:grpSpPr>
                        <a:xfrm>
                          <a:off x="0" y="0"/>
                          <a:ext cx="4547722" cy="1836296"/>
                          <a:chOff x="0" y="0"/>
                          <a:chExt cx="4547722" cy="1836296"/>
                        </a:xfrm>
                      </wpg:grpSpPr>
                      <wps:wsp>
                        <wps:cNvPr id="5" name="文字方塊 3"/>
                        <wps:cNvSpPr txBox="1"/>
                        <wps:spPr>
                          <a:xfrm>
                            <a:off x="1520042" y="439387"/>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5"/>
                        <wps:cNvSpPr txBox="1"/>
                        <wps:spPr>
                          <a:xfrm>
                            <a:off x="1520042" y="724395"/>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群組 13"/>
                        <wpg:cNvGrpSpPr/>
                        <wpg:grpSpPr>
                          <a:xfrm>
                            <a:off x="0" y="0"/>
                            <a:ext cx="1479412" cy="1343017"/>
                            <a:chOff x="0" y="0"/>
                            <a:chExt cx="1479550" cy="1343025"/>
                          </a:xfrm>
                        </wpg:grpSpPr>
                        <wps:wsp>
                          <wps:cNvPr id="16" name="矩形 14"/>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s:wsp>
                        <wps:cNvPr id="18" name="文字方塊 17"/>
                        <wps:cNvSpPr txBox="1"/>
                        <wps:spPr>
                          <a:xfrm>
                            <a:off x="1520042" y="961901"/>
                            <a:ext cx="3027680" cy="87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01056A" w:rsidRDefault="00B87943" w:rsidP="00853D11">
                              <w:pPr>
                                <w:rPr>
                                  <w:rFonts w:ascii="標楷體" w:eastAsia="標楷體" w:hAnsi="標楷體"/>
                                  <w:sz w:val="44"/>
                                  <w:szCs w:val="44"/>
                                </w:rPr>
                              </w:pPr>
                              <w:r w:rsidRPr="00BC0D19">
                                <w:rPr>
                                  <w:rFonts w:ascii="標楷體" w:eastAsia="標楷體" w:hAnsi="標楷體" w:hint="eastAsia"/>
                                  <w:sz w:val="44"/>
                                  <w:szCs w:val="44"/>
                                </w:rPr>
                                <w:t>_</w:t>
                              </w:r>
                              <w:r w:rsidRPr="00BC0D19">
                                <w:rPr>
                                  <w:rFonts w:ascii="標楷體" w:eastAsia="標楷體" w:hAnsi="標楷體"/>
                                  <w:sz w:val="44"/>
                                  <w:szCs w:val="44"/>
                                </w:rPr>
                                <w:t>______________</w:t>
                              </w:r>
                              <w:r w:rsidRPr="00BC0D19">
                                <w:rPr>
                                  <w:rFonts w:ascii="標楷體" w:eastAsia="標楷體" w:hAnsi="標楷體" w:hint="eastAsia"/>
                                  <w:sz w:val="44"/>
                                  <w:szCs w:val="44"/>
                                </w:rPr>
                                <w:t>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15C37" id="群組 3" o:spid="_x0000_s1068" style="position:absolute;left:0;text-align:left;margin-left:672.3pt;margin-top:16.35pt;width:358.1pt;height:144.6pt;z-index:251612672" coordsize="45477,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">
                <v:shape id="文字方塊 3" o:spid="_x0000_s1069" type="#_x0000_t202" style="position:absolute;left:15200;top:439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v:textbox>
                </v:shape>
                <v:shape id="文字方塊 5" o:spid="_x0000_s1070" type="#_x0000_t202" style="position:absolute;left:15200;top:724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13" o:spid="_x0000_s1071" style="position:absolute;width:14794;height:13430"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矩形 14" o:spid="_x0000_s1072"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BMIA&#10;AADbAAAADwAAAGRycy9kb3ducmV2LnhtbERPTWsCMRC9F/wPYQq9FM22FZXVKGIp9LpaRW/DZtys&#10;TSbbTepu/31TEHqbx/ucxap3VlypDbVnBU+jDARx6XXNlYKP3dtwBiJEZI3WMyn4oQCr5eBugbn2&#10;HRd03cZKpBAOOSowMTa5lKE05DCMfEOcuLNvHcYE20rqFrsU7qx8zrKJdFhzajDY0MZQ+bn9dgrG&#10;9rXbHF7M6VL5x+OX3Rd62hdKPdz36zmISH38F9/c7zrNn8DfL+k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IEwgAAANsAAAAPAAAAAAAAAAAAAAAAAJgCAABkcnMvZG93&#10;bnJldi54bWxQSwUGAAAAAAQABAD1AAAAhwMAAAAA&#10;" filled="f" strokecolor="black [3213]" strokeweight="1pt">
                    <v:stroke dashstyle="longDash"/>
                    <v:textbox>
                      <w:txbxContent>
                        <w:p w:rsidR="00B87943" w:rsidRPr="00FC31C2" w:rsidRDefault="00B87943" w:rsidP="00853D11">
                          <w:pPr>
                            <w:jc w:val="center"/>
                            <w:rPr>
                              <w:sz w:val="2"/>
                            </w:rPr>
                          </w:pPr>
                        </w:p>
                      </w:txbxContent>
                    </v:textbox>
                  </v:rect>
                  <v:shape id="_x0000_s1073"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j6jcIA&#10;AADbAAAADwAAAGRycy9kb3ducmV2LnhtbERPTWvCQBC9C/6HZYReRDepYEp0FQkWWkIpsXofstMk&#10;NDsbsmuS/vtuodDbPN7n7I+TacVAvWssK4jXEQji0uqGKwXXj+fVEwjnkTW2lknBNzk4HuazPaba&#10;jlzQcPGVCCHsUlRQe9+lUrqyJoNubTviwH3a3qAPsK+k7nEM4aaVj1G0lQYbDg01dpTVVH5d7kbB&#10;cpO7U5xMyW3zlr2/5udl4XNS6mExnXYgPE3+X/znftFhfgK/v4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PqNwgAAANsAAAAPAAAAAAAAAAAAAAAAAJgCAABkcnMvZG93&#10;bnJldi54bWxQSwUGAAAAAAQABAD1AAAAhwM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shape id="文字方塊 17" o:spid="_x0000_s1074" type="#_x0000_t202" style="position:absolute;left:15200;top:9619;width:30277;height:8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B87943" w:rsidRPr="0001056A" w:rsidRDefault="00B87943" w:rsidP="00853D11">
                        <w:pPr>
                          <w:rPr>
                            <w:rFonts w:ascii="標楷體" w:eastAsia="標楷體" w:hAnsi="標楷體"/>
                            <w:sz w:val="44"/>
                            <w:szCs w:val="44"/>
                          </w:rPr>
                        </w:pPr>
                        <w:r w:rsidRPr="00BC0D19">
                          <w:rPr>
                            <w:rFonts w:ascii="標楷體" w:eastAsia="標楷體" w:hAnsi="標楷體" w:hint="eastAsia"/>
                            <w:sz w:val="44"/>
                            <w:szCs w:val="44"/>
                          </w:rPr>
                          <w:t>_</w:t>
                        </w:r>
                        <w:r w:rsidRPr="00BC0D19">
                          <w:rPr>
                            <w:rFonts w:ascii="標楷體" w:eastAsia="標楷體" w:hAnsi="標楷體"/>
                            <w:sz w:val="44"/>
                            <w:szCs w:val="44"/>
                          </w:rPr>
                          <w:t>______________</w:t>
                        </w:r>
                        <w:r w:rsidRPr="00BC0D19">
                          <w:rPr>
                            <w:rFonts w:ascii="標楷體" w:eastAsia="標楷體" w:hAnsi="標楷體" w:hint="eastAsia"/>
                            <w:sz w:val="44"/>
                            <w:szCs w:val="44"/>
                          </w:rPr>
                          <w:t>簽名</w:t>
                        </w:r>
                      </w:p>
                    </w:txbxContent>
                  </v:textbox>
                </v:shape>
              </v:group>
            </w:pict>
          </mc:Fallback>
        </mc:AlternateContent>
      </w: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187"/>
          <w:kern w:val="0"/>
          <w:sz w:val="40"/>
          <w:szCs w:val="48"/>
          <w:fitText w:val="2000" w:id="1947386628"/>
        </w:rPr>
        <w:t>姓名</w:t>
      </w:r>
      <w:r w:rsidRPr="008004A6">
        <w:rPr>
          <w:rFonts w:ascii="標楷體" w:eastAsia="標楷體" w:hAnsi="標楷體" w:hint="eastAsia"/>
          <w:color w:val="000000" w:themeColor="text1"/>
          <w:spacing w:val="28"/>
          <w:kern w:val="0"/>
          <w:sz w:val="40"/>
          <w:szCs w:val="48"/>
          <w:fitText w:val="2000" w:id="1947386628"/>
        </w:rPr>
        <w:t>：</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29"/>
        </w:rPr>
        <w:t>統一編號：</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30"/>
        </w:rPr>
        <w:t>聯絡地址：</w:t>
      </w:r>
      <w:r w:rsidRPr="00707306">
        <w:rPr>
          <w:rFonts w:ascii="標楷體" w:eastAsia="標楷體" w:hAnsi="標楷體" w:hint="eastAsia"/>
          <w:color w:val="000000" w:themeColor="text1"/>
          <w:sz w:val="48"/>
          <w:szCs w:val="40"/>
        </w:rPr>
        <w:t>○○市○○區○○路○○號○○樓</w:t>
      </w:r>
    </w:p>
    <w:p w:rsidR="00853D11" w:rsidRPr="00707306" w:rsidRDefault="00853D11" w:rsidP="00853D11">
      <w:pPr>
        <w:spacing w:beforeLines="50" w:before="180" w:line="560" w:lineRule="exact"/>
        <w:ind w:left="1600" w:hangingChars="400" w:hanging="1600"/>
        <w:rPr>
          <w:rFonts w:ascii="標楷體" w:eastAsia="標楷體" w:hAnsi="標楷體"/>
          <w:color w:val="000000" w:themeColor="text1"/>
          <w:sz w:val="40"/>
          <w:szCs w:val="48"/>
        </w:rPr>
      </w:pPr>
    </w:p>
    <w:p w:rsidR="00853D11" w:rsidRPr="00707306" w:rsidRDefault="00853D11" w:rsidP="00853D11">
      <w:pPr>
        <w:spacing w:beforeLines="50" w:before="180"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w:t>
      </w:r>
      <w:r w:rsidRPr="008004A6">
        <w:rPr>
          <w:rFonts w:ascii="標楷體" w:eastAsia="標楷體" w:hAnsi="標楷體" w:hint="eastAsia"/>
          <w:color w:val="000000" w:themeColor="text1"/>
          <w:sz w:val="40"/>
          <w:szCs w:val="48"/>
        </w:rPr>
        <w:t>接受</w:t>
      </w:r>
      <w:r w:rsidRPr="00707306">
        <w:rPr>
          <w:rFonts w:ascii="標楷體" w:eastAsia="標楷體" w:hAnsi="標楷體" w:hint="eastAsia"/>
          <w:color w:val="000000" w:themeColor="text1"/>
          <w:sz w:val="40"/>
          <w:szCs w:val="48"/>
        </w:rPr>
        <w:t>基地所有權人）臺北市○○區○○段○小段○地號接受基地所有權人</w:t>
      </w:r>
      <w:r w:rsidRPr="00707306">
        <w:rPr>
          <w:rFonts w:ascii="標楷體" w:eastAsia="標楷體" w:hAnsi="標楷體"/>
          <w:color w:val="000000" w:themeColor="text1"/>
          <w:sz w:val="40"/>
          <w:szCs w:val="48"/>
        </w:rPr>
        <w:t>-1(</w:t>
      </w:r>
      <w:r w:rsidRPr="00707306">
        <w:rPr>
          <w:rFonts w:ascii="標楷體" w:eastAsia="標楷體" w:hAnsi="標楷體" w:hint="eastAsia"/>
          <w:color w:val="000000" w:themeColor="text1"/>
          <w:sz w:val="40"/>
          <w:szCs w:val="48"/>
        </w:rPr>
        <w:t>如所有權人眾多請依序編號</w:t>
      </w:r>
      <w:r w:rsidRPr="00707306">
        <w:rPr>
          <w:rFonts w:ascii="標楷體" w:eastAsia="標楷體" w:hAnsi="標楷體"/>
          <w:color w:val="000000" w:themeColor="text1"/>
          <w:sz w:val="40"/>
          <w:szCs w:val="48"/>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noProof/>
          <w:color w:val="000000" w:themeColor="text1"/>
          <w:sz w:val="40"/>
          <w:szCs w:val="48"/>
        </w:rPr>
        <mc:AlternateContent>
          <mc:Choice Requires="wpg">
            <w:drawing>
              <wp:anchor distT="0" distB="0" distL="114300" distR="114300" simplePos="0" relativeHeight="251614720" behindDoc="0" locked="0" layoutInCell="1" allowOverlap="1" wp14:anchorId="59A4BDBA" wp14:editId="200F6E07">
                <wp:simplePos x="0" y="0"/>
                <wp:positionH relativeFrom="column">
                  <wp:posOffset>8560625</wp:posOffset>
                </wp:positionH>
                <wp:positionV relativeFrom="paragraph">
                  <wp:posOffset>125095</wp:posOffset>
                </wp:positionV>
                <wp:extent cx="4547722" cy="1836297"/>
                <wp:effectExtent l="0" t="0" r="0" b="0"/>
                <wp:wrapNone/>
                <wp:docPr id="22" name="群組 22"/>
                <wp:cNvGraphicFramePr/>
                <a:graphic xmlns:a="http://schemas.openxmlformats.org/drawingml/2006/main">
                  <a:graphicData uri="http://schemas.microsoft.com/office/word/2010/wordprocessingGroup">
                    <wpg:wgp>
                      <wpg:cNvGrpSpPr/>
                      <wpg:grpSpPr>
                        <a:xfrm>
                          <a:off x="0" y="0"/>
                          <a:ext cx="4547722" cy="1836297"/>
                          <a:chOff x="0" y="0"/>
                          <a:chExt cx="4547722" cy="1836297"/>
                        </a:xfrm>
                      </wpg:grpSpPr>
                      <wps:wsp>
                        <wps:cNvPr id="23" name="文字方塊 22"/>
                        <wps:cNvSpPr txBox="1"/>
                        <wps:spPr>
                          <a:xfrm>
                            <a:off x="1520042" y="439388"/>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w:t>
                              </w:r>
                              <w:r>
                                <w:rPr>
                                  <w:rFonts w:ascii="標楷體" w:eastAsia="標楷體" w:hAnsi="標楷體" w:hint="eastAsia"/>
                                </w:rPr>
                                <w:t>信託期間應由銀行用印</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3"/>
                        <wps:cNvSpPr txBox="1"/>
                        <wps:spPr>
                          <a:xfrm>
                            <a:off x="1520042" y="724395"/>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群組 24"/>
                        <wpg:cNvGrpSpPr/>
                        <wpg:grpSpPr>
                          <a:xfrm>
                            <a:off x="0" y="0"/>
                            <a:ext cx="1479412" cy="1343017"/>
                            <a:chOff x="0" y="0"/>
                            <a:chExt cx="1479550" cy="1343025"/>
                          </a:xfrm>
                        </wpg:grpSpPr>
                        <wps:wsp>
                          <wps:cNvPr id="28" name="矩形 25"/>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s:wsp>
                        <wps:cNvPr id="30" name="文字方塊 29"/>
                        <wps:cNvSpPr txBox="1"/>
                        <wps:spPr>
                          <a:xfrm>
                            <a:off x="1520042" y="961902"/>
                            <a:ext cx="3027680" cy="87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01056A" w:rsidRDefault="00B87943" w:rsidP="00853D11">
                              <w:pPr>
                                <w:rPr>
                                  <w:rFonts w:ascii="標楷體" w:eastAsia="標楷體" w:hAnsi="標楷體"/>
                                  <w:sz w:val="44"/>
                                  <w:szCs w:val="44"/>
                                </w:rPr>
                              </w:pPr>
                              <w:r w:rsidRPr="00BC0D19">
                                <w:rPr>
                                  <w:rFonts w:ascii="標楷體" w:eastAsia="標楷體" w:hAnsi="標楷體" w:hint="eastAsia"/>
                                  <w:sz w:val="44"/>
                                  <w:szCs w:val="44"/>
                                </w:rPr>
                                <w:t>_</w:t>
                              </w:r>
                              <w:r w:rsidRPr="00BC0D19">
                                <w:rPr>
                                  <w:rFonts w:ascii="標楷體" w:eastAsia="標楷體" w:hAnsi="標楷體"/>
                                  <w:sz w:val="44"/>
                                  <w:szCs w:val="44"/>
                                </w:rPr>
                                <w:t>______________</w:t>
                              </w:r>
                              <w:r w:rsidRPr="00BC0D19">
                                <w:rPr>
                                  <w:rFonts w:ascii="標楷體" w:eastAsia="標楷體" w:hAnsi="標楷體" w:hint="eastAsia"/>
                                  <w:sz w:val="44"/>
                                  <w:szCs w:val="44"/>
                                </w:rPr>
                                <w:t>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A4BDBA" id="群組 22" o:spid="_x0000_s1075" style="position:absolute;left:0;text-align:left;margin-left:674.05pt;margin-top:9.85pt;width:358.1pt;height:144.6pt;z-index:251614720" coordsize="45477,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">
                <v:shape id="文字方塊 22" o:spid="_x0000_s1076" type="#_x0000_t202" style="position:absolute;left:15200;top:439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w:t>
                        </w:r>
                        <w:r>
                          <w:rPr>
                            <w:rFonts w:ascii="標楷體" w:eastAsia="標楷體" w:hAnsi="標楷體" w:hint="eastAsia"/>
                          </w:rPr>
                          <w:t>信託期間應由銀行用印</w:t>
                        </w:r>
                        <w:r w:rsidRPr="008350A8">
                          <w:rPr>
                            <w:rFonts w:ascii="標楷體" w:eastAsia="標楷體" w:hAnsi="標楷體"/>
                          </w:rPr>
                          <w:t>)</w:t>
                        </w:r>
                      </w:p>
                    </w:txbxContent>
                  </v:textbox>
                </v:shape>
                <v:shape id="文字方塊 23" o:spid="_x0000_s1077" type="#_x0000_t202" style="position:absolute;left:15200;top:724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24" o:spid="_x0000_s1078" style="position:absolute;width:14794;height:13430"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矩形 25" o:spid="_x0000_s1079"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5UMEA&#10;AADbAAAADwAAAGRycy9kb3ducmV2LnhtbERPz2vCMBS+C/sfwht4GZpOx5TOKMMheK3bRG+P5q2p&#10;Ji9dE23975fDwOPH93ux6p0VV2pD7VnB8zgDQVx6XXOl4OtzM5qDCBFZo/VMCm4UYLV8GCww177j&#10;gq67WIkUwiFHBSbGJpcylIYchrFviBP341uHMcG2krrFLoU7KydZ9iod1pwaDDa0NlSedxen4MV+&#10;dOv91BxPlX86/NrvQs/6QqnhY//+BiJSH+/if/dWK5iksel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C+VDBAAAA2wAAAA8AAAAAAAAAAAAAAAAAmAIAAGRycy9kb3du&#10;cmV2LnhtbFBLBQYAAAAABAAEAPUAAACGAwAAAAA=&#10;" filled="f" strokecolor="black [3213]" strokeweight="1pt">
                    <v:stroke dashstyle="longDash"/>
                    <v:textbox>
                      <w:txbxContent>
                        <w:p w:rsidR="00B87943" w:rsidRPr="00FC31C2" w:rsidRDefault="00B87943" w:rsidP="00853D11">
                          <w:pPr>
                            <w:jc w:val="center"/>
                            <w:rPr>
                              <w:sz w:val="2"/>
                            </w:rPr>
                          </w:pPr>
                        </w:p>
                      </w:txbxContent>
                    </v:textbox>
                  </v:rect>
                  <v:shape id="_x0000_s1080"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B2cUA&#10;AADbAAAADwAAAGRycy9kb3ducmV2LnhtbESPQWvCQBSE7wX/w/IKvYhujGBs6ioSFCxBJGl7f2Rf&#10;k9Ds25DdavrvuwWhx2FmvmE2u9F04kqDay0rWMwjEMSV1S3XCt7fjrM1COeRNXaWScEPOdhtJw8b&#10;TLW9cUHX0tciQNilqKDxvk+ldFVDBt3c9sTB+7SDQR/kUEs94C3ATSfjKFpJgy2HhQZ7yhqqvspv&#10;o2C6zN1+kYzJx/KcXV7zw7TwOSn19DjuX0B4Gv1/+N4+aQXxM/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wHZxQAAANsAAAAPAAAAAAAAAAAAAAAAAJgCAABkcnMv&#10;ZG93bnJldi54bWxQSwUGAAAAAAQABAD1AAAAigM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shape id="文字方塊 29" o:spid="_x0000_s1081" type="#_x0000_t202" style="position:absolute;left:15200;top:9619;width:30277;height:8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B87943" w:rsidRPr="0001056A" w:rsidRDefault="00B87943" w:rsidP="00853D11">
                        <w:pPr>
                          <w:rPr>
                            <w:rFonts w:ascii="標楷體" w:eastAsia="標楷體" w:hAnsi="標楷體"/>
                            <w:sz w:val="44"/>
                            <w:szCs w:val="44"/>
                          </w:rPr>
                        </w:pPr>
                        <w:r w:rsidRPr="00BC0D19">
                          <w:rPr>
                            <w:rFonts w:ascii="標楷體" w:eastAsia="標楷體" w:hAnsi="標楷體" w:hint="eastAsia"/>
                            <w:sz w:val="44"/>
                            <w:szCs w:val="44"/>
                          </w:rPr>
                          <w:t>_</w:t>
                        </w:r>
                        <w:r w:rsidRPr="00BC0D19">
                          <w:rPr>
                            <w:rFonts w:ascii="標楷體" w:eastAsia="標楷體" w:hAnsi="標楷體"/>
                            <w:sz w:val="44"/>
                            <w:szCs w:val="44"/>
                          </w:rPr>
                          <w:t>______________</w:t>
                        </w:r>
                        <w:r w:rsidRPr="00BC0D19">
                          <w:rPr>
                            <w:rFonts w:ascii="標楷體" w:eastAsia="標楷體" w:hAnsi="標楷體" w:hint="eastAsia"/>
                            <w:sz w:val="44"/>
                            <w:szCs w:val="44"/>
                          </w:rPr>
                          <w:t>簽名</w:t>
                        </w:r>
                      </w:p>
                    </w:txbxContent>
                  </v:textbox>
                </v:shape>
              </v:group>
            </w:pict>
          </mc:Fallback>
        </mc:AlternateContent>
      </w: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187"/>
          <w:kern w:val="0"/>
          <w:sz w:val="40"/>
          <w:szCs w:val="48"/>
          <w:fitText w:val="2000" w:id="1947386631"/>
        </w:rPr>
        <w:t>姓名</w:t>
      </w:r>
      <w:r w:rsidRPr="008004A6">
        <w:rPr>
          <w:rFonts w:ascii="標楷體" w:eastAsia="標楷體" w:hAnsi="標楷體" w:hint="eastAsia"/>
          <w:color w:val="000000" w:themeColor="text1"/>
          <w:spacing w:val="28"/>
          <w:kern w:val="0"/>
          <w:sz w:val="40"/>
          <w:szCs w:val="48"/>
          <w:fitText w:val="2000" w:id="1947386631"/>
        </w:rPr>
        <w:t>：</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32"/>
        </w:rPr>
        <w:t>統一編號：</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8"/>
          <w:szCs w:val="40"/>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33"/>
        </w:rPr>
        <w:t>聯絡地址：</w:t>
      </w:r>
      <w:r w:rsidRPr="00707306">
        <w:rPr>
          <w:rFonts w:ascii="標楷體" w:eastAsia="標楷體" w:hAnsi="標楷體" w:hint="eastAsia"/>
          <w:color w:val="000000" w:themeColor="text1"/>
          <w:sz w:val="48"/>
          <w:szCs w:val="40"/>
        </w:rPr>
        <w:t>○○市○○區○○路○○號○○樓</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p>
    <w:p w:rsidR="00853D11" w:rsidRPr="00707306" w:rsidRDefault="00853D11" w:rsidP="00853D11">
      <w:pPr>
        <w:spacing w:beforeLines="100" w:before="360" w:line="360" w:lineRule="auto"/>
        <w:jc w:val="distribute"/>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中華民國○○○年○○月○○日</w:t>
      </w:r>
    </w:p>
    <w:p w:rsidR="00853D11" w:rsidRPr="00707306" w:rsidRDefault="00853D11" w:rsidP="00853D11">
      <w:pPr>
        <w:spacing w:line="360" w:lineRule="auto"/>
        <w:jc w:val="center"/>
        <w:rPr>
          <w:rFonts w:ascii="標楷體" w:eastAsia="標楷體" w:hAnsi="標楷體"/>
          <w:b/>
          <w:color w:val="000000" w:themeColor="text1"/>
          <w:sz w:val="72"/>
          <w:szCs w:val="72"/>
        </w:rPr>
      </w:pPr>
      <w:r w:rsidRPr="00707306">
        <w:rPr>
          <w:rFonts w:ascii="標楷體" w:eastAsia="標楷體" w:hAnsi="標楷體" w:hint="eastAsia"/>
          <w:b/>
          <w:color w:val="000000" w:themeColor="text1"/>
          <w:sz w:val="72"/>
          <w:szCs w:val="72"/>
        </w:rPr>
        <w:lastRenderedPageBreak/>
        <w:t>八、送出基地建築物外觀維護切結書</w:t>
      </w:r>
    </w:p>
    <w:p w:rsidR="00853D11" w:rsidRPr="00707306" w:rsidRDefault="00853D11" w:rsidP="00853D11">
      <w:pPr>
        <w:spacing w:beforeLines="50" w:before="180" w:line="500" w:lineRule="exact"/>
        <w:ind w:left="960" w:hangingChars="200" w:hanging="960"/>
        <w:jc w:val="both"/>
        <w:rPr>
          <w:rFonts w:ascii="標楷體" w:eastAsia="標楷體" w:hAnsi="標楷體"/>
          <w:color w:val="000000" w:themeColor="text1"/>
          <w:sz w:val="48"/>
          <w:szCs w:val="48"/>
        </w:rPr>
      </w:pPr>
      <w:proofErr w:type="gramStart"/>
      <w:r w:rsidRPr="00707306">
        <w:rPr>
          <w:rFonts w:ascii="標楷體" w:eastAsia="標楷體" w:hAnsi="標楷體" w:hint="eastAsia"/>
          <w:color w:val="000000" w:themeColor="text1"/>
          <w:sz w:val="48"/>
          <w:szCs w:val="48"/>
        </w:rPr>
        <w:t>ㄧ</w:t>
      </w:r>
      <w:proofErr w:type="gramEnd"/>
      <w:r w:rsidRPr="00707306">
        <w:rPr>
          <w:rFonts w:ascii="標楷體" w:eastAsia="標楷體" w:hAnsi="標楷體" w:hint="eastAsia"/>
          <w:color w:val="000000" w:themeColor="text1"/>
          <w:sz w:val="48"/>
          <w:szCs w:val="48"/>
        </w:rPr>
        <w:t>、立切結書人○○○、○○○等○人，所有位於臺北市大同區○○段○小段○、○及○地號等○筆土地與臺北市大同區○○段○小段○、○建號等○筆建築物，業已完成建築物維護工程，並於○○○年○○月○○日取得臺北市都市發展局使用執照</w:t>
      </w:r>
      <w:proofErr w:type="gramStart"/>
      <w:r w:rsidRPr="00707306">
        <w:rPr>
          <w:rFonts w:ascii="標楷體" w:eastAsia="標楷體" w:hAnsi="標楷體" w:hint="eastAsia"/>
          <w:color w:val="000000" w:themeColor="text1"/>
          <w:sz w:val="48"/>
          <w:szCs w:val="48"/>
        </w:rPr>
        <w:t>○○○使字○○○○號</w:t>
      </w:r>
      <w:proofErr w:type="gramEnd"/>
      <w:r w:rsidRPr="00707306">
        <w:rPr>
          <w:rFonts w:ascii="標楷體" w:eastAsia="標楷體" w:hAnsi="標楷體" w:hint="eastAsia"/>
          <w:color w:val="000000" w:themeColor="text1"/>
          <w:sz w:val="48"/>
          <w:szCs w:val="48"/>
        </w:rPr>
        <w:t>(未取得使用執照</w:t>
      </w:r>
      <w:proofErr w:type="gramStart"/>
      <w:r w:rsidRPr="00707306">
        <w:rPr>
          <w:rFonts w:ascii="標楷體" w:eastAsia="標楷體" w:hAnsi="標楷體" w:hint="eastAsia"/>
          <w:color w:val="000000" w:themeColor="text1"/>
          <w:sz w:val="48"/>
          <w:szCs w:val="48"/>
        </w:rPr>
        <w:t>者免敘本</w:t>
      </w:r>
      <w:proofErr w:type="gramEnd"/>
      <w:r w:rsidRPr="00707306">
        <w:rPr>
          <w:rFonts w:ascii="標楷體" w:eastAsia="標楷體" w:hAnsi="標楷體" w:hint="eastAsia"/>
          <w:color w:val="000000" w:themeColor="text1"/>
          <w:sz w:val="48"/>
          <w:szCs w:val="48"/>
        </w:rPr>
        <w:t>項)。</w:t>
      </w:r>
    </w:p>
    <w:p w:rsidR="00853D11" w:rsidRPr="00707306" w:rsidRDefault="00853D11" w:rsidP="00853D11">
      <w:pPr>
        <w:spacing w:line="500" w:lineRule="exact"/>
        <w:ind w:left="960" w:hangingChars="200" w:hanging="960"/>
        <w:jc w:val="both"/>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二、立切結書人承諾並切結，送出基地除因天然災害及其他不可抗拒之</w:t>
      </w:r>
      <w:proofErr w:type="gramStart"/>
      <w:r w:rsidRPr="00707306">
        <w:rPr>
          <w:rFonts w:ascii="標楷體" w:eastAsia="標楷體" w:hAnsi="標楷體" w:hint="eastAsia"/>
          <w:color w:val="000000" w:themeColor="text1"/>
          <w:sz w:val="48"/>
          <w:szCs w:val="48"/>
        </w:rPr>
        <w:t>因素經貴府</w:t>
      </w:r>
      <w:proofErr w:type="gramEnd"/>
      <w:r w:rsidRPr="00707306">
        <w:rPr>
          <w:rFonts w:ascii="標楷體" w:eastAsia="標楷體" w:hAnsi="標楷體" w:hint="eastAsia"/>
          <w:color w:val="000000" w:themeColor="text1"/>
          <w:sz w:val="48"/>
          <w:szCs w:val="48"/>
        </w:rPr>
        <w:t>同意外，不得於取得使用執照後任意變更修復外觀，否則將依貴府相關規定辦理，不得異議。</w:t>
      </w:r>
    </w:p>
    <w:p w:rsidR="00853D11" w:rsidRPr="00707306" w:rsidRDefault="00853D11" w:rsidP="00853D11">
      <w:pPr>
        <w:spacing w:beforeLines="50" w:before="180" w:line="600" w:lineRule="exact"/>
        <w:ind w:firstLineChars="206" w:firstLine="989"/>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此致</w:t>
      </w:r>
      <w:r w:rsidRPr="00707306">
        <w:rPr>
          <w:rFonts w:ascii="標楷體" w:eastAsia="標楷體" w:hAnsi="標楷體"/>
          <w:color w:val="000000" w:themeColor="text1"/>
          <w:sz w:val="48"/>
          <w:szCs w:val="48"/>
        </w:rPr>
        <w:tab/>
      </w:r>
    </w:p>
    <w:p w:rsidR="00853D11" w:rsidRPr="00707306" w:rsidRDefault="00853D11" w:rsidP="00853D11">
      <w:pPr>
        <w:spacing w:line="360" w:lineRule="auto"/>
        <w:ind w:firstLineChars="206" w:firstLine="989"/>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臺北市政府</w:t>
      </w:r>
    </w:p>
    <w:p w:rsidR="00853D11" w:rsidRPr="00707306" w:rsidRDefault="00853D11" w:rsidP="00853D11">
      <w:pPr>
        <w:spacing w:beforeLines="50" w:before="180" w:line="500" w:lineRule="exact"/>
        <w:rPr>
          <w:rFonts w:ascii="標楷體" w:eastAsia="標楷體" w:hAnsi="標楷體"/>
          <w:color w:val="000000" w:themeColor="text1"/>
          <w:sz w:val="48"/>
          <w:szCs w:val="40"/>
        </w:rPr>
      </w:pPr>
      <w:r w:rsidRPr="008004A6">
        <w:rPr>
          <w:rFonts w:ascii="標楷體" w:eastAsia="標楷體" w:hAnsi="標楷體" w:hint="eastAsia"/>
          <w:color w:val="000000" w:themeColor="text1"/>
          <w:sz w:val="48"/>
          <w:szCs w:val="40"/>
        </w:rPr>
        <w:t>立切結書人</w:t>
      </w:r>
    </w:p>
    <w:p w:rsidR="00853D11" w:rsidRPr="008004A6" w:rsidRDefault="00853D11" w:rsidP="00853D11">
      <w:pPr>
        <w:spacing w:line="560" w:lineRule="exact"/>
        <w:ind w:left="1600" w:hangingChars="400" w:hanging="1600"/>
        <w:rPr>
          <w:rFonts w:ascii="標楷體" w:eastAsia="標楷體" w:hAnsi="標楷體"/>
          <w:color w:val="000000" w:themeColor="text1"/>
          <w:sz w:val="40"/>
          <w:szCs w:val="48"/>
        </w:rPr>
      </w:pPr>
      <w:r w:rsidRPr="008004A6">
        <w:rPr>
          <w:rFonts w:ascii="標楷體" w:eastAsia="標楷體" w:hAnsi="標楷體" w:hint="eastAsia"/>
          <w:color w:val="000000" w:themeColor="text1"/>
          <w:sz w:val="40"/>
          <w:szCs w:val="48"/>
        </w:rPr>
        <w:t>（送出基地所有權人）臺北市○○區○○段○小段○地號送出基地所有權人</w:t>
      </w:r>
      <w:r w:rsidRPr="008004A6">
        <w:rPr>
          <w:rFonts w:ascii="標楷體" w:eastAsia="標楷體" w:hAnsi="標楷體"/>
          <w:color w:val="000000" w:themeColor="text1"/>
          <w:sz w:val="40"/>
          <w:szCs w:val="48"/>
        </w:rPr>
        <w:t>-1(如所有權人眾多請依序編號)</w:t>
      </w:r>
    </w:p>
    <w:p w:rsidR="00853D11" w:rsidRPr="00707306" w:rsidRDefault="00853D11" w:rsidP="00853D11">
      <w:pPr>
        <w:spacing w:line="560" w:lineRule="exact"/>
        <w:ind w:left="1600" w:hangingChars="400" w:hanging="1600"/>
        <w:rPr>
          <w:rFonts w:ascii="標楷體" w:eastAsia="標楷體" w:hAnsi="標楷體"/>
          <w:color w:val="000000" w:themeColor="text1"/>
          <w:sz w:val="48"/>
          <w:szCs w:val="40"/>
        </w:rPr>
      </w:pPr>
      <w:r w:rsidRPr="00707306">
        <w:rPr>
          <w:rFonts w:ascii="標楷體" w:eastAsia="標楷體" w:hAnsi="標楷體" w:hint="eastAsia"/>
          <w:noProof/>
          <w:color w:val="000000" w:themeColor="text1"/>
          <w:sz w:val="40"/>
          <w:szCs w:val="48"/>
        </w:rPr>
        <mc:AlternateContent>
          <mc:Choice Requires="wpg">
            <w:drawing>
              <wp:anchor distT="0" distB="0" distL="114300" distR="114300" simplePos="0" relativeHeight="251620864" behindDoc="0" locked="0" layoutInCell="1" allowOverlap="1" wp14:anchorId="0AFCB3C6" wp14:editId="1B89735F">
                <wp:simplePos x="0" y="0"/>
                <wp:positionH relativeFrom="column">
                  <wp:posOffset>8843010</wp:posOffset>
                </wp:positionH>
                <wp:positionV relativeFrom="paragraph">
                  <wp:posOffset>93345</wp:posOffset>
                </wp:positionV>
                <wp:extent cx="4547722" cy="1836296"/>
                <wp:effectExtent l="0" t="0" r="0" b="0"/>
                <wp:wrapNone/>
                <wp:docPr id="292" name="群組 292"/>
                <wp:cNvGraphicFramePr/>
                <a:graphic xmlns:a="http://schemas.openxmlformats.org/drawingml/2006/main">
                  <a:graphicData uri="http://schemas.microsoft.com/office/word/2010/wordprocessingGroup">
                    <wpg:wgp>
                      <wpg:cNvGrpSpPr/>
                      <wpg:grpSpPr>
                        <a:xfrm>
                          <a:off x="0" y="0"/>
                          <a:ext cx="4547722" cy="1836296"/>
                          <a:chOff x="0" y="0"/>
                          <a:chExt cx="4547722" cy="1836296"/>
                        </a:xfrm>
                      </wpg:grpSpPr>
                      <wps:wsp>
                        <wps:cNvPr id="293" name="文字方塊 293"/>
                        <wps:cNvSpPr txBox="1"/>
                        <wps:spPr>
                          <a:xfrm>
                            <a:off x="1520042" y="439387"/>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文字方塊 294"/>
                        <wps:cNvSpPr txBox="1"/>
                        <wps:spPr>
                          <a:xfrm>
                            <a:off x="1520042" y="724395"/>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5" name="群組 295"/>
                        <wpg:cNvGrpSpPr/>
                        <wpg:grpSpPr>
                          <a:xfrm>
                            <a:off x="0" y="0"/>
                            <a:ext cx="1479412" cy="1343017"/>
                            <a:chOff x="0" y="0"/>
                            <a:chExt cx="1479550" cy="1343025"/>
                          </a:xfrm>
                        </wpg:grpSpPr>
                        <wps:wsp>
                          <wps:cNvPr id="296" name="矩形 296"/>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s:wsp>
                        <wps:cNvPr id="298" name="文字方塊 298"/>
                        <wps:cNvSpPr txBox="1"/>
                        <wps:spPr>
                          <a:xfrm>
                            <a:off x="1520042" y="961901"/>
                            <a:ext cx="3027680" cy="87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01056A" w:rsidRDefault="00B87943" w:rsidP="00853D11">
                              <w:pPr>
                                <w:rPr>
                                  <w:rFonts w:ascii="標楷體" w:eastAsia="標楷體" w:hAnsi="標楷體"/>
                                  <w:sz w:val="44"/>
                                  <w:szCs w:val="44"/>
                                </w:rPr>
                              </w:pPr>
                              <w:r w:rsidRPr="00343CB8">
                                <w:rPr>
                                  <w:rFonts w:ascii="標楷體" w:eastAsia="標楷體" w:hAnsi="標楷體" w:hint="eastAsia"/>
                                  <w:sz w:val="44"/>
                                  <w:szCs w:val="44"/>
                                </w:rPr>
                                <w:t>_</w:t>
                              </w:r>
                              <w:r w:rsidRPr="00343CB8">
                                <w:rPr>
                                  <w:rFonts w:ascii="標楷體" w:eastAsia="標楷體" w:hAnsi="標楷體"/>
                                  <w:sz w:val="44"/>
                                  <w:szCs w:val="44"/>
                                </w:rPr>
                                <w:t>______________</w:t>
                              </w:r>
                              <w:r w:rsidRPr="00343CB8">
                                <w:rPr>
                                  <w:rFonts w:ascii="標楷體" w:eastAsia="標楷體" w:hAnsi="標楷體" w:hint="eastAsia"/>
                                  <w:sz w:val="44"/>
                                  <w:szCs w:val="44"/>
                                </w:rPr>
                                <w:t>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FCB3C6" id="群組 292" o:spid="_x0000_s1082" style="position:absolute;left:0;text-align:left;margin-left:696.3pt;margin-top:7.35pt;width:358.1pt;height:144.6pt;z-index:251620864" coordsize="45477,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">
                <v:shape id="文字方塊 293" o:spid="_x0000_s1083" type="#_x0000_t202" style="position:absolute;left:15200;top:439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VcscA&#10;AADcAAAADwAAAGRycy9kb3ducmV2LnhtbESPQUvDQBSE74L/YXlCL2I3NrTV2G0RqW3prYlaentk&#10;n0kw+zZk1yT9992C4HGYmW+YxWowteiodZVlBY/jCARxbnXFhYKP7P3hCYTzyBpry6TgTA5Wy9ub&#10;BSba9nygLvWFCBB2CSoovW8SKV1ekkE3tg1x8L5ta9AH2RZSt9gHuKnlJIpm0mDFYaHEht5Kyn/S&#10;X6PgdF8c927YfPbxNG7W2y6bf+lMqdHd8PoCwtPg/8N/7Z1WMHmO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NVXLHAAAA3AAAAA8AAAAAAAAAAAAAAAAAmAIAAGRy&#10;cy9kb3ducmV2LnhtbFBLBQYAAAAABAAEAPUAAACMAwAAAAA=&#10;" fillcolor="white [3201]" stroked="f" strokeweight=".5pt">
                  <v:textbo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v:textbox>
                </v:shape>
                <v:shape id="文字方塊 294" o:spid="_x0000_s1084" type="#_x0000_t202" style="position:absolute;left:15200;top:724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NBscA&#10;AADcAAAADwAAAGRycy9kb3ducmV2LnhtbESPQUvDQBSE74L/YXmCl9JubGursZsgYqt4a9Mq3h7Z&#10;ZxLMvg3ZbRL/fbdQ8DjMzDfMKh1MLTpqXWVZwd0kAkGcW11xoWCfrccPIJxH1lhbJgV/5CBNrq9W&#10;GGvb85a6nS9EgLCLUUHpfRNL6fKSDLqJbYiD92Nbgz7ItpC6xT7ATS2nUbSQBisOCyU29FJS/rs7&#10;GgXfo+Lrww2bQz+7nzWvb122/NSZUrc3w/MTCE+D/w9f2u9awfRxDucz4QjI5A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kzQbHAAAA3AAAAA8AAAAAAAAAAAAAAAAAmAIAAGRy&#10;cy9kb3ducmV2LnhtbFBLBQYAAAAABAAEAPUAAACMAw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295" o:spid="_x0000_s1085" style="position:absolute;width:14794;height:13430"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矩形 296" o:spid="_x0000_s1086"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6cMYA&#10;AADcAAAADwAAAGRycy9kb3ducmV2LnhtbESPQWsCMRSE74X+h/AKXkrNVoutq1GKInhdbUt7e2ye&#10;m7XJy3YT3e2/b4SCx2FmvmHmy95ZcaY21J4VPA4zEMSl1zVXCt72m4cXECEia7SeScEvBVgubm/m&#10;mGvfcUHnXaxEgnDIUYGJscmlDKUhh2HoG+LkHXzrMCbZVlK32CW4s3KUZRPpsOa0YLChlaHye3dy&#10;Cp7sult9jM3XsfL3nz/2vdDPfaHU4K5/nYGI1Mdr+L+91QpG0wlczq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6cMYAAADcAAAADwAAAAAAAAAAAAAAAACYAgAAZHJz&#10;L2Rvd25yZXYueG1sUEsFBgAAAAAEAAQA9QAAAIsDAAAAAA==&#10;" filled="f" strokecolor="black [3213]" strokeweight="1pt">
                    <v:stroke dashstyle="longDash"/>
                    <v:textbox>
                      <w:txbxContent>
                        <w:p w:rsidR="00B87943" w:rsidRPr="00FC31C2" w:rsidRDefault="00B87943" w:rsidP="00853D11">
                          <w:pPr>
                            <w:jc w:val="center"/>
                            <w:rPr>
                              <w:sz w:val="2"/>
                            </w:rPr>
                          </w:pPr>
                        </w:p>
                      </w:txbxContent>
                    </v:textbox>
                  </v:rect>
                  <v:shape id="_x0000_s1087"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bOMYA&#10;AADcAAAADwAAAGRycy9kb3ducmV2LnhtbESPzWrDMBCE74G+g9hCLqGWk0DcupZNCC20mBDy0/ti&#10;bW1Ta2UsJXHfvioEchxm5hsmK0bTiQsNrrWsYB7FIIgrq1uuFZyO70/PIJxH1thZJgW/5KDIHyYZ&#10;ptpeeU+Xg69FgLBLUUHjfZ9K6aqGDLrI9sTB+7aDQR/kUEs94DXATScXcbySBlsOCw32tGmo+jmc&#10;jYLZsnTreTImX8vtZvdZvs32viSlpo/j+hWEp9Hfw7f2h1aweEng/0w4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QbOMYAAADcAAAADwAAAAAAAAAAAAAAAACYAgAAZHJz&#10;L2Rvd25yZXYueG1sUEsFBgAAAAAEAAQA9QAAAIsDA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shape id="文字方塊 298" o:spid="_x0000_s1088" type="#_x0000_t202" style="position:absolute;left:15200;top:9619;width:30277;height:8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B87943" w:rsidRPr="0001056A" w:rsidRDefault="00B87943" w:rsidP="00853D11">
                        <w:pPr>
                          <w:rPr>
                            <w:rFonts w:ascii="標楷體" w:eastAsia="標楷體" w:hAnsi="標楷體"/>
                            <w:sz w:val="44"/>
                            <w:szCs w:val="44"/>
                          </w:rPr>
                        </w:pPr>
                        <w:r w:rsidRPr="00343CB8">
                          <w:rPr>
                            <w:rFonts w:ascii="標楷體" w:eastAsia="標楷體" w:hAnsi="標楷體" w:hint="eastAsia"/>
                            <w:sz w:val="44"/>
                            <w:szCs w:val="44"/>
                          </w:rPr>
                          <w:t>_</w:t>
                        </w:r>
                        <w:r w:rsidRPr="00343CB8">
                          <w:rPr>
                            <w:rFonts w:ascii="標楷體" w:eastAsia="標楷體" w:hAnsi="標楷體"/>
                            <w:sz w:val="44"/>
                            <w:szCs w:val="44"/>
                          </w:rPr>
                          <w:t>______________</w:t>
                        </w:r>
                        <w:r w:rsidRPr="00343CB8">
                          <w:rPr>
                            <w:rFonts w:ascii="標楷體" w:eastAsia="標楷體" w:hAnsi="標楷體" w:hint="eastAsia"/>
                            <w:sz w:val="44"/>
                            <w:szCs w:val="44"/>
                          </w:rPr>
                          <w:t>簽名</w:t>
                        </w:r>
                      </w:p>
                    </w:txbxContent>
                  </v:textbox>
                </v:shape>
              </v:group>
            </w:pict>
          </mc:Fallback>
        </mc:AlternateContent>
      </w: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187"/>
          <w:kern w:val="0"/>
          <w:sz w:val="40"/>
          <w:szCs w:val="48"/>
          <w:fitText w:val="2000" w:id="1947386634"/>
        </w:rPr>
        <w:t>姓名</w:t>
      </w:r>
      <w:r w:rsidRPr="008004A6">
        <w:rPr>
          <w:rFonts w:ascii="標楷體" w:eastAsia="標楷體" w:hAnsi="標楷體" w:hint="eastAsia"/>
          <w:color w:val="000000" w:themeColor="text1"/>
          <w:spacing w:val="28"/>
          <w:kern w:val="0"/>
          <w:sz w:val="40"/>
          <w:szCs w:val="48"/>
          <w:fitText w:val="2000" w:id="1947386634"/>
        </w:rPr>
        <w:t>：</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35"/>
        </w:rPr>
        <w:t>統一編號：</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8"/>
          <w:szCs w:val="40"/>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36"/>
        </w:rPr>
        <w:t>聯絡地址：</w:t>
      </w:r>
      <w:r w:rsidRPr="00707306">
        <w:rPr>
          <w:rFonts w:ascii="標楷體" w:eastAsia="標楷體" w:hAnsi="標楷體" w:hint="eastAsia"/>
          <w:color w:val="000000" w:themeColor="text1"/>
          <w:sz w:val="48"/>
          <w:szCs w:val="40"/>
        </w:rPr>
        <w:t>○○市○○區○○路○○號○○樓</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p>
    <w:p w:rsidR="00853D11" w:rsidRPr="008004A6" w:rsidRDefault="00853D11" w:rsidP="00853D11">
      <w:pPr>
        <w:spacing w:beforeLines="50" w:before="180" w:line="560" w:lineRule="exact"/>
        <w:ind w:left="1600" w:hangingChars="400" w:hanging="1600"/>
        <w:rPr>
          <w:rFonts w:ascii="標楷體" w:eastAsia="標楷體" w:hAnsi="標楷體"/>
          <w:color w:val="000000" w:themeColor="text1"/>
          <w:sz w:val="40"/>
          <w:szCs w:val="48"/>
        </w:rPr>
      </w:pPr>
      <w:r w:rsidRPr="008004A6">
        <w:rPr>
          <w:rFonts w:ascii="標楷體" w:eastAsia="標楷體" w:hAnsi="標楷體" w:hint="eastAsia"/>
          <w:color w:val="000000" w:themeColor="text1"/>
          <w:sz w:val="40"/>
          <w:szCs w:val="48"/>
        </w:rPr>
        <w:t>（接受基地所有權人）臺北市○○區○○段○小段○地號接受基地所有權人</w:t>
      </w:r>
      <w:r w:rsidRPr="008004A6">
        <w:rPr>
          <w:rFonts w:ascii="標楷體" w:eastAsia="標楷體" w:hAnsi="標楷體"/>
          <w:color w:val="000000" w:themeColor="text1"/>
          <w:sz w:val="40"/>
          <w:szCs w:val="48"/>
        </w:rPr>
        <w:t>-1(如所有權人眾多請依序編號)</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noProof/>
          <w:color w:val="000000" w:themeColor="text1"/>
          <w:sz w:val="40"/>
          <w:szCs w:val="48"/>
        </w:rPr>
        <mc:AlternateContent>
          <mc:Choice Requires="wpg">
            <w:drawing>
              <wp:anchor distT="0" distB="0" distL="114300" distR="114300" simplePos="0" relativeHeight="251622912" behindDoc="0" locked="0" layoutInCell="1" allowOverlap="1" wp14:anchorId="031BBF15" wp14:editId="5A7E4B9D">
                <wp:simplePos x="0" y="0"/>
                <wp:positionH relativeFrom="column">
                  <wp:posOffset>8846185</wp:posOffset>
                </wp:positionH>
                <wp:positionV relativeFrom="paragraph">
                  <wp:posOffset>125095</wp:posOffset>
                </wp:positionV>
                <wp:extent cx="4547722" cy="1836297"/>
                <wp:effectExtent l="0" t="0" r="0" b="0"/>
                <wp:wrapNone/>
                <wp:docPr id="299" name="群組 299"/>
                <wp:cNvGraphicFramePr/>
                <a:graphic xmlns:a="http://schemas.openxmlformats.org/drawingml/2006/main">
                  <a:graphicData uri="http://schemas.microsoft.com/office/word/2010/wordprocessingGroup">
                    <wpg:wgp>
                      <wpg:cNvGrpSpPr/>
                      <wpg:grpSpPr>
                        <a:xfrm>
                          <a:off x="0" y="0"/>
                          <a:ext cx="4547722" cy="1836297"/>
                          <a:chOff x="0" y="0"/>
                          <a:chExt cx="4547722" cy="1836297"/>
                        </a:xfrm>
                      </wpg:grpSpPr>
                      <wps:wsp>
                        <wps:cNvPr id="300" name="文字方塊 300"/>
                        <wps:cNvSpPr txBox="1"/>
                        <wps:spPr>
                          <a:xfrm>
                            <a:off x="1520042" y="439388"/>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w:t>
                              </w:r>
                              <w:r>
                                <w:rPr>
                                  <w:rFonts w:ascii="標楷體" w:eastAsia="標楷體" w:hAnsi="標楷體" w:hint="eastAsia"/>
                                </w:rPr>
                                <w:t>信託期間應由銀行用印</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文字方塊 301"/>
                        <wps:cNvSpPr txBox="1"/>
                        <wps:spPr>
                          <a:xfrm>
                            <a:off x="1520042" y="724395"/>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2" name="群組 302"/>
                        <wpg:cNvGrpSpPr/>
                        <wpg:grpSpPr>
                          <a:xfrm>
                            <a:off x="0" y="0"/>
                            <a:ext cx="1479412" cy="1343017"/>
                            <a:chOff x="0" y="0"/>
                            <a:chExt cx="1479550" cy="1343025"/>
                          </a:xfrm>
                        </wpg:grpSpPr>
                        <wps:wsp>
                          <wps:cNvPr id="307" name="矩形 307"/>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s:wsp>
                        <wps:cNvPr id="315" name="文字方塊 315"/>
                        <wps:cNvSpPr txBox="1"/>
                        <wps:spPr>
                          <a:xfrm>
                            <a:off x="1520042" y="961902"/>
                            <a:ext cx="3027680" cy="87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01056A" w:rsidRDefault="00B87943" w:rsidP="00853D11">
                              <w:pPr>
                                <w:rPr>
                                  <w:rFonts w:ascii="標楷體" w:eastAsia="標楷體" w:hAnsi="標楷體"/>
                                  <w:sz w:val="44"/>
                                  <w:szCs w:val="44"/>
                                </w:rPr>
                              </w:pPr>
                              <w:r w:rsidRPr="00343CB8">
                                <w:rPr>
                                  <w:rFonts w:ascii="標楷體" w:eastAsia="標楷體" w:hAnsi="標楷體" w:hint="eastAsia"/>
                                  <w:sz w:val="44"/>
                                  <w:szCs w:val="44"/>
                                </w:rPr>
                                <w:t>_</w:t>
                              </w:r>
                              <w:r w:rsidRPr="00343CB8">
                                <w:rPr>
                                  <w:rFonts w:ascii="標楷體" w:eastAsia="標楷體" w:hAnsi="標楷體"/>
                                  <w:sz w:val="44"/>
                                  <w:szCs w:val="44"/>
                                </w:rPr>
                                <w:t>______________</w:t>
                              </w:r>
                              <w:r w:rsidRPr="00343CB8">
                                <w:rPr>
                                  <w:rFonts w:ascii="標楷體" w:eastAsia="標楷體" w:hAnsi="標楷體" w:hint="eastAsia"/>
                                  <w:sz w:val="44"/>
                                  <w:szCs w:val="44"/>
                                </w:rPr>
                                <w:t>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31BBF15" id="群組 299" o:spid="_x0000_s1089" style="position:absolute;left:0;text-align:left;margin-left:696.55pt;margin-top:9.85pt;width:358.1pt;height:144.6pt;z-index:251622912" coordsize="45477,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">
                <v:shape id="文字方塊 300" o:spid="_x0000_s1090" type="#_x0000_t202" style="position:absolute;left:15200;top:439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RH8MA&#10;AADcAAAADwAAAGRycy9kb3ducmV2LnhtbERPy2rCQBTdC/7DcAtupE40qCV1FCn1QXc1fdDdJXOb&#10;BDN3QmZM4t87C8Hl4bxXm95UoqXGlZYVTCcRCOLM6pJzBV/p7vkFhPPIGivLpOBKDjbr4WCFibYd&#10;f1J78rkIIewSVFB4XydSuqwgg25ia+LA/dvGoA+wyaVusAvhppKzKFpIgyWHhgJreisoO58uRsHf&#10;OP/9cP3+u4vncf1+aNPlj06VGj3121cQnnr/EN/dR60gjsL8cCYc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RRH8MAAADcAAAADwAAAAAAAAAAAAAAAACYAgAAZHJzL2Rv&#10;d25yZXYueG1sUEsFBgAAAAAEAAQA9QAAAIgDA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w:t>
                        </w:r>
                        <w:r>
                          <w:rPr>
                            <w:rFonts w:ascii="標楷體" w:eastAsia="標楷體" w:hAnsi="標楷體" w:hint="eastAsia"/>
                          </w:rPr>
                          <w:t>信託期間應由銀行用印</w:t>
                        </w:r>
                        <w:r w:rsidRPr="008350A8">
                          <w:rPr>
                            <w:rFonts w:ascii="標楷體" w:eastAsia="標楷體" w:hAnsi="標楷體"/>
                          </w:rPr>
                          <w:t>)</w:t>
                        </w:r>
                      </w:p>
                    </w:txbxContent>
                  </v:textbox>
                </v:shape>
                <v:shape id="文字方塊 301" o:spid="_x0000_s1091" type="#_x0000_t202" style="position:absolute;left:15200;top:724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0hMYA&#10;AADcAAAADwAAAGRycy9kb3ducmV2LnhtbESPQWvCQBSE74L/YXlCL1I3GtpK6ioithVvmtrS2yP7&#10;TILZtyG7TdJ/7xYEj8PMfMMsVr2pREuNKy0rmE4iEMSZ1SXnCj7Tt8c5COeRNVaWScEfOVgth4MF&#10;Jtp2fKD26HMRIOwSVFB4XydSuqwgg25ia+LgnW1j0AfZ5FI32AW4qeQsip6lwZLDQoE1bQrKLsdf&#10;o+BnnH/vXf9+6uKnuN5+tOnLl06Vehj161cQnnp/D9/aO60gjqb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j0hMYAAADcAAAADwAAAAAAAAAAAAAAAACYAgAAZHJz&#10;L2Rvd25yZXYueG1sUEsFBgAAAAAEAAQA9QAAAIsDA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302" o:spid="_x0000_s1092" style="position:absolute;width:14794;height:13430"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矩形 307" o:spid="_x0000_s1093"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F8cUA&#10;AADcAAAADwAAAGRycy9kb3ducmV2LnhtbESPT2sCMRTE7wW/Q3iCl1Kz1VLL1iiiCF7X/kFvj83r&#10;Zmvyst1Ed/32plDocZiZ3zDzZe+suFAbas8KHscZCOLS65orBe9v24cXECEia7SeScGVAiwXg7s5&#10;5tp3XNBlHyuRIBxyVGBibHIpQ2nIYRj7hjh5X751GJNsK6lb7BLcWTnJsmfpsOa0YLChtaHytD87&#10;BU92060/p+b4Xfn7w4/9KPSsL5QaDfvVK4hIffwP/7V3WsE0m8Hv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kXxxQAAANwAAAAPAAAAAAAAAAAAAAAAAJgCAABkcnMv&#10;ZG93bnJldi54bWxQSwUGAAAAAAQABAD1AAAAigMAAAAA&#10;" filled="f" strokecolor="black [3213]" strokeweight="1pt">
                    <v:stroke dashstyle="longDash"/>
                    <v:textbox>
                      <w:txbxContent>
                        <w:p w:rsidR="00B87943" w:rsidRPr="00FC31C2" w:rsidRDefault="00B87943" w:rsidP="00853D11">
                          <w:pPr>
                            <w:jc w:val="center"/>
                            <w:rPr>
                              <w:sz w:val="2"/>
                            </w:rPr>
                          </w:pPr>
                        </w:p>
                      </w:txbxContent>
                    </v:textbox>
                  </v:rect>
                  <v:shape id="_x0000_s1094"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i8EA&#10;AADcAAAADwAAAGRycy9kb3ducmV2LnhtbERPy4rCMBTdD/gP4QqzEU1rYZRqFBGFGYqIr/2lubbF&#10;5qY0UTt/bxaCy8N5z5edqcWDWldZVhCPIhDEudUVFwrOp+1wCsJ5ZI21ZVLwTw6Wi97XHFNtn3yg&#10;x9EXIoSwS1FB6X2TSunykgy6kW2IA3e1rUEfYFtI3eIzhJtajqPoRxqsODSU2NC6pPx2vBsFgyRz&#10;q3jSTS7Jbr3/yzaDg89Iqe9+t5qB8NT5j/jt/tUKkjjMD2fC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j4vBAAAA3AAAAA8AAAAAAAAAAAAAAAAAmAIAAGRycy9kb3du&#10;cmV2LnhtbFBLBQYAAAAABAAEAPUAAACGAw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shape id="文字方塊 315" o:spid="_x0000_s1095" type="#_x0000_t202" style="position:absolute;left:15200;top:9619;width:30277;height:8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rsidR="00B87943" w:rsidRPr="0001056A" w:rsidRDefault="00B87943" w:rsidP="00853D11">
                        <w:pPr>
                          <w:rPr>
                            <w:rFonts w:ascii="標楷體" w:eastAsia="標楷體" w:hAnsi="標楷體"/>
                            <w:sz w:val="44"/>
                            <w:szCs w:val="44"/>
                          </w:rPr>
                        </w:pPr>
                        <w:r w:rsidRPr="00343CB8">
                          <w:rPr>
                            <w:rFonts w:ascii="標楷體" w:eastAsia="標楷體" w:hAnsi="標楷體" w:hint="eastAsia"/>
                            <w:sz w:val="44"/>
                            <w:szCs w:val="44"/>
                          </w:rPr>
                          <w:t>_</w:t>
                        </w:r>
                        <w:r w:rsidRPr="00343CB8">
                          <w:rPr>
                            <w:rFonts w:ascii="標楷體" w:eastAsia="標楷體" w:hAnsi="標楷體"/>
                            <w:sz w:val="44"/>
                            <w:szCs w:val="44"/>
                          </w:rPr>
                          <w:t>______________</w:t>
                        </w:r>
                        <w:r w:rsidRPr="00343CB8">
                          <w:rPr>
                            <w:rFonts w:ascii="標楷體" w:eastAsia="標楷體" w:hAnsi="標楷體" w:hint="eastAsia"/>
                            <w:sz w:val="44"/>
                            <w:szCs w:val="44"/>
                          </w:rPr>
                          <w:t>簽名</w:t>
                        </w:r>
                      </w:p>
                    </w:txbxContent>
                  </v:textbox>
                </v:shape>
              </v:group>
            </w:pict>
          </mc:Fallback>
        </mc:AlternateContent>
      </w: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187"/>
          <w:kern w:val="0"/>
          <w:sz w:val="40"/>
          <w:szCs w:val="48"/>
          <w:fitText w:val="2000" w:id="1947386637"/>
        </w:rPr>
        <w:t>姓名</w:t>
      </w:r>
      <w:r w:rsidRPr="008004A6">
        <w:rPr>
          <w:rFonts w:ascii="標楷體" w:eastAsia="標楷體" w:hAnsi="標楷體" w:hint="eastAsia"/>
          <w:color w:val="000000" w:themeColor="text1"/>
          <w:spacing w:val="28"/>
          <w:kern w:val="0"/>
          <w:sz w:val="40"/>
          <w:szCs w:val="48"/>
          <w:fitText w:val="2000" w:id="1947386637"/>
        </w:rPr>
        <w:t>：</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38"/>
        </w:rPr>
        <w:t>統一編號：</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8"/>
          <w:szCs w:val="40"/>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39"/>
        </w:rPr>
        <w:t>聯絡地址：</w:t>
      </w:r>
      <w:r w:rsidRPr="00707306">
        <w:rPr>
          <w:rFonts w:ascii="標楷體" w:eastAsia="標楷體" w:hAnsi="標楷體" w:hint="eastAsia"/>
          <w:color w:val="000000" w:themeColor="text1"/>
          <w:sz w:val="48"/>
          <w:szCs w:val="40"/>
        </w:rPr>
        <w:t>○○市○○區○○路○○號○○樓</w:t>
      </w:r>
    </w:p>
    <w:p w:rsidR="00853D11" w:rsidRPr="00707306" w:rsidRDefault="00853D11" w:rsidP="00853D11">
      <w:pPr>
        <w:spacing w:line="560" w:lineRule="exact"/>
        <w:ind w:left="1920" w:hangingChars="400" w:hanging="1920"/>
        <w:rPr>
          <w:rFonts w:ascii="標楷體" w:eastAsia="標楷體" w:hAnsi="標楷體"/>
          <w:color w:val="000000" w:themeColor="text1"/>
          <w:sz w:val="48"/>
          <w:szCs w:val="40"/>
        </w:rPr>
      </w:pPr>
    </w:p>
    <w:p w:rsidR="00853D11" w:rsidRPr="00707306" w:rsidRDefault="00853D11" w:rsidP="00853D11">
      <w:pPr>
        <w:spacing w:beforeLines="50" w:before="180" w:line="360" w:lineRule="auto"/>
        <w:jc w:val="distribute"/>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中華民國○○○年○○月○○日</w:t>
      </w:r>
    </w:p>
    <w:p w:rsidR="00853D11" w:rsidRPr="00707306" w:rsidRDefault="00853D11" w:rsidP="00853D11">
      <w:pPr>
        <w:spacing w:line="360" w:lineRule="auto"/>
        <w:jc w:val="center"/>
        <w:rPr>
          <w:rFonts w:ascii="標楷體" w:eastAsia="標楷體" w:hAnsi="標楷體"/>
          <w:b/>
          <w:color w:val="000000" w:themeColor="text1"/>
          <w:sz w:val="72"/>
          <w:szCs w:val="72"/>
        </w:rPr>
      </w:pPr>
      <w:r w:rsidRPr="00707306">
        <w:rPr>
          <w:rFonts w:ascii="標楷體" w:eastAsia="標楷體" w:hAnsi="標楷體" w:hint="eastAsia"/>
          <w:b/>
          <w:color w:val="000000" w:themeColor="text1"/>
          <w:sz w:val="72"/>
          <w:szCs w:val="72"/>
        </w:rPr>
        <w:lastRenderedPageBreak/>
        <w:t>九、送出基地建築物維護工程協議書</w:t>
      </w:r>
    </w:p>
    <w:p w:rsidR="00853D11" w:rsidRPr="008004A6" w:rsidRDefault="00853D11" w:rsidP="00853D11">
      <w:pPr>
        <w:overflowPunct w:val="0"/>
        <w:spacing w:beforeLines="150" w:before="540" w:line="560" w:lineRule="exact"/>
        <w:ind w:firstLineChars="200" w:firstLine="960"/>
        <w:jc w:val="both"/>
        <w:rPr>
          <w:rFonts w:ascii="標楷體" w:eastAsia="標楷體" w:hAnsi="標楷體"/>
          <w:color w:val="000000" w:themeColor="text1"/>
          <w:sz w:val="48"/>
          <w:szCs w:val="48"/>
        </w:rPr>
      </w:pPr>
      <w:r w:rsidRPr="008004A6">
        <w:rPr>
          <w:rFonts w:ascii="標楷體" w:eastAsia="標楷體" w:hAnsi="標楷體" w:hint="eastAsia"/>
          <w:color w:val="000000" w:themeColor="text1"/>
          <w:sz w:val="48"/>
          <w:szCs w:val="48"/>
        </w:rPr>
        <w:t>送出基地所有權人○○○、○○○等○人與接受基地所有權人○○○、○○○等○人，依「</w:t>
      </w:r>
      <w:r w:rsidRPr="008004A6">
        <w:rPr>
          <w:rFonts w:ascii="Times New Roman" w:eastAsia="標楷體" w:hAnsi="Times New Roman" w:hint="eastAsia"/>
          <w:color w:val="000000" w:themeColor="text1"/>
          <w:sz w:val="48"/>
          <w:szCs w:val="48"/>
        </w:rPr>
        <w:t>修訂臺北市大同區大稻</w:t>
      </w:r>
      <w:proofErr w:type="gramStart"/>
      <w:r w:rsidRPr="008004A6">
        <w:rPr>
          <w:rFonts w:ascii="Times New Roman" w:eastAsia="標楷體" w:hAnsi="Times New Roman" w:hint="eastAsia"/>
          <w:color w:val="000000" w:themeColor="text1"/>
          <w:sz w:val="48"/>
          <w:szCs w:val="48"/>
        </w:rPr>
        <w:t>埕</w:t>
      </w:r>
      <w:proofErr w:type="gramEnd"/>
      <w:r w:rsidRPr="008004A6">
        <w:rPr>
          <w:rFonts w:ascii="Times New Roman" w:eastAsia="標楷體" w:hAnsi="Times New Roman" w:hint="eastAsia"/>
          <w:color w:val="000000" w:themeColor="text1"/>
          <w:sz w:val="48"/>
          <w:szCs w:val="48"/>
        </w:rPr>
        <w:t>歷史風貌特定專用區細部計畫案」容積移轉相關規定</w:t>
      </w:r>
      <w:r w:rsidRPr="008004A6">
        <w:rPr>
          <w:rFonts w:ascii="標楷體" w:eastAsia="標楷體" w:hAnsi="標楷體" w:hint="eastAsia"/>
          <w:color w:val="000000" w:themeColor="text1"/>
          <w:sz w:val="48"/>
          <w:szCs w:val="48"/>
        </w:rPr>
        <w:t>第</w:t>
      </w:r>
      <w:r w:rsidRPr="008004A6">
        <w:rPr>
          <w:rFonts w:ascii="標楷體" w:eastAsia="標楷體" w:hAnsi="標楷體"/>
          <w:color w:val="000000" w:themeColor="text1"/>
          <w:sz w:val="48"/>
          <w:szCs w:val="48"/>
        </w:rPr>
        <w:t>2</w:t>
      </w:r>
      <w:r w:rsidRPr="008004A6">
        <w:rPr>
          <w:rFonts w:ascii="標楷體" w:eastAsia="標楷體" w:hAnsi="標楷體" w:hint="eastAsia"/>
          <w:color w:val="000000" w:themeColor="text1"/>
          <w:sz w:val="48"/>
          <w:szCs w:val="48"/>
        </w:rPr>
        <w:t>項規定，送出基地所有權人應提出建築維護事業計畫或新建工程計畫，並確實依本市都市設計及土地使用開發許可審議委員會核備及都市設計審議第○次變更事項，進行本市大同區○○段○小段○、○及○地號等○筆土地與臺北市大同區○○段○小段○、○及○建號等○筆建築物維護工程或建築工程，雙方達成協議，特立此書。</w:t>
      </w:r>
    </w:p>
    <w:p w:rsidR="00853D11" w:rsidRPr="00707306" w:rsidRDefault="00853D11" w:rsidP="00853D11">
      <w:pPr>
        <w:spacing w:beforeLines="100" w:before="360" w:line="360" w:lineRule="auto"/>
        <w:rPr>
          <w:rFonts w:ascii="標楷體" w:eastAsia="標楷體" w:hAnsi="標楷體"/>
          <w:color w:val="000000" w:themeColor="text1"/>
          <w:sz w:val="48"/>
          <w:szCs w:val="48"/>
        </w:rPr>
      </w:pPr>
      <w:r w:rsidRPr="008004A6">
        <w:rPr>
          <w:rFonts w:ascii="標楷體" w:eastAsia="標楷體" w:hAnsi="標楷體" w:hint="eastAsia"/>
          <w:color w:val="000000" w:themeColor="text1"/>
          <w:sz w:val="48"/>
          <w:szCs w:val="48"/>
        </w:rPr>
        <w:t>立協議書人</w:t>
      </w:r>
      <w:r w:rsidRPr="00707306">
        <w:rPr>
          <w:rFonts w:ascii="標楷體" w:eastAsia="標楷體" w:hAnsi="標楷體" w:hint="eastAsia"/>
          <w:color w:val="000000" w:themeColor="text1"/>
          <w:sz w:val="48"/>
          <w:szCs w:val="48"/>
        </w:rPr>
        <w:t xml:space="preserve">　</w:t>
      </w:r>
    </w:p>
    <w:p w:rsidR="00853D11" w:rsidRPr="008004A6" w:rsidRDefault="00853D11" w:rsidP="00853D11">
      <w:pPr>
        <w:spacing w:line="560" w:lineRule="exact"/>
        <w:ind w:left="1600" w:hangingChars="400" w:hanging="1600"/>
        <w:rPr>
          <w:rFonts w:ascii="標楷體" w:eastAsia="標楷體" w:hAnsi="標楷體"/>
          <w:color w:val="000000" w:themeColor="text1"/>
          <w:sz w:val="40"/>
          <w:szCs w:val="48"/>
        </w:rPr>
      </w:pPr>
      <w:r w:rsidRPr="008004A6">
        <w:rPr>
          <w:rFonts w:ascii="標楷體" w:eastAsia="標楷體" w:hAnsi="標楷體" w:hint="eastAsia"/>
          <w:color w:val="000000" w:themeColor="text1"/>
          <w:sz w:val="40"/>
          <w:szCs w:val="48"/>
        </w:rPr>
        <w:t>（送出基地所有權人）臺北市○○區○○段○小段○地號送出基地所有權人</w:t>
      </w:r>
      <w:r w:rsidRPr="008004A6">
        <w:rPr>
          <w:rFonts w:ascii="標楷體" w:eastAsia="標楷體" w:hAnsi="標楷體"/>
          <w:color w:val="000000" w:themeColor="text1"/>
          <w:sz w:val="40"/>
          <w:szCs w:val="48"/>
        </w:rPr>
        <w:t>-1(如所有權人眾多請依序編號)</w:t>
      </w:r>
    </w:p>
    <w:p w:rsidR="00853D11" w:rsidRPr="00707306" w:rsidRDefault="00853D11" w:rsidP="00853D11">
      <w:pPr>
        <w:spacing w:line="560" w:lineRule="exact"/>
        <w:ind w:left="1600" w:hangingChars="400" w:hanging="1600"/>
        <w:rPr>
          <w:rFonts w:ascii="標楷體" w:eastAsia="標楷體" w:hAnsi="標楷體"/>
          <w:color w:val="000000" w:themeColor="text1"/>
          <w:sz w:val="48"/>
          <w:szCs w:val="40"/>
        </w:rPr>
      </w:pPr>
      <w:r w:rsidRPr="00707306">
        <w:rPr>
          <w:rFonts w:ascii="標楷體" w:eastAsia="標楷體" w:hAnsi="標楷體" w:hint="eastAsia"/>
          <w:noProof/>
          <w:color w:val="000000" w:themeColor="text1"/>
          <w:sz w:val="40"/>
          <w:szCs w:val="48"/>
        </w:rPr>
        <mc:AlternateContent>
          <mc:Choice Requires="wpg">
            <w:drawing>
              <wp:anchor distT="0" distB="0" distL="114300" distR="114300" simplePos="0" relativeHeight="251624960" behindDoc="0" locked="0" layoutInCell="1" allowOverlap="1" wp14:anchorId="3A27AEB7" wp14:editId="1F666372">
                <wp:simplePos x="0" y="0"/>
                <wp:positionH relativeFrom="column">
                  <wp:posOffset>8538358</wp:posOffset>
                </wp:positionH>
                <wp:positionV relativeFrom="paragraph">
                  <wp:posOffset>207909</wp:posOffset>
                </wp:positionV>
                <wp:extent cx="4547722" cy="1836296"/>
                <wp:effectExtent l="0" t="0" r="0" b="0"/>
                <wp:wrapNone/>
                <wp:docPr id="316" name="群組 316"/>
                <wp:cNvGraphicFramePr/>
                <a:graphic xmlns:a="http://schemas.openxmlformats.org/drawingml/2006/main">
                  <a:graphicData uri="http://schemas.microsoft.com/office/word/2010/wordprocessingGroup">
                    <wpg:wgp>
                      <wpg:cNvGrpSpPr/>
                      <wpg:grpSpPr>
                        <a:xfrm>
                          <a:off x="0" y="0"/>
                          <a:ext cx="4547722" cy="1836296"/>
                          <a:chOff x="0" y="0"/>
                          <a:chExt cx="4547722" cy="1836296"/>
                        </a:xfrm>
                      </wpg:grpSpPr>
                      <wps:wsp>
                        <wps:cNvPr id="317" name="文字方塊 317"/>
                        <wps:cNvSpPr txBox="1"/>
                        <wps:spPr>
                          <a:xfrm>
                            <a:off x="1520042" y="439387"/>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文字方塊 318"/>
                        <wps:cNvSpPr txBox="1"/>
                        <wps:spPr>
                          <a:xfrm>
                            <a:off x="1520042" y="724395"/>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9" name="群組 319"/>
                        <wpg:cNvGrpSpPr/>
                        <wpg:grpSpPr>
                          <a:xfrm>
                            <a:off x="0" y="0"/>
                            <a:ext cx="1479412" cy="1343017"/>
                            <a:chOff x="0" y="0"/>
                            <a:chExt cx="1479550" cy="1343025"/>
                          </a:xfrm>
                        </wpg:grpSpPr>
                        <wps:wsp>
                          <wps:cNvPr id="320" name="矩形 320"/>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s:wsp>
                        <wps:cNvPr id="324" name="文字方塊 324"/>
                        <wps:cNvSpPr txBox="1"/>
                        <wps:spPr>
                          <a:xfrm>
                            <a:off x="1520042" y="961901"/>
                            <a:ext cx="3027680" cy="87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01056A" w:rsidRDefault="00B87943" w:rsidP="00853D11">
                              <w:pPr>
                                <w:rPr>
                                  <w:rFonts w:ascii="標楷體" w:eastAsia="標楷體" w:hAnsi="標楷體"/>
                                  <w:sz w:val="44"/>
                                  <w:szCs w:val="44"/>
                                </w:rPr>
                              </w:pPr>
                              <w:r w:rsidRPr="00343CB8">
                                <w:rPr>
                                  <w:rFonts w:ascii="標楷體" w:eastAsia="標楷體" w:hAnsi="標楷體" w:hint="eastAsia"/>
                                  <w:sz w:val="44"/>
                                  <w:szCs w:val="44"/>
                                </w:rPr>
                                <w:t>_</w:t>
                              </w:r>
                              <w:r w:rsidRPr="00343CB8">
                                <w:rPr>
                                  <w:rFonts w:ascii="標楷體" w:eastAsia="標楷體" w:hAnsi="標楷體"/>
                                  <w:sz w:val="44"/>
                                  <w:szCs w:val="44"/>
                                </w:rPr>
                                <w:t>______________</w:t>
                              </w:r>
                              <w:r w:rsidRPr="00343CB8">
                                <w:rPr>
                                  <w:rFonts w:ascii="標楷體" w:eastAsia="標楷體" w:hAnsi="標楷體" w:hint="eastAsia"/>
                                  <w:sz w:val="44"/>
                                  <w:szCs w:val="44"/>
                                </w:rPr>
                                <w:t>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27AEB7" id="群組 316" o:spid="_x0000_s1096" style="position:absolute;left:0;text-align:left;margin-left:672.3pt;margin-top:16.35pt;width:358.1pt;height:144.6pt;z-index:251624960" coordsize="45477,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">
                <v:shape id="文字方塊 317" o:spid="_x0000_s1097" type="#_x0000_t202" style="position:absolute;left:15200;top:439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ftsYA&#10;AADcAAAADwAAAGRycy9kb3ducmV2LnhtbESPQWvCQBSE70L/w/IEL6IbDa2Sukop2oq3Gm3p7ZF9&#10;JqHZtyG7TdJ/7xYEj8PMfMOsNr2pREuNKy0rmE0jEMSZ1SXnCk7pbrIE4TyyxsoyKfgjB5v1w2CF&#10;ibYdf1B79LkIEHYJKii8rxMpXVaQQTe1NXHwLrYx6INscqkb7ALcVHIeRU/SYMlhocCaXgvKfo6/&#10;RsH3OP86uP7t3MWPcb19b9PFp06VGg37l2cQnnp/D9/ae60gni3g/0w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RftsYAAADcAAAADwAAAAAAAAAAAAAAAACYAgAAZHJz&#10;L2Rvd25yZXYueG1sUEsFBgAAAAAEAAQA9QAAAIsDAAAAAA==&#10;" fillcolor="white [3201]" stroked="f" strokeweight=".5pt">
                  <v:textbox>
                    <w:txbxContent>
                      <w:p w:rsidR="00B87943" w:rsidRPr="008350A8" w:rsidRDefault="00B87943" w:rsidP="00853D11">
                        <w:pPr>
                          <w:rPr>
                            <w:rFonts w:ascii="標楷體" w:eastAsia="標楷體" w:hAnsi="標楷體"/>
                          </w:rPr>
                        </w:pPr>
                        <w:r w:rsidRPr="00F82753">
                          <w:rPr>
                            <w:rFonts w:ascii="標楷體" w:eastAsia="標楷體" w:hAnsi="標楷體" w:hint="eastAsia"/>
                          </w:rPr>
                          <w:t>(信託期間應由銀行用印</w:t>
                        </w:r>
                        <w:r w:rsidRPr="00F82753">
                          <w:rPr>
                            <w:rFonts w:ascii="標楷體" w:eastAsia="標楷體" w:hAnsi="標楷體"/>
                          </w:rPr>
                          <w:t>)</w:t>
                        </w:r>
                      </w:p>
                    </w:txbxContent>
                  </v:textbox>
                </v:shape>
                <v:shape id="文字方塊 318" o:spid="_x0000_s1098" type="#_x0000_t202" style="position:absolute;left:15200;top:724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LxMMA&#10;AADcAAAADwAAAGRycy9kb3ducmV2LnhtbERPTWvCQBC9C/0PyxR6Ed3YYJXUVYpoK95q1NLbkJ0m&#10;odnZkF2T+O/dg+Dx8b4Xq95UoqXGlZYVTMYRCOLM6pJzBcd0O5qDcB5ZY2WZFFzJwWr5NFhgom3H&#10;39QefC5CCLsEFRTe14mULivIoBvbmjhwf7Yx6ANscqkb7EK4qeRrFL1JgyWHhgJrWheU/R8uRsHv&#10;MP/Zu/7z1MXTuN58tensrFOlXp77j3cQnnr/EN/dO60gnoS14Uw4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vLxMMAAADcAAAADwAAAAAAAAAAAAAAAACYAgAAZHJzL2Rv&#10;d25yZXYueG1sUEsFBgAAAAAEAAQA9QAAAIgDA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319" o:spid="_x0000_s1099" style="position:absolute;width:14794;height:13430"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rect id="矩形 320" o:spid="_x0000_s1100"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B5cIA&#10;AADcAAAADwAAAGRycy9kb3ducmV2LnhtbERPz2vCMBS+D/Y/hDfYZWg6lSnVKMMh7FqdordH82zq&#10;kpeuibb7781hsOPH93ux6p0VN2pD7VnB6zADQVx6XXOl4Gu3GcxAhIis0XomBb8UYLV8fFhgrn3H&#10;Bd22sRIphEOOCkyMTS5lKA05DEPfECfu7FuHMcG2krrFLoU7K0dZ9iYd1pwaDDa0NlR+b69OwcR+&#10;dOvD2JwulX85/th9oad9odTzU/8+BxGpj//iP/enVjAepfnpTDo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oHlwgAAANwAAAAPAAAAAAAAAAAAAAAAAJgCAABkcnMvZG93&#10;bnJldi54bWxQSwUGAAAAAAQABAD1AAAAhwMAAAAA&#10;" filled="f" strokecolor="black [3213]" strokeweight="1pt">
                    <v:stroke dashstyle="longDash"/>
                    <v:textbox>
                      <w:txbxContent>
                        <w:p w:rsidR="00B87943" w:rsidRPr="00FC31C2" w:rsidRDefault="00B87943" w:rsidP="00853D11">
                          <w:pPr>
                            <w:jc w:val="center"/>
                            <w:rPr>
                              <w:sz w:val="2"/>
                            </w:rPr>
                          </w:pPr>
                        </w:p>
                      </w:txbxContent>
                    </v:textbox>
                  </v:rect>
                  <v:shape id="_x0000_s1101"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bQcUA&#10;AADcAAAADwAAAGRycy9kb3ducmV2LnhtbESPQWvCQBSE74X+h+UJvYjZaKCR6CoiLbSEUkz1/sg+&#10;k2D2bchuTfrvXaHgcZiZb5j1djStuFLvGssK5lEMgri0uuFKwfHnfbYE4TyyxtYyKfgjB9vN89Ma&#10;M20HPtC18JUIEHYZKqi97zIpXVmTQRfZjjh4Z9sb9EH2ldQ9DgFuWrmI41dpsOGwUGNH+5rKS/Fr&#10;FEyT3O3m6Ziekq/992f+Nj34nJR6mYy7FQhPo3+E/9sfWkGySOB+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dtBxQAAANwAAAAPAAAAAAAAAAAAAAAAAJgCAABkcnMv&#10;ZG93bnJldi54bWxQSwUGAAAAAAQABAD1AAAAigM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shape id="文字方塊 324" o:spid="_x0000_s1102" type="#_x0000_t202" style="position:absolute;left:15200;top:9619;width:30277;height:8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gccA&#10;AADcAAAADwAAAGRycy9kb3ducmV2LnhtbESPzWvCQBTE70L/h+UVetNN01YkZhUJSEXagx8Xb8/s&#10;ywdm36bZrab9611B8DjMzG+YdN6bRpypc7VlBa+jCARxbnXNpYL9bjmcgHAeWWNjmRT8kYP57GmQ&#10;YqLthTd03vpSBAi7BBVU3reJlC6vyKAb2ZY4eIXtDPogu1LqDi8BbhoZR9FYGqw5LFTYUlZRftr+&#10;GgXrbPmNm2NsJv9N9vlVLNqf/eFDqZfnfjEF4an3j/C9vdIK3uJ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ePoHHAAAA3AAAAA8AAAAAAAAAAAAAAAAAmAIAAGRy&#10;cy9kb3ducmV2LnhtbFBLBQYAAAAABAAEAPUAAACMAwAAAAA=&#10;" filled="f" stroked="f" strokeweight=".5pt">
                  <v:textbox>
                    <w:txbxContent>
                      <w:p w:rsidR="00B87943" w:rsidRPr="0001056A" w:rsidRDefault="00B87943" w:rsidP="00853D11">
                        <w:pPr>
                          <w:rPr>
                            <w:rFonts w:ascii="標楷體" w:eastAsia="標楷體" w:hAnsi="標楷體"/>
                            <w:sz w:val="44"/>
                            <w:szCs w:val="44"/>
                          </w:rPr>
                        </w:pPr>
                        <w:r w:rsidRPr="00343CB8">
                          <w:rPr>
                            <w:rFonts w:ascii="標楷體" w:eastAsia="標楷體" w:hAnsi="標楷體" w:hint="eastAsia"/>
                            <w:sz w:val="44"/>
                            <w:szCs w:val="44"/>
                          </w:rPr>
                          <w:t>_</w:t>
                        </w:r>
                        <w:r w:rsidRPr="00343CB8">
                          <w:rPr>
                            <w:rFonts w:ascii="標楷體" w:eastAsia="標楷體" w:hAnsi="標楷體"/>
                            <w:sz w:val="44"/>
                            <w:szCs w:val="44"/>
                          </w:rPr>
                          <w:t>______________</w:t>
                        </w:r>
                        <w:r w:rsidRPr="00343CB8">
                          <w:rPr>
                            <w:rFonts w:ascii="標楷體" w:eastAsia="標楷體" w:hAnsi="標楷體" w:hint="eastAsia"/>
                            <w:sz w:val="44"/>
                            <w:szCs w:val="44"/>
                          </w:rPr>
                          <w:t>簽名</w:t>
                        </w:r>
                      </w:p>
                    </w:txbxContent>
                  </v:textbox>
                </v:shape>
              </v:group>
            </w:pict>
          </mc:Fallback>
        </mc:AlternateContent>
      </w: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187"/>
          <w:kern w:val="0"/>
          <w:sz w:val="40"/>
          <w:szCs w:val="48"/>
          <w:fitText w:val="2000" w:id="1947386640"/>
        </w:rPr>
        <w:t>姓名</w:t>
      </w:r>
      <w:r w:rsidRPr="008004A6">
        <w:rPr>
          <w:rFonts w:ascii="標楷體" w:eastAsia="標楷體" w:hAnsi="標楷體" w:hint="eastAsia"/>
          <w:color w:val="000000" w:themeColor="text1"/>
          <w:spacing w:val="28"/>
          <w:kern w:val="0"/>
          <w:sz w:val="40"/>
          <w:szCs w:val="48"/>
          <w:fitText w:val="2000" w:id="1947386640"/>
        </w:rPr>
        <w:t>：</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24"/>
        </w:rPr>
        <w:t>統一編號：</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25"/>
        </w:rPr>
        <w:t>聯絡地址：</w:t>
      </w:r>
      <w:r w:rsidRPr="00707306">
        <w:rPr>
          <w:rFonts w:ascii="標楷體" w:eastAsia="標楷體" w:hAnsi="標楷體" w:hint="eastAsia"/>
          <w:color w:val="000000" w:themeColor="text1"/>
          <w:sz w:val="48"/>
          <w:szCs w:val="40"/>
        </w:rPr>
        <w:t>○○市○○區○○路○○號○○樓</w:t>
      </w:r>
    </w:p>
    <w:p w:rsidR="00853D11" w:rsidRPr="00707306" w:rsidRDefault="00853D11" w:rsidP="00853D11">
      <w:pPr>
        <w:spacing w:beforeLines="50" w:before="180" w:line="560" w:lineRule="exact"/>
        <w:ind w:left="1600" w:hangingChars="400" w:hanging="1600"/>
        <w:rPr>
          <w:rFonts w:ascii="標楷體" w:eastAsia="標楷體" w:hAnsi="標楷體"/>
          <w:color w:val="000000" w:themeColor="text1"/>
          <w:sz w:val="40"/>
          <w:szCs w:val="48"/>
        </w:rPr>
      </w:pPr>
    </w:p>
    <w:p w:rsidR="00853D11" w:rsidRPr="008004A6" w:rsidRDefault="00853D11" w:rsidP="00853D11">
      <w:pPr>
        <w:spacing w:beforeLines="50" w:before="180" w:line="560" w:lineRule="exact"/>
        <w:ind w:left="1600" w:hangingChars="400" w:hanging="1600"/>
        <w:rPr>
          <w:rFonts w:ascii="標楷體" w:eastAsia="標楷體" w:hAnsi="標楷體"/>
          <w:color w:val="000000" w:themeColor="text1"/>
          <w:sz w:val="40"/>
          <w:szCs w:val="48"/>
        </w:rPr>
      </w:pPr>
      <w:r w:rsidRPr="008004A6">
        <w:rPr>
          <w:rFonts w:ascii="標楷體" w:eastAsia="標楷體" w:hAnsi="標楷體" w:hint="eastAsia"/>
          <w:color w:val="000000" w:themeColor="text1"/>
          <w:sz w:val="40"/>
          <w:szCs w:val="48"/>
        </w:rPr>
        <w:t>（接受基地所有權人）臺北市○○區○○段○小段○地號接受基地所有權人</w:t>
      </w:r>
      <w:r w:rsidRPr="008004A6">
        <w:rPr>
          <w:rFonts w:ascii="標楷體" w:eastAsia="標楷體" w:hAnsi="標楷體"/>
          <w:color w:val="000000" w:themeColor="text1"/>
          <w:sz w:val="40"/>
          <w:szCs w:val="48"/>
        </w:rPr>
        <w:t>-1(如所有權人眾多請依序編號)</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noProof/>
          <w:color w:val="000000" w:themeColor="text1"/>
          <w:sz w:val="40"/>
          <w:szCs w:val="48"/>
        </w:rPr>
        <mc:AlternateContent>
          <mc:Choice Requires="wpg">
            <w:drawing>
              <wp:anchor distT="0" distB="0" distL="114300" distR="114300" simplePos="0" relativeHeight="251627008" behindDoc="0" locked="0" layoutInCell="1" allowOverlap="1" wp14:anchorId="3601D266" wp14:editId="7EF15F8E">
                <wp:simplePos x="0" y="0"/>
                <wp:positionH relativeFrom="column">
                  <wp:posOffset>8560625</wp:posOffset>
                </wp:positionH>
                <wp:positionV relativeFrom="paragraph">
                  <wp:posOffset>125095</wp:posOffset>
                </wp:positionV>
                <wp:extent cx="4547722" cy="1836297"/>
                <wp:effectExtent l="0" t="0" r="0" b="0"/>
                <wp:wrapNone/>
                <wp:docPr id="325" name="群組 325"/>
                <wp:cNvGraphicFramePr/>
                <a:graphic xmlns:a="http://schemas.openxmlformats.org/drawingml/2006/main">
                  <a:graphicData uri="http://schemas.microsoft.com/office/word/2010/wordprocessingGroup">
                    <wpg:wgp>
                      <wpg:cNvGrpSpPr/>
                      <wpg:grpSpPr>
                        <a:xfrm>
                          <a:off x="0" y="0"/>
                          <a:ext cx="4547722" cy="1836297"/>
                          <a:chOff x="0" y="0"/>
                          <a:chExt cx="4547722" cy="1836297"/>
                        </a:xfrm>
                      </wpg:grpSpPr>
                      <wps:wsp>
                        <wps:cNvPr id="326" name="文字方塊 326"/>
                        <wps:cNvSpPr txBox="1"/>
                        <wps:spPr>
                          <a:xfrm>
                            <a:off x="1520042" y="439388"/>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w:t>
                              </w:r>
                              <w:r>
                                <w:rPr>
                                  <w:rFonts w:ascii="標楷體" w:eastAsia="標楷體" w:hAnsi="標楷體" w:hint="eastAsia"/>
                                </w:rPr>
                                <w:t>信託期間應由銀行用印</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文字方塊 327"/>
                        <wps:cNvSpPr txBox="1"/>
                        <wps:spPr>
                          <a:xfrm>
                            <a:off x="1520042" y="724395"/>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8" name="群組 328"/>
                        <wpg:cNvGrpSpPr/>
                        <wpg:grpSpPr>
                          <a:xfrm>
                            <a:off x="0" y="0"/>
                            <a:ext cx="1479412" cy="1343017"/>
                            <a:chOff x="0" y="0"/>
                            <a:chExt cx="1479550" cy="1343025"/>
                          </a:xfrm>
                        </wpg:grpSpPr>
                        <wps:wsp>
                          <wps:cNvPr id="329" name="矩形 329"/>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文字方塊 2"/>
                          <wps:cNvSpPr txBox="1">
                            <a:spLocks noChangeArrowheads="1"/>
                          </wps:cNvSpPr>
                          <wps:spPr bwMode="auto">
                            <a:xfrm>
                              <a:off x="451262"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grpSp>
                      <wps:wsp>
                        <wps:cNvPr id="331" name="文字方塊 331"/>
                        <wps:cNvSpPr txBox="1"/>
                        <wps:spPr>
                          <a:xfrm>
                            <a:off x="1520042" y="961902"/>
                            <a:ext cx="3027680" cy="87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01056A" w:rsidRDefault="00B87943" w:rsidP="00853D11">
                              <w:pPr>
                                <w:rPr>
                                  <w:rFonts w:ascii="標楷體" w:eastAsia="標楷體" w:hAnsi="標楷體"/>
                                  <w:sz w:val="44"/>
                                  <w:szCs w:val="44"/>
                                </w:rPr>
                              </w:pPr>
                              <w:r w:rsidRPr="00343CB8">
                                <w:rPr>
                                  <w:rFonts w:ascii="標楷體" w:eastAsia="標楷體" w:hAnsi="標楷體" w:hint="eastAsia"/>
                                  <w:sz w:val="44"/>
                                  <w:szCs w:val="44"/>
                                </w:rPr>
                                <w:t>_</w:t>
                              </w:r>
                              <w:r w:rsidRPr="00343CB8">
                                <w:rPr>
                                  <w:rFonts w:ascii="標楷體" w:eastAsia="標楷體" w:hAnsi="標楷體"/>
                                  <w:sz w:val="44"/>
                                  <w:szCs w:val="44"/>
                                </w:rPr>
                                <w:t>______________</w:t>
                              </w:r>
                              <w:r w:rsidRPr="00343CB8">
                                <w:rPr>
                                  <w:rFonts w:ascii="標楷體" w:eastAsia="標楷體" w:hAnsi="標楷體" w:hint="eastAsia"/>
                                  <w:sz w:val="44"/>
                                  <w:szCs w:val="44"/>
                                </w:rPr>
                                <w:t>簽名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01D266" id="群組 325" o:spid="_x0000_s1103" style="position:absolute;left:0;text-align:left;margin-left:674.05pt;margin-top:9.85pt;width:358.1pt;height:144.6pt;z-index:251627008" coordsize="45477,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">
                <v:shape id="文字方塊 326" o:spid="_x0000_s1104" type="#_x0000_t202" style="position:absolute;left:15200;top:439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wkMcA&#10;AADcAAAADwAAAGRycy9kb3ducmV2LnhtbESPW2vCQBSE3wX/w3IEX6RuaqiV1FWk2Au+abzg2yF7&#10;mgSzZ0N2m6T/vlso+DjMzDfMct2bSrTUuNKygsdpBII4s7rkXMExfXtYgHAeWWNlmRT8kIP1ajhY&#10;YqJtx3tqDz4XAcIuQQWF93UipcsKMuimtiYO3pdtDPogm1zqBrsAN5WcRdFcGiw5LBRY02tB2e3w&#10;bRRcJ/ll5/r3Uxc/xfX2o02fzzpVajzqNy8gPPX+Hv5vf2oF8WwO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kMJDHAAAA3AAAAA8AAAAAAAAAAAAAAAAAmAIAAGRy&#10;cy9kb3ducmV2LnhtbFBLBQYAAAAABAAEAPUAAACMAw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w:t>
                        </w:r>
                        <w:r>
                          <w:rPr>
                            <w:rFonts w:ascii="標楷體" w:eastAsia="標楷體" w:hAnsi="標楷體" w:hint="eastAsia"/>
                          </w:rPr>
                          <w:t>信託期間應由銀行用印</w:t>
                        </w:r>
                        <w:r w:rsidRPr="008350A8">
                          <w:rPr>
                            <w:rFonts w:ascii="標楷體" w:eastAsia="標楷體" w:hAnsi="標楷體"/>
                          </w:rPr>
                          <w:t>)</w:t>
                        </w:r>
                      </w:p>
                    </w:txbxContent>
                  </v:textbox>
                </v:shape>
                <v:shape id="文字方塊 327" o:spid="_x0000_s1105" type="#_x0000_t202" style="position:absolute;left:15200;top:7243;width:23330;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VC8YA&#10;AADcAAAADwAAAGRycy9kb3ducmV2LnhtbESPQWvCQBSE70L/w/KEXkQ3NVgldZUithZvNdrS2yP7&#10;TEKzb0N2m8R/3xUEj8PMfMMs172pREuNKy0reJpEIIgzq0vOFRzTt/EChPPIGivLpOBCDtarh8ES&#10;E207/qT24HMRIOwSVFB4XydSuqwgg25ia+LgnW1j0AfZ5FI32AW4qeQ0ip6lwZLDQoE1bQrKfg9/&#10;RsHPKP/eu/791MWzuN7u2nT+pVOlHof96wsIT72/h2/tD60gns7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iVC8YAAADcAAAADwAAAAAAAAAAAAAAAACYAgAAZHJz&#10;L2Rvd25yZXYueG1sUEsFBgAAAAAEAAQA9QAAAIsDA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v:group id="群組 328" o:spid="_x0000_s1106" style="position:absolute;width:14794;height:13430" coordsize="14795,13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rect id="矩形 329" o:spid="_x0000_s1107"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oeMYA&#10;AADcAAAADwAAAGRycy9kb3ducmV2LnhtbESPQWsCMRSE74X+h/AKXkrNVoutq1GKInhdbUt7e2ye&#10;m7XJy3YT3fXfN0Khx2FmvmHmy95ZcaY21J4VPA4zEMSl1zVXCt72m4cXECEia7SeScGFAiwXtzdz&#10;zLXvuKDzLlYiQTjkqMDE2ORShtKQwzD0DXHyDr51GJNsK6lb7BLcWTnKsol0WHNaMNjQylD5vTs5&#10;BU923a0+xubrWPn7zx/7XujnvlBqcNe/zkBE6uN/+K+91QrGoylcz6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AoeMYAAADcAAAADwAAAAAAAAAAAAAAAACYAgAAZHJz&#10;L2Rvd25yZXYueG1sUEsFBgAAAAAEAAQA9QAAAIsDAAAAAA==&#10;" filled="f" strokecolor="black [3213]" strokeweight="1pt">
                    <v:stroke dashstyle="longDash"/>
                    <v:textbox>
                      <w:txbxContent>
                        <w:p w:rsidR="00B87943" w:rsidRPr="00FC31C2" w:rsidRDefault="00B87943" w:rsidP="00853D11">
                          <w:pPr>
                            <w:jc w:val="center"/>
                            <w:rPr>
                              <w:sz w:val="2"/>
                            </w:rPr>
                          </w:pPr>
                        </w:p>
                      </w:txbxContent>
                    </v:textbox>
                  </v:rect>
                  <v:shape id="_x0000_s1108" type="#_x0000_t202" style="position:absolute;left:4512;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68IA&#10;AADcAAAADwAAAGRycy9kb3ducmV2LnhtbERPTWvCQBC9F/wPywhepG5ioErqKhIULKGI2t6H7JgE&#10;s7Mhuybpv+8eCj0+3vdmN5pG9NS52rKCeBGBIC6srrlU8HU7vq5BOI+ssbFMCn7IwW47edlgqu3A&#10;F+qvvhQhhF2KCirv21RKV1Rk0C1sSxy4u+0M+gC7UuoOhxBuGrmMojdpsObQUGFLWUXF4/o0CuZJ&#10;7vbxalx9J5/Z+SM/zC8+J6Vm03H/DsLT6P/Ff+6TVpAk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PrwgAAANwAAAAPAAAAAAAAAAAAAAAAAJgCAABkcnMvZG93&#10;bnJldi54bWxQSwUGAAAAAAQABAD1AAAAhwM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v:shape id="文字方塊 331" o:spid="_x0000_s1109" type="#_x0000_t202" style="position:absolute;left:15200;top:9619;width:30277;height:8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Lx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eA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LxMYAAADcAAAADwAAAAAAAAAAAAAAAACYAgAAZHJz&#10;L2Rvd25yZXYueG1sUEsFBgAAAAAEAAQA9QAAAIsDAAAAAA==&#10;" filled="f" stroked="f" strokeweight=".5pt">
                  <v:textbox>
                    <w:txbxContent>
                      <w:p w:rsidR="00B87943" w:rsidRPr="0001056A" w:rsidRDefault="00B87943" w:rsidP="00853D11">
                        <w:pPr>
                          <w:rPr>
                            <w:rFonts w:ascii="標楷體" w:eastAsia="標楷體" w:hAnsi="標楷體"/>
                            <w:sz w:val="44"/>
                            <w:szCs w:val="44"/>
                          </w:rPr>
                        </w:pPr>
                        <w:r w:rsidRPr="00343CB8">
                          <w:rPr>
                            <w:rFonts w:ascii="標楷體" w:eastAsia="標楷體" w:hAnsi="標楷體" w:hint="eastAsia"/>
                            <w:sz w:val="44"/>
                            <w:szCs w:val="44"/>
                          </w:rPr>
                          <w:t>_</w:t>
                        </w:r>
                        <w:r w:rsidRPr="00343CB8">
                          <w:rPr>
                            <w:rFonts w:ascii="標楷體" w:eastAsia="標楷體" w:hAnsi="標楷體"/>
                            <w:sz w:val="44"/>
                            <w:szCs w:val="44"/>
                          </w:rPr>
                          <w:t>______________</w:t>
                        </w:r>
                        <w:r w:rsidRPr="00343CB8">
                          <w:rPr>
                            <w:rFonts w:ascii="標楷體" w:eastAsia="標楷體" w:hAnsi="標楷體" w:hint="eastAsia"/>
                            <w:sz w:val="44"/>
                            <w:szCs w:val="44"/>
                          </w:rPr>
                          <w:t>簽名</w:t>
                        </w:r>
                      </w:p>
                    </w:txbxContent>
                  </v:textbox>
                </v:shape>
              </v:group>
            </w:pict>
          </mc:Fallback>
        </mc:AlternateContent>
      </w: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spacing w:val="187"/>
          <w:kern w:val="0"/>
          <w:sz w:val="40"/>
          <w:szCs w:val="48"/>
          <w:fitText w:val="2000" w:id="1947386626"/>
        </w:rPr>
        <w:t>姓名</w:t>
      </w:r>
      <w:r w:rsidRPr="008004A6">
        <w:rPr>
          <w:rFonts w:ascii="標楷體" w:eastAsia="標楷體" w:hAnsi="標楷體" w:hint="eastAsia"/>
          <w:color w:val="000000" w:themeColor="text1"/>
          <w:spacing w:val="28"/>
          <w:kern w:val="0"/>
          <w:sz w:val="40"/>
          <w:szCs w:val="48"/>
          <w:fitText w:val="2000" w:id="1947386626"/>
        </w:rPr>
        <w:t>：</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0"/>
          <w:szCs w:val="48"/>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27"/>
        </w:rPr>
        <w:t>統一編號：</w:t>
      </w:r>
      <w:r w:rsidRPr="00707306">
        <w:rPr>
          <w:rFonts w:ascii="標楷體" w:eastAsia="標楷體" w:hAnsi="標楷體" w:hint="eastAsia"/>
          <w:color w:val="000000" w:themeColor="text1"/>
          <w:sz w:val="48"/>
          <w:szCs w:val="40"/>
        </w:rPr>
        <w:t>○○○○○○○○○○</w:t>
      </w:r>
    </w:p>
    <w:p w:rsidR="00853D11" w:rsidRPr="00707306" w:rsidRDefault="00853D11" w:rsidP="00853D11">
      <w:pPr>
        <w:spacing w:line="560" w:lineRule="exact"/>
        <w:ind w:left="1600" w:hangingChars="400" w:hanging="1600"/>
        <w:rPr>
          <w:rFonts w:ascii="標楷體" w:eastAsia="標楷體" w:hAnsi="標楷體"/>
          <w:color w:val="000000" w:themeColor="text1"/>
          <w:sz w:val="48"/>
          <w:szCs w:val="40"/>
        </w:rPr>
      </w:pPr>
      <w:r w:rsidRPr="00707306">
        <w:rPr>
          <w:rFonts w:ascii="標楷體" w:eastAsia="標楷體" w:hAnsi="標楷體" w:hint="eastAsia"/>
          <w:color w:val="000000" w:themeColor="text1"/>
          <w:sz w:val="40"/>
          <w:szCs w:val="48"/>
        </w:rPr>
        <w:t xml:space="preserve">　　　　　　　　　　</w:t>
      </w:r>
      <w:r w:rsidRPr="008004A6">
        <w:rPr>
          <w:rFonts w:ascii="標楷體" w:eastAsia="標楷體" w:hAnsi="標楷體" w:hint="eastAsia"/>
          <w:color w:val="000000" w:themeColor="text1"/>
          <w:kern w:val="0"/>
          <w:sz w:val="40"/>
          <w:szCs w:val="48"/>
          <w:fitText w:val="2000" w:id="1947386628"/>
        </w:rPr>
        <w:t>聯絡地址：</w:t>
      </w:r>
      <w:r w:rsidRPr="00707306">
        <w:rPr>
          <w:rFonts w:ascii="標楷體" w:eastAsia="標楷體" w:hAnsi="標楷體" w:hint="eastAsia"/>
          <w:color w:val="000000" w:themeColor="text1"/>
          <w:sz w:val="48"/>
          <w:szCs w:val="40"/>
        </w:rPr>
        <w:t>○○市○○區○○路○○號○○樓</w:t>
      </w:r>
    </w:p>
    <w:p w:rsidR="00853D11" w:rsidRPr="00707306" w:rsidRDefault="00853D11" w:rsidP="00853D11">
      <w:pPr>
        <w:spacing w:beforeLines="200" w:before="720" w:line="360" w:lineRule="auto"/>
        <w:jc w:val="distribute"/>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中華民國○○○年○○月○○日</w:t>
      </w:r>
    </w:p>
    <w:p w:rsidR="00853D11" w:rsidRPr="00707306" w:rsidRDefault="00853D11" w:rsidP="00853D11">
      <w:pPr>
        <w:spacing w:line="360" w:lineRule="auto"/>
        <w:jc w:val="center"/>
        <w:rPr>
          <w:rFonts w:ascii="標楷體" w:eastAsia="標楷體" w:hAnsi="標楷體"/>
          <w:b/>
          <w:color w:val="000000" w:themeColor="text1"/>
          <w:sz w:val="72"/>
          <w:szCs w:val="72"/>
        </w:rPr>
      </w:pPr>
      <w:r w:rsidRPr="00707306">
        <w:rPr>
          <w:rFonts w:ascii="標楷體" w:eastAsia="標楷體" w:hAnsi="標楷體" w:hint="eastAsia"/>
          <w:b/>
          <w:color w:val="000000" w:themeColor="text1"/>
          <w:sz w:val="72"/>
          <w:szCs w:val="72"/>
        </w:rPr>
        <w:lastRenderedPageBreak/>
        <w:t>十、委託書</w:t>
      </w:r>
    </w:p>
    <w:p w:rsidR="00853D11" w:rsidRPr="00707306" w:rsidRDefault="00853D11" w:rsidP="00853D11">
      <w:pPr>
        <w:spacing w:beforeLines="150" w:before="540" w:line="360" w:lineRule="auto"/>
        <w:ind w:firstLineChars="200" w:firstLine="960"/>
        <w:jc w:val="both"/>
        <w:rPr>
          <w:rFonts w:ascii="標楷體" w:eastAsia="標楷體" w:hAnsi="標楷體"/>
          <w:color w:val="000000" w:themeColor="text1"/>
          <w:sz w:val="48"/>
          <w:szCs w:val="48"/>
        </w:rPr>
      </w:pPr>
      <w:r w:rsidRPr="008004A6">
        <w:rPr>
          <w:rFonts w:ascii="標楷體" w:eastAsia="標楷體" w:hAnsi="標楷體" w:hint="eastAsia"/>
          <w:color w:val="000000" w:themeColor="text1"/>
          <w:sz w:val="48"/>
          <w:szCs w:val="48"/>
        </w:rPr>
        <w:t>立委託書人○○○、○○○等○人（接受基地土地所有權人或實施者），如所有權人眾多請依序編號填入</w:t>
      </w:r>
      <w:proofErr w:type="gramStart"/>
      <w:r w:rsidRPr="008004A6">
        <w:rPr>
          <w:rFonts w:ascii="標楷體" w:eastAsia="標楷體" w:hAnsi="標楷體" w:hint="eastAsia"/>
          <w:color w:val="000000" w:themeColor="text1"/>
          <w:sz w:val="48"/>
          <w:szCs w:val="48"/>
        </w:rPr>
        <w:t>）</w:t>
      </w:r>
      <w:proofErr w:type="gramEnd"/>
      <w:r w:rsidRPr="008004A6">
        <w:rPr>
          <w:rFonts w:ascii="標楷體" w:eastAsia="標楷體" w:hAnsi="標楷體" w:hint="eastAsia"/>
          <w:color w:val="000000" w:themeColor="text1"/>
          <w:sz w:val="48"/>
          <w:szCs w:val="48"/>
        </w:rPr>
        <w:t>，茲委託○○○</w:t>
      </w:r>
      <w:r w:rsidRPr="00707306">
        <w:rPr>
          <w:rFonts w:ascii="標楷體" w:eastAsia="標楷體" w:hAnsi="標楷體" w:hint="eastAsia"/>
          <w:color w:val="000000" w:themeColor="text1"/>
          <w:sz w:val="48"/>
          <w:szCs w:val="48"/>
        </w:rPr>
        <w:t>申辦</w:t>
      </w:r>
      <w:r w:rsidRPr="008004A6">
        <w:rPr>
          <w:rFonts w:ascii="標楷體" w:eastAsia="標楷體" w:hAnsi="標楷體" w:hint="eastAsia"/>
          <w:color w:val="000000" w:themeColor="text1"/>
          <w:sz w:val="48"/>
          <w:szCs w:val="48"/>
        </w:rPr>
        <w:t>「臺北市大同區○○段○小段○、○及○地號等○筆土地（臺北市大同區○○路○○號）（第○次移出）」容積移轉至「臺北市○○區○○段○小段○、○及○地號等○筆土地（第○次移入）」申請案之送出、收受書函、修</w:t>
      </w:r>
      <w:proofErr w:type="gramStart"/>
      <w:r w:rsidRPr="008004A6">
        <w:rPr>
          <w:rFonts w:ascii="標楷體" w:eastAsia="標楷體" w:hAnsi="標楷體" w:hint="eastAsia"/>
          <w:color w:val="000000" w:themeColor="text1"/>
          <w:sz w:val="48"/>
          <w:szCs w:val="48"/>
        </w:rPr>
        <w:t>正誤植等行政</w:t>
      </w:r>
      <w:proofErr w:type="gramEnd"/>
      <w:r w:rsidRPr="008004A6">
        <w:rPr>
          <w:rFonts w:ascii="標楷體" w:eastAsia="標楷體" w:hAnsi="標楷體" w:hint="eastAsia"/>
          <w:color w:val="000000" w:themeColor="text1"/>
          <w:sz w:val="48"/>
          <w:szCs w:val="48"/>
        </w:rPr>
        <w:t>事項，恐口無</w:t>
      </w:r>
      <w:proofErr w:type="gramStart"/>
      <w:r w:rsidRPr="008004A6">
        <w:rPr>
          <w:rFonts w:ascii="標楷體" w:eastAsia="標楷體" w:hAnsi="標楷體" w:hint="eastAsia"/>
          <w:color w:val="000000" w:themeColor="text1"/>
          <w:sz w:val="48"/>
          <w:szCs w:val="48"/>
        </w:rPr>
        <w:t>憑</w:t>
      </w:r>
      <w:proofErr w:type="gramEnd"/>
      <w:r w:rsidRPr="008004A6">
        <w:rPr>
          <w:rFonts w:ascii="標楷體" w:eastAsia="標楷體" w:hAnsi="標楷體" w:hint="eastAsia"/>
          <w:color w:val="000000" w:themeColor="text1"/>
          <w:sz w:val="48"/>
          <w:szCs w:val="48"/>
        </w:rPr>
        <w:t>，特立本委託書乙份為據。</w:t>
      </w:r>
    </w:p>
    <w:p w:rsidR="00853D11" w:rsidRPr="00707306" w:rsidRDefault="00853D11" w:rsidP="00853D11">
      <w:pPr>
        <w:spacing w:beforeLines="100" w:before="360" w:line="600" w:lineRule="exact"/>
        <w:ind w:leftChars="650" w:left="1560"/>
        <w:rPr>
          <w:rFonts w:ascii="標楷體" w:eastAsia="標楷體" w:hAnsi="標楷體"/>
          <w:color w:val="000000" w:themeColor="text1"/>
          <w:sz w:val="40"/>
          <w:szCs w:val="40"/>
        </w:rPr>
      </w:pPr>
      <w:r w:rsidRPr="008004A6">
        <w:rPr>
          <w:rFonts w:ascii="標楷體" w:eastAsia="標楷體" w:hAnsi="標楷體"/>
          <w:noProof/>
          <w:color w:val="000000" w:themeColor="text1"/>
          <w:spacing w:val="66"/>
          <w:kern w:val="0"/>
          <w:sz w:val="40"/>
          <w:szCs w:val="40"/>
        </w:rPr>
        <mc:AlternateContent>
          <mc:Choice Requires="wpg">
            <w:drawing>
              <wp:anchor distT="0" distB="0" distL="114300" distR="114300" simplePos="0" relativeHeight="251602432" behindDoc="0" locked="0" layoutInCell="1" allowOverlap="1" wp14:anchorId="0CEBB5E3" wp14:editId="49AD7D23">
                <wp:simplePos x="0" y="0"/>
                <wp:positionH relativeFrom="column">
                  <wp:posOffset>8248650</wp:posOffset>
                </wp:positionH>
                <wp:positionV relativeFrom="paragraph">
                  <wp:posOffset>410101</wp:posOffset>
                </wp:positionV>
                <wp:extent cx="1478915" cy="1342390"/>
                <wp:effectExtent l="0" t="0" r="26035" b="10160"/>
                <wp:wrapNone/>
                <wp:docPr id="312" name="群組 312"/>
                <wp:cNvGraphicFramePr/>
                <a:graphic xmlns:a="http://schemas.openxmlformats.org/drawingml/2006/main">
                  <a:graphicData uri="http://schemas.microsoft.com/office/word/2010/wordprocessingGroup">
                    <wpg:wgp>
                      <wpg:cNvGrpSpPr/>
                      <wpg:grpSpPr>
                        <a:xfrm>
                          <a:off x="0" y="0"/>
                          <a:ext cx="1478915" cy="1342390"/>
                          <a:chOff x="0" y="0"/>
                          <a:chExt cx="1479550" cy="1343025"/>
                        </a:xfrm>
                      </wpg:grpSpPr>
                      <wps:wsp>
                        <wps:cNvPr id="313" name="矩形 313"/>
                        <wps:cNvSpPr/>
                        <wps:spPr>
                          <a:xfrm>
                            <a:off x="0" y="0"/>
                            <a:ext cx="1479550" cy="1343025"/>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文字方塊 2"/>
                        <wps:cNvSpPr txBox="1">
                          <a:spLocks noChangeArrowheads="1"/>
                        </wps:cNvSpPr>
                        <wps:spPr bwMode="auto">
                          <a:xfrm>
                            <a:off x="368135" y="285008"/>
                            <a:ext cx="771525" cy="77152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wps:txbx>
                        <wps:bodyPr rot="0" vert="eaVert" wrap="square" lIns="91440" tIns="45720" rIns="91440" bIns="45720" anchor="t" anchorCtr="0">
                          <a:noAutofit/>
                        </wps:bodyPr>
                      </wps:wsp>
                    </wpg:wgp>
                  </a:graphicData>
                </a:graphic>
              </wp:anchor>
            </w:drawing>
          </mc:Choice>
          <mc:Fallback>
            <w:pict>
              <v:group w14:anchorId="0CEBB5E3" id="群組 312" o:spid="_x0000_s1110" style="position:absolute;left:0;text-align:left;margin-left:649.5pt;margin-top:32.3pt;width:116.45pt;height:105.7pt;z-index:251602432" coordsize="14795,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">
                <v:rect id="矩形 313" o:spid="_x0000_s1111" style="position:absolute;width:14795;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VL8YA&#10;AADcAAAADwAAAGRycy9kb3ducmV2LnhtbESPQUsDMRSE70L/Q3gFL2Kz7ZYqa9NSWgSvW63o7bF5&#10;brZNXrab2F3/vSkIHoeZ+YZZrgdnxYW60HhWMJ1kIIgrrxuuFby9Pt8/gggRWaP1TAp+KMB6NbpZ&#10;YqF9zyVd9rEWCcKhQAUmxraQMlSGHIaJb4mT9+U7hzHJrpa6wz7BnZWzLFtIhw2nBYMtbQ1Vp/23&#10;UzC3u377npvPY+3vPs72UOqHoVTqdjxsnkBEGuJ/+K/9ohXk0xyu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TVL8YAAADcAAAADwAAAAAAAAAAAAAAAACYAgAAZHJz&#10;L2Rvd25yZXYueG1sUEsFBgAAAAAEAAQA9QAAAIsDAAAAAA==&#10;" filled="f" strokecolor="black [3213]" strokeweight="1pt">
                  <v:stroke dashstyle="longDash"/>
                  <v:textbox>
                    <w:txbxContent>
                      <w:p w:rsidR="00B87943" w:rsidRPr="00FC31C2" w:rsidRDefault="00B87943" w:rsidP="00853D11">
                        <w:pPr>
                          <w:jc w:val="center"/>
                          <w:rPr>
                            <w:sz w:val="2"/>
                          </w:rPr>
                        </w:pPr>
                      </w:p>
                    </w:txbxContent>
                  </v:textbox>
                </v:rect>
                <v:shape id="_x0000_s1112" type="#_x0000_t202" style="position:absolute;left:3681;top:2850;width:7715;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JiMUA&#10;AADcAAAADwAAAGRycy9kb3ducmV2LnhtbESPQWvCQBSE7wX/w/IEL1I3aYqW6CaItFAJItp6f2Sf&#10;STD7NmRXTf99Vyj0OMzMN8wqH0wrbtS7xrKCeBaBIC6tbrhS8P318fwGwnlkja1lUvBDDvJs9LTC&#10;VNs7H+h29JUIEHYpKqi971IpXVmTQTezHXHwzrY36IPsK6l7vAe4aeVLFM2lwYbDQo0dbWoqL8er&#10;UTBNCreOF8PilOw2+23xPj34gpSajIf1EoSnwf+H/9qfWkESv8Lj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ImIxQAAANwAAAAPAAAAAAAAAAAAAAAAAJgCAABkcnMv&#10;ZG93bnJldi54bWxQSwUGAAAAAAQABAD1AAAAigMAAAAA&#10;" stroked="f">
                  <v:textbox style="layout-flow:vertical-ideographic">
                    <w:txbxContent>
                      <w:p w:rsidR="00B87943" w:rsidRPr="00072128" w:rsidRDefault="00B87943" w:rsidP="00853D11">
                        <w:pPr>
                          <w:spacing w:beforeLines="50" w:before="180" w:line="360" w:lineRule="auto"/>
                          <w:rPr>
                            <w:rFonts w:ascii="標楷體" w:eastAsia="標楷體" w:hAnsi="標楷體"/>
                            <w:sz w:val="44"/>
                          </w:rPr>
                        </w:pPr>
                        <w:r w:rsidRPr="00072128">
                          <w:rPr>
                            <w:rFonts w:ascii="標楷體" w:eastAsia="標楷體" w:hAnsi="標楷體" w:hint="eastAsia"/>
                            <w:sz w:val="44"/>
                          </w:rPr>
                          <w:t>用印</w:t>
                        </w:r>
                      </w:p>
                    </w:txbxContent>
                  </v:textbox>
                </v:shape>
              </v:group>
            </w:pict>
          </mc:Fallback>
        </mc:AlternateContent>
      </w:r>
      <w:r w:rsidRPr="008004A6">
        <w:rPr>
          <w:rFonts w:ascii="標楷體" w:eastAsia="標楷體" w:hAnsi="標楷體" w:hint="eastAsia"/>
          <w:color w:val="000000" w:themeColor="text1"/>
          <w:spacing w:val="66"/>
          <w:kern w:val="0"/>
          <w:sz w:val="40"/>
          <w:szCs w:val="40"/>
          <w:fitText w:val="2000" w:id="1947386629"/>
        </w:rPr>
        <w:t>委託人</w:t>
      </w:r>
      <w:r w:rsidRPr="008004A6">
        <w:rPr>
          <w:rFonts w:ascii="標楷體" w:eastAsia="標楷體" w:hAnsi="標楷體" w:hint="eastAsia"/>
          <w:color w:val="000000" w:themeColor="text1"/>
          <w:spacing w:val="2"/>
          <w:kern w:val="0"/>
          <w:sz w:val="40"/>
          <w:szCs w:val="40"/>
          <w:fitText w:val="2000" w:id="1947386629"/>
        </w:rPr>
        <w:t>：</w:t>
      </w:r>
      <w:r w:rsidRPr="00707306">
        <w:rPr>
          <w:rFonts w:ascii="標楷體" w:eastAsia="標楷體" w:hAnsi="標楷體" w:hint="eastAsia"/>
          <w:color w:val="000000" w:themeColor="text1"/>
          <w:sz w:val="40"/>
          <w:szCs w:val="40"/>
        </w:rPr>
        <w:t>○○○</w:t>
      </w:r>
    </w:p>
    <w:p w:rsidR="00853D11" w:rsidRPr="00707306" w:rsidRDefault="00853D11" w:rsidP="00853D11">
      <w:pPr>
        <w:spacing w:line="600" w:lineRule="exact"/>
        <w:ind w:leftChars="650" w:left="1560"/>
        <w:rPr>
          <w:rFonts w:ascii="標楷體" w:eastAsia="標楷體" w:hAnsi="標楷體"/>
          <w:color w:val="000000" w:themeColor="text1"/>
          <w:sz w:val="40"/>
          <w:szCs w:val="40"/>
        </w:rPr>
      </w:pPr>
      <w:r w:rsidRPr="008004A6">
        <w:rPr>
          <w:rFonts w:ascii="標楷體" w:eastAsia="標楷體" w:hAnsi="標楷體" w:hint="eastAsia"/>
          <w:color w:val="000000" w:themeColor="text1"/>
          <w:kern w:val="0"/>
          <w:sz w:val="40"/>
          <w:szCs w:val="40"/>
          <w:fitText w:val="2000" w:id="1947386630"/>
        </w:rPr>
        <w:t>統一編號：</w:t>
      </w:r>
      <w:r w:rsidRPr="00707306">
        <w:rPr>
          <w:rFonts w:ascii="標楷體" w:eastAsia="標楷體" w:hAnsi="標楷體" w:hint="eastAsia"/>
          <w:color w:val="000000" w:themeColor="text1"/>
          <w:sz w:val="40"/>
          <w:szCs w:val="40"/>
        </w:rPr>
        <w:t>○○○○○○○○○○</w:t>
      </w:r>
    </w:p>
    <w:p w:rsidR="00853D11" w:rsidRPr="00707306" w:rsidRDefault="00853D11" w:rsidP="00853D11">
      <w:pPr>
        <w:spacing w:line="600" w:lineRule="exact"/>
        <w:ind w:leftChars="650" w:left="1560"/>
        <w:rPr>
          <w:rFonts w:ascii="標楷體" w:eastAsia="標楷體" w:hAnsi="標楷體"/>
          <w:color w:val="000000" w:themeColor="text1"/>
          <w:sz w:val="40"/>
          <w:szCs w:val="40"/>
        </w:rPr>
      </w:pPr>
      <w:r w:rsidRPr="008004A6">
        <w:rPr>
          <w:rFonts w:ascii="標楷體" w:eastAsia="標楷體" w:hAnsi="標楷體" w:hint="eastAsia"/>
          <w:color w:val="000000" w:themeColor="text1"/>
          <w:kern w:val="0"/>
          <w:sz w:val="40"/>
          <w:szCs w:val="40"/>
          <w:fitText w:val="2000" w:id="1947386631"/>
        </w:rPr>
        <w:t>聯絡地址：</w:t>
      </w:r>
      <w:r w:rsidRPr="00707306">
        <w:rPr>
          <w:rFonts w:ascii="標楷體" w:eastAsia="標楷體" w:hAnsi="標楷體" w:hint="eastAsia"/>
          <w:color w:val="000000" w:themeColor="text1"/>
          <w:sz w:val="40"/>
          <w:szCs w:val="40"/>
        </w:rPr>
        <w:t>○○市○○區○○路○○號○○樓</w:t>
      </w:r>
    </w:p>
    <w:p w:rsidR="00853D11" w:rsidRPr="00707306" w:rsidRDefault="00853D11" w:rsidP="00853D11">
      <w:pPr>
        <w:spacing w:line="600" w:lineRule="exact"/>
        <w:ind w:leftChars="650" w:left="1560"/>
        <w:rPr>
          <w:rFonts w:ascii="標楷體" w:eastAsia="標楷體" w:hAnsi="標楷體"/>
          <w:color w:val="000000" w:themeColor="text1"/>
          <w:sz w:val="40"/>
          <w:szCs w:val="40"/>
        </w:rPr>
      </w:pPr>
      <w:r w:rsidRPr="00707306">
        <w:rPr>
          <w:rFonts w:ascii="標楷體" w:eastAsia="標楷體" w:hAnsi="標楷體" w:hint="eastAsia"/>
          <w:noProof/>
          <w:color w:val="000000" w:themeColor="text1"/>
          <w:kern w:val="0"/>
          <w:sz w:val="40"/>
          <w:szCs w:val="40"/>
        </w:rPr>
        <mc:AlternateContent>
          <mc:Choice Requires="wps">
            <w:drawing>
              <wp:anchor distT="0" distB="0" distL="114300" distR="114300" simplePos="0" relativeHeight="251610624" behindDoc="0" locked="0" layoutInCell="1" allowOverlap="1" wp14:anchorId="1FA67FFC" wp14:editId="518898F9">
                <wp:simplePos x="0" y="0"/>
                <wp:positionH relativeFrom="column">
                  <wp:posOffset>9816465</wp:posOffset>
                </wp:positionH>
                <wp:positionV relativeFrom="paragraph">
                  <wp:posOffset>94506</wp:posOffset>
                </wp:positionV>
                <wp:extent cx="2332990" cy="313690"/>
                <wp:effectExtent l="0" t="0" r="0" b="0"/>
                <wp:wrapNone/>
                <wp:docPr id="311" name="文字方塊 311"/>
                <wp:cNvGraphicFramePr/>
                <a:graphic xmlns:a="http://schemas.openxmlformats.org/drawingml/2006/main">
                  <a:graphicData uri="http://schemas.microsoft.com/office/word/2010/wordprocessingShape">
                    <wps:wsp>
                      <wps:cNvSpPr txBox="1"/>
                      <wps:spPr>
                        <a:xfrm>
                          <a:off x="0" y="0"/>
                          <a:ext cx="2332990" cy="313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67FFC" id="文字方塊 311" o:spid="_x0000_s1113" type="#_x0000_t202" style="position:absolute;left:0;text-align:left;margin-left:772.95pt;margin-top:7.45pt;width:183.7pt;height:24.7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" fillcolor="white [3201]" stroked="f" strokeweight=".5pt">
                <v:textbox>
                  <w:txbxContent>
                    <w:p w:rsidR="00B87943" w:rsidRPr="008350A8" w:rsidRDefault="00B87943" w:rsidP="00853D11">
                      <w:pPr>
                        <w:rPr>
                          <w:rFonts w:ascii="標楷體" w:eastAsia="標楷體" w:hAnsi="標楷體"/>
                        </w:rPr>
                      </w:pPr>
                      <w:r w:rsidRPr="008350A8">
                        <w:rPr>
                          <w:rFonts w:ascii="標楷體" w:eastAsia="標楷體" w:hAnsi="標楷體" w:hint="eastAsia"/>
                        </w:rPr>
                        <w:t>(若公司行號請用印大小章</w:t>
                      </w:r>
                      <w:r w:rsidRPr="008350A8">
                        <w:rPr>
                          <w:rFonts w:ascii="標楷體" w:eastAsia="標楷體" w:hAnsi="標楷體"/>
                        </w:rPr>
                        <w:t>)</w:t>
                      </w:r>
                    </w:p>
                  </w:txbxContent>
                </v:textbox>
              </v:shape>
            </w:pict>
          </mc:Fallback>
        </mc:AlternateContent>
      </w:r>
      <w:r w:rsidRPr="008004A6">
        <w:rPr>
          <w:rFonts w:ascii="標楷體" w:eastAsia="標楷體" w:hAnsi="標楷體" w:hint="eastAsia"/>
          <w:color w:val="000000" w:themeColor="text1"/>
          <w:kern w:val="0"/>
          <w:sz w:val="40"/>
          <w:szCs w:val="40"/>
          <w:fitText w:val="2000" w:id="1947386632"/>
        </w:rPr>
        <w:t>聯絡電話：</w:t>
      </w:r>
      <w:r w:rsidRPr="00707306">
        <w:rPr>
          <w:rFonts w:ascii="標楷體" w:eastAsia="標楷體" w:hAnsi="標楷體" w:hint="eastAsia"/>
          <w:color w:val="000000" w:themeColor="text1"/>
          <w:sz w:val="40"/>
          <w:szCs w:val="40"/>
        </w:rPr>
        <w:t>○○-○○○○○○○○</w:t>
      </w:r>
    </w:p>
    <w:p w:rsidR="00853D11" w:rsidRPr="00707306" w:rsidRDefault="00853D11" w:rsidP="00853D11">
      <w:pPr>
        <w:spacing w:beforeLines="100" w:before="360" w:line="600" w:lineRule="exact"/>
        <w:ind w:leftChars="650" w:left="1560"/>
        <w:rPr>
          <w:rFonts w:ascii="標楷體" w:eastAsia="標楷體" w:hAnsi="標楷體"/>
          <w:color w:val="000000" w:themeColor="text1"/>
          <w:sz w:val="40"/>
          <w:szCs w:val="40"/>
        </w:rPr>
      </w:pPr>
      <w:r w:rsidRPr="008004A6">
        <w:rPr>
          <w:rFonts w:ascii="標楷體" w:eastAsia="標楷體" w:hAnsi="標楷體"/>
          <w:noProof/>
          <w:color w:val="000000" w:themeColor="text1"/>
          <w:kern w:val="0"/>
          <w:sz w:val="40"/>
          <w:szCs w:val="40"/>
        </w:rPr>
        <mc:AlternateContent>
          <mc:Choice Requires="wpg">
            <w:drawing>
              <wp:anchor distT="0" distB="0" distL="114300" distR="114300" simplePos="0" relativeHeight="251604480" behindDoc="0" locked="0" layoutInCell="1" allowOverlap="1" wp14:anchorId="00616BAB" wp14:editId="346C1F1E">
                <wp:simplePos x="0" y="0"/>
                <wp:positionH relativeFrom="column">
                  <wp:posOffset>8248650</wp:posOffset>
                </wp:positionH>
                <wp:positionV relativeFrom="paragraph">
                  <wp:posOffset>484505</wp:posOffset>
                </wp:positionV>
                <wp:extent cx="2518410" cy="1342390"/>
                <wp:effectExtent l="0" t="0" r="15240" b="10160"/>
                <wp:wrapNone/>
                <wp:docPr id="336" name="群組 336"/>
                <wp:cNvGraphicFramePr/>
                <a:graphic xmlns:a="http://schemas.openxmlformats.org/drawingml/2006/main">
                  <a:graphicData uri="http://schemas.microsoft.com/office/word/2010/wordprocessingGroup">
                    <wpg:wgp>
                      <wpg:cNvGrpSpPr/>
                      <wpg:grpSpPr>
                        <a:xfrm>
                          <a:off x="0" y="0"/>
                          <a:ext cx="2518410" cy="1342390"/>
                          <a:chOff x="0" y="0"/>
                          <a:chExt cx="2518410" cy="1343017"/>
                        </a:xfrm>
                      </wpg:grpSpPr>
                      <wpg:grpSp>
                        <wpg:cNvPr id="38" name="群組 38"/>
                        <wpg:cNvGrpSpPr/>
                        <wpg:grpSpPr>
                          <a:xfrm>
                            <a:off x="1676400" y="571500"/>
                            <a:ext cx="842010" cy="764540"/>
                            <a:chOff x="0" y="0"/>
                            <a:chExt cx="842010" cy="764540"/>
                          </a:xfrm>
                        </wpg:grpSpPr>
                        <wps:wsp>
                          <wps:cNvPr id="39" name="文字方塊 2"/>
                          <wps:cNvSpPr txBox="1">
                            <a:spLocks noChangeArrowheads="1"/>
                          </wps:cNvSpPr>
                          <wps:spPr bwMode="auto">
                            <a:xfrm>
                              <a:off x="0" y="0"/>
                              <a:ext cx="842010" cy="75755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exact"/>
                                  <w:jc w:val="center"/>
                                  <w:rPr>
                                    <w:rFonts w:ascii="標楷體" w:eastAsia="標楷體" w:hAnsi="標楷體"/>
                                    <w:sz w:val="36"/>
                                    <w:szCs w:val="36"/>
                                  </w:rPr>
                                </w:pPr>
                                <w:r w:rsidRPr="00072128">
                                  <w:rPr>
                                    <w:rFonts w:ascii="標楷體" w:eastAsia="標楷體" w:hAnsi="標楷體" w:hint="eastAsia"/>
                                    <w:sz w:val="36"/>
                                    <w:szCs w:val="36"/>
                                  </w:rPr>
                                  <w:t>代表人印</w:t>
                                </w:r>
                              </w:p>
                            </w:txbxContent>
                          </wps:txbx>
                          <wps:bodyPr rot="0" vert="eaVert" wrap="square" lIns="91440" tIns="45720" rIns="91440" bIns="45720" anchor="t" anchorCtr="0">
                            <a:noAutofit/>
                          </wps:bodyPr>
                        </wps:wsp>
                        <wps:wsp>
                          <wps:cNvPr id="40" name="矩形 40"/>
                          <wps:cNvSpPr/>
                          <wps:spPr>
                            <a:xfrm>
                              <a:off x="0" y="0"/>
                              <a:ext cx="842010" cy="764540"/>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1" name="矩形 321"/>
                        <wps:cNvSpPr/>
                        <wps:spPr>
                          <a:xfrm>
                            <a:off x="0" y="0"/>
                            <a:ext cx="1479412" cy="1343017"/>
                          </a:xfrm>
                          <a:prstGeom prst="rect">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B87943" w:rsidRPr="00FC31C2" w:rsidRDefault="00B87943" w:rsidP="00853D11">
                              <w:pPr>
                                <w:jc w:val="center"/>
                                <w:rPr>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文字方塊 2"/>
                        <wps:cNvSpPr txBox="1">
                          <a:spLocks noChangeArrowheads="1"/>
                        </wps:cNvSpPr>
                        <wps:spPr bwMode="auto">
                          <a:xfrm>
                            <a:off x="95250" y="76200"/>
                            <a:ext cx="1288531" cy="1175385"/>
                          </a:xfrm>
                          <a:prstGeom prst="rect">
                            <a:avLst/>
                          </a:prstGeom>
                          <a:solidFill>
                            <a:srgbClr val="FFFFFF"/>
                          </a:solidFill>
                          <a:ln w="9525">
                            <a:noFill/>
                            <a:miter lim="800000"/>
                            <a:headEnd/>
                            <a:tailEnd/>
                          </a:ln>
                        </wps:spPr>
                        <wps:txbx>
                          <w:txbxContent>
                            <w:p w:rsidR="00B87943" w:rsidRPr="00072128" w:rsidRDefault="00B87943" w:rsidP="00853D11">
                              <w:pPr>
                                <w:spacing w:beforeLines="50" w:before="180" w:line="360" w:lineRule="exact"/>
                                <w:jc w:val="center"/>
                                <w:rPr>
                                  <w:rFonts w:ascii="標楷體" w:eastAsia="標楷體" w:hAnsi="標楷體"/>
                                  <w:sz w:val="36"/>
                                  <w:szCs w:val="36"/>
                                </w:rPr>
                              </w:pPr>
                              <w:r w:rsidRPr="00072128">
                                <w:rPr>
                                  <w:rFonts w:ascii="標楷體" w:eastAsia="標楷體" w:hAnsi="標楷體" w:hint="eastAsia"/>
                                  <w:sz w:val="36"/>
                                  <w:szCs w:val="36"/>
                                </w:rPr>
                                <w:t>○○股份有限公司</w:t>
                              </w:r>
                            </w:p>
                            <w:p w:rsidR="00B87943" w:rsidRPr="00072128" w:rsidRDefault="00B87943" w:rsidP="00853D11">
                              <w:pPr>
                                <w:spacing w:beforeLines="50" w:before="180" w:line="360" w:lineRule="exact"/>
                                <w:jc w:val="center"/>
                                <w:rPr>
                                  <w:rFonts w:ascii="標楷體" w:eastAsia="標楷體" w:hAnsi="標楷體"/>
                                  <w:sz w:val="36"/>
                                  <w:szCs w:val="36"/>
                                </w:rPr>
                              </w:pPr>
                              <w:r w:rsidRPr="00072128">
                                <w:rPr>
                                  <w:rFonts w:ascii="標楷體" w:eastAsia="標楷體" w:hAnsi="標楷體" w:hint="eastAsia"/>
                                  <w:sz w:val="36"/>
                                  <w:szCs w:val="36"/>
                                </w:rPr>
                                <w:t>印</w:t>
                              </w:r>
                            </w:p>
                            <w:p w:rsidR="00B87943" w:rsidRPr="00072128" w:rsidRDefault="00B87943" w:rsidP="00853D11">
                              <w:pPr>
                                <w:spacing w:beforeLines="50" w:before="180" w:line="360" w:lineRule="auto"/>
                                <w:rPr>
                                  <w:rFonts w:ascii="標楷體" w:eastAsia="標楷體" w:hAnsi="標楷體"/>
                                  <w:sz w:val="44"/>
                                </w:rPr>
                              </w:pPr>
                            </w:p>
                          </w:txbxContent>
                        </wps:txbx>
                        <wps:bodyPr rot="0" vert="eaVert" wrap="square" lIns="91440" tIns="45720" rIns="91440" bIns="45720" anchor="t" anchorCtr="0">
                          <a:noAutofit/>
                        </wps:bodyPr>
                      </wps:wsp>
                    </wpg:wgp>
                  </a:graphicData>
                </a:graphic>
              </wp:anchor>
            </w:drawing>
          </mc:Choice>
          <mc:Fallback>
            <w:pict>
              <v:group w14:anchorId="00616BAB" id="群組 336" o:spid="_x0000_s1114" style="position:absolute;left:0;text-align:left;margin-left:649.5pt;margin-top:38.15pt;width:198.3pt;height:105.7pt;z-index:251604480" coordsize="25184,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">
                <v:group id="群組 38" o:spid="_x0000_s1115" style="position:absolute;left:16764;top:5715;width:8420;height:7645" coordsize="8420,7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_x0000_s1116" type="#_x0000_t202" style="position:absolute;width:8420;height:7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6XBMMA&#10;AADbAAAADwAAAGRycy9kb3ducmV2LnhtbESP3YrCMBSE7xd8h3AEb0RTt7Cu1SgiKyhFFv/uD82x&#10;LTYnpYla394IC3s5zMw3zGzRmkrcqXGlZQWjYQSCOLO65FzB6bgefINwHlljZZkUPMnBYt75mGGi&#10;7YP3dD/4XAQIuwQVFN7XiZQuK8igG9qaOHgX2xj0QTa51A0+AtxU8jOKvqTBksNCgTWtCsquh5tR&#10;0I9TtxyN2/E53q1+t+lPf+9TUqrXbZdTEJ5a/x/+a2+0gngC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6XBMMAAADbAAAADwAAAAAAAAAAAAAAAACYAgAAZHJzL2Rv&#10;d25yZXYueG1sUEsFBgAAAAAEAAQA9QAAAIgDAAAAAA==&#10;" stroked="f">
                    <v:textbox style="layout-flow:vertical-ideographic">
                      <w:txbxContent>
                        <w:p w:rsidR="00B87943" w:rsidRPr="00072128" w:rsidRDefault="00B87943" w:rsidP="00853D11">
                          <w:pPr>
                            <w:spacing w:beforeLines="50" w:before="180" w:line="360" w:lineRule="exact"/>
                            <w:jc w:val="center"/>
                            <w:rPr>
                              <w:rFonts w:ascii="標楷體" w:eastAsia="標楷體" w:hAnsi="標楷體"/>
                              <w:sz w:val="36"/>
                              <w:szCs w:val="36"/>
                            </w:rPr>
                          </w:pPr>
                          <w:r w:rsidRPr="00072128">
                            <w:rPr>
                              <w:rFonts w:ascii="標楷體" w:eastAsia="標楷體" w:hAnsi="標楷體" w:hint="eastAsia"/>
                              <w:sz w:val="36"/>
                              <w:szCs w:val="36"/>
                            </w:rPr>
                            <w:t>代表人印</w:t>
                          </w:r>
                        </w:p>
                      </w:txbxContent>
                    </v:textbox>
                  </v:shape>
                  <v:rect id="矩形 40" o:spid="_x0000_s1117" style="position:absolute;width:8420;height:7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Q9sEA&#10;AADbAAAADwAAAGRycy9kb3ducmV2LnhtbERPTUsDMRC9C/6HMIIXabNqsWXbtEil0Ou2KnobNuNm&#10;NZmsm9hd/33nIHh8vO/VZgxenahPbWQDt9MCFHEdbcuNgefjbrIAlTKyRR+ZDPxSgs368mKFpY0D&#10;V3Q65EZJCKcSDbicu1LrVDsKmKaxIxbuI/YBs8C+0bbHQcKD13dF8aADtiwNDjvaOqq/Dj/BwMw/&#10;DdvXe/f+2cSbt2//Utn5WBlzfTU+LkFlGvO/+M+9t+KT9fJFfoBen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EPbBAAAA2wAAAA8AAAAAAAAAAAAAAAAAmAIAAGRycy9kb3du&#10;cmV2LnhtbFBLBQYAAAAABAAEAPUAAACGAwAAAAA=&#10;" filled="f" strokecolor="black [3213]" strokeweight="1pt">
                    <v:stroke dashstyle="longDash"/>
                  </v:rect>
                </v:group>
                <v:rect id="矩形 321" o:spid="_x0000_s1118" style="position:absolute;width:14794;height:1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kfsUA&#10;AADcAAAADwAAAGRycy9kb3ducmV2LnhtbESPQWsCMRSE74L/IbyCl1KzamnL1iiiFHpdbUt7e2ye&#10;m7XJy7qJ7vrvTaHgcZiZb5j5sndWnKkNtWcFk3EGgrj0uuZKwcfu7eEFRIjIGq1nUnChAMvFcDDH&#10;XPuOCzpvYyUShEOOCkyMTS5lKA05DGPfECdv71uHMcm2krrFLsGdldMse5IOa04LBhtaGyp/tyen&#10;4NFuuvXXzPwcKn//fbSfhX7uC6VGd/3qFUSkPt7C/+13rWA2ncDf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iR+xQAAANwAAAAPAAAAAAAAAAAAAAAAAJgCAABkcnMv&#10;ZG93bnJldi54bWxQSwUGAAAAAAQABAD1AAAAigMAAAAA&#10;" filled="f" strokecolor="black [3213]" strokeweight="1pt">
                  <v:stroke dashstyle="longDash"/>
                  <v:textbox>
                    <w:txbxContent>
                      <w:p w:rsidR="00B87943" w:rsidRPr="00FC31C2" w:rsidRDefault="00B87943" w:rsidP="00853D11">
                        <w:pPr>
                          <w:jc w:val="center"/>
                          <w:rPr>
                            <w:sz w:val="2"/>
                          </w:rPr>
                        </w:pPr>
                      </w:p>
                    </w:txbxContent>
                  </v:textbox>
                </v:rect>
                <v:shape id="_x0000_s1119" type="#_x0000_t202" style="position:absolute;left:952;top:762;width:12885;height:1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2sYA&#10;AADcAAAADwAAAGRycy9kb3ducmV2LnhtbESP3WrCQBSE74W+w3IK3kjd/ICW1FVEKliClKTt/SF7&#10;moRmz4bsGtO37xYEL4eZ+YbZ7CbTiZEG11pWEC8jEMSV1S3XCj4/jk/PIJxH1thZJgW/5GC3fZht&#10;MNP2ygWNpa9FgLDLUEHjfZ9J6aqGDLql7YmD920Hgz7IoZZ6wGuAm04mUbSSBlsOCw32dGio+ikv&#10;RsEizd0+Xk/rr/R8eH/LXxeFz0mp+eO0fwHhafL38K190grSJIH/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1+2sYAAADcAAAADwAAAAAAAAAAAAAAAACYAgAAZHJz&#10;L2Rvd25yZXYueG1sUEsFBgAAAAAEAAQA9QAAAIsDAAAAAA==&#10;" stroked="f">
                  <v:textbox style="layout-flow:vertical-ideographic">
                    <w:txbxContent>
                      <w:p w:rsidR="00B87943" w:rsidRPr="00072128" w:rsidRDefault="00B87943" w:rsidP="00853D11">
                        <w:pPr>
                          <w:spacing w:beforeLines="50" w:before="180" w:line="360" w:lineRule="exact"/>
                          <w:jc w:val="center"/>
                          <w:rPr>
                            <w:rFonts w:ascii="標楷體" w:eastAsia="標楷體" w:hAnsi="標楷體"/>
                            <w:sz w:val="36"/>
                            <w:szCs w:val="36"/>
                          </w:rPr>
                        </w:pPr>
                        <w:r w:rsidRPr="00072128">
                          <w:rPr>
                            <w:rFonts w:ascii="標楷體" w:eastAsia="標楷體" w:hAnsi="標楷體" w:hint="eastAsia"/>
                            <w:sz w:val="36"/>
                            <w:szCs w:val="36"/>
                          </w:rPr>
                          <w:t>○○股份有限公司</w:t>
                        </w:r>
                      </w:p>
                      <w:p w:rsidR="00B87943" w:rsidRPr="00072128" w:rsidRDefault="00B87943" w:rsidP="00853D11">
                        <w:pPr>
                          <w:spacing w:beforeLines="50" w:before="180" w:line="360" w:lineRule="exact"/>
                          <w:jc w:val="center"/>
                          <w:rPr>
                            <w:rFonts w:ascii="標楷體" w:eastAsia="標楷體" w:hAnsi="標楷體"/>
                            <w:sz w:val="36"/>
                            <w:szCs w:val="36"/>
                          </w:rPr>
                        </w:pPr>
                        <w:r w:rsidRPr="00072128">
                          <w:rPr>
                            <w:rFonts w:ascii="標楷體" w:eastAsia="標楷體" w:hAnsi="標楷體" w:hint="eastAsia"/>
                            <w:sz w:val="36"/>
                            <w:szCs w:val="36"/>
                          </w:rPr>
                          <w:t>印</w:t>
                        </w:r>
                      </w:p>
                      <w:p w:rsidR="00B87943" w:rsidRPr="00072128" w:rsidRDefault="00B87943" w:rsidP="00853D11">
                        <w:pPr>
                          <w:spacing w:beforeLines="50" w:before="180" w:line="360" w:lineRule="auto"/>
                          <w:rPr>
                            <w:rFonts w:ascii="標楷體" w:eastAsia="標楷體" w:hAnsi="標楷體"/>
                            <w:sz w:val="44"/>
                          </w:rPr>
                        </w:pPr>
                      </w:p>
                    </w:txbxContent>
                  </v:textbox>
                </v:shape>
              </v:group>
            </w:pict>
          </mc:Fallback>
        </mc:AlternateContent>
      </w:r>
      <w:r w:rsidRPr="008004A6">
        <w:rPr>
          <w:rFonts w:ascii="標楷體" w:eastAsia="標楷體" w:hAnsi="標楷體" w:hint="eastAsia"/>
          <w:color w:val="000000" w:themeColor="text1"/>
          <w:kern w:val="0"/>
          <w:sz w:val="40"/>
          <w:szCs w:val="40"/>
          <w:fitText w:val="2000" w:id="1947386633"/>
        </w:rPr>
        <w:t>受託單位：</w:t>
      </w:r>
      <w:r w:rsidRPr="00707306">
        <w:rPr>
          <w:rFonts w:ascii="標楷體" w:eastAsia="標楷體" w:hAnsi="標楷體" w:hint="eastAsia"/>
          <w:color w:val="000000" w:themeColor="text1"/>
          <w:sz w:val="40"/>
          <w:szCs w:val="40"/>
        </w:rPr>
        <w:t>○○○</w:t>
      </w:r>
    </w:p>
    <w:p w:rsidR="00853D11" w:rsidRPr="00707306" w:rsidRDefault="00853D11" w:rsidP="00853D11">
      <w:pPr>
        <w:spacing w:line="600" w:lineRule="exact"/>
        <w:ind w:leftChars="650" w:left="1560"/>
        <w:rPr>
          <w:rFonts w:ascii="標楷體" w:eastAsia="標楷體" w:hAnsi="標楷體"/>
          <w:color w:val="000000" w:themeColor="text1"/>
          <w:spacing w:val="43"/>
          <w:w w:val="83"/>
          <w:kern w:val="0"/>
          <w:sz w:val="40"/>
          <w:szCs w:val="40"/>
        </w:rPr>
      </w:pPr>
      <w:r w:rsidRPr="008004A6">
        <w:rPr>
          <w:rFonts w:ascii="標楷體" w:eastAsia="標楷體" w:hAnsi="標楷體" w:hint="eastAsia"/>
          <w:color w:val="000000" w:themeColor="text1"/>
          <w:spacing w:val="66"/>
          <w:kern w:val="0"/>
          <w:sz w:val="40"/>
          <w:szCs w:val="40"/>
          <w:fitText w:val="2000" w:id="1947386634"/>
        </w:rPr>
        <w:t>代表人</w:t>
      </w:r>
      <w:r w:rsidRPr="008004A6">
        <w:rPr>
          <w:rFonts w:ascii="標楷體" w:eastAsia="標楷體" w:hAnsi="標楷體" w:hint="eastAsia"/>
          <w:color w:val="000000" w:themeColor="text1"/>
          <w:spacing w:val="2"/>
          <w:kern w:val="0"/>
          <w:sz w:val="40"/>
          <w:szCs w:val="40"/>
          <w:fitText w:val="2000" w:id="1947386634"/>
        </w:rPr>
        <w:t>：</w:t>
      </w:r>
      <w:r w:rsidRPr="00707306">
        <w:rPr>
          <w:rFonts w:ascii="標楷體" w:eastAsia="標楷體" w:hAnsi="標楷體" w:hint="eastAsia"/>
          <w:color w:val="000000" w:themeColor="text1"/>
          <w:sz w:val="40"/>
          <w:szCs w:val="40"/>
        </w:rPr>
        <w:t>○○○</w:t>
      </w:r>
    </w:p>
    <w:p w:rsidR="00853D11" w:rsidRPr="00707306" w:rsidRDefault="00853D11" w:rsidP="00853D11">
      <w:pPr>
        <w:spacing w:line="600" w:lineRule="exact"/>
        <w:ind w:leftChars="650" w:left="1560"/>
        <w:rPr>
          <w:rFonts w:ascii="標楷體" w:eastAsia="標楷體" w:hAnsi="標楷體"/>
          <w:color w:val="000000" w:themeColor="text1"/>
          <w:sz w:val="40"/>
          <w:szCs w:val="40"/>
        </w:rPr>
      </w:pPr>
      <w:r w:rsidRPr="008004A6">
        <w:rPr>
          <w:rFonts w:ascii="標楷體" w:eastAsia="標楷體" w:hAnsi="標楷體" w:hint="eastAsia"/>
          <w:color w:val="000000" w:themeColor="text1"/>
          <w:kern w:val="0"/>
          <w:sz w:val="40"/>
          <w:szCs w:val="40"/>
          <w:fitText w:val="2000" w:id="1947386635"/>
        </w:rPr>
        <w:t>統一編號：</w:t>
      </w:r>
      <w:r w:rsidRPr="00707306">
        <w:rPr>
          <w:rFonts w:ascii="標楷體" w:eastAsia="標楷體" w:hAnsi="標楷體" w:hint="eastAsia"/>
          <w:color w:val="000000" w:themeColor="text1"/>
          <w:sz w:val="40"/>
          <w:szCs w:val="40"/>
        </w:rPr>
        <w:t>○○○○○○○○○○</w:t>
      </w:r>
    </w:p>
    <w:p w:rsidR="00853D11" w:rsidRPr="00707306" w:rsidRDefault="00853D11" w:rsidP="00853D11">
      <w:pPr>
        <w:spacing w:line="600" w:lineRule="exact"/>
        <w:ind w:leftChars="650" w:left="1560"/>
        <w:rPr>
          <w:rFonts w:ascii="標楷體" w:eastAsia="標楷體" w:hAnsi="標楷體"/>
          <w:color w:val="000000" w:themeColor="text1"/>
          <w:sz w:val="40"/>
          <w:szCs w:val="40"/>
        </w:rPr>
      </w:pPr>
      <w:r w:rsidRPr="008004A6">
        <w:rPr>
          <w:rFonts w:ascii="標楷體" w:eastAsia="標楷體" w:hAnsi="標楷體" w:hint="eastAsia"/>
          <w:color w:val="000000" w:themeColor="text1"/>
          <w:kern w:val="0"/>
          <w:sz w:val="40"/>
          <w:szCs w:val="40"/>
          <w:fitText w:val="2000" w:id="1947386636"/>
        </w:rPr>
        <w:t>聯絡地址：</w:t>
      </w:r>
      <w:r w:rsidRPr="00707306">
        <w:rPr>
          <w:rFonts w:ascii="標楷體" w:eastAsia="標楷體" w:hAnsi="標楷體" w:hint="eastAsia"/>
          <w:color w:val="000000" w:themeColor="text1"/>
          <w:sz w:val="40"/>
          <w:szCs w:val="40"/>
        </w:rPr>
        <w:t>○○市○○區○○路○○號○○樓</w:t>
      </w:r>
    </w:p>
    <w:p w:rsidR="00853D11" w:rsidRPr="00707306" w:rsidRDefault="00853D11" w:rsidP="00853D11">
      <w:pPr>
        <w:spacing w:line="600" w:lineRule="exact"/>
        <w:ind w:leftChars="650" w:left="1560"/>
        <w:rPr>
          <w:rFonts w:ascii="標楷體" w:eastAsia="標楷體" w:hAnsi="標楷體"/>
          <w:color w:val="000000" w:themeColor="text1"/>
          <w:sz w:val="40"/>
          <w:szCs w:val="40"/>
        </w:rPr>
      </w:pPr>
      <w:r w:rsidRPr="008004A6">
        <w:rPr>
          <w:rFonts w:ascii="標楷體" w:eastAsia="標楷體" w:hAnsi="標楷體" w:hint="eastAsia"/>
          <w:color w:val="000000" w:themeColor="text1"/>
          <w:kern w:val="0"/>
          <w:sz w:val="40"/>
          <w:szCs w:val="40"/>
          <w:fitText w:val="2000" w:id="1947386637"/>
        </w:rPr>
        <w:t>聯絡電話：</w:t>
      </w:r>
      <w:r w:rsidRPr="00707306">
        <w:rPr>
          <w:rFonts w:ascii="標楷體" w:eastAsia="標楷體" w:hAnsi="標楷體" w:hint="eastAsia"/>
          <w:color w:val="000000" w:themeColor="text1"/>
          <w:sz w:val="40"/>
          <w:szCs w:val="40"/>
        </w:rPr>
        <w:t>○○-○○○○○○○○</w:t>
      </w:r>
    </w:p>
    <w:p w:rsidR="00853D11" w:rsidRPr="00707306" w:rsidRDefault="00853D11" w:rsidP="00853D11">
      <w:pPr>
        <w:spacing w:beforeLines="200" w:before="720" w:line="360" w:lineRule="auto"/>
        <w:jc w:val="distribute"/>
        <w:rPr>
          <w:rFonts w:ascii="標楷體" w:eastAsia="標楷體" w:hAnsi="標楷體"/>
          <w:color w:val="000000" w:themeColor="text1"/>
          <w:sz w:val="48"/>
          <w:szCs w:val="48"/>
        </w:rPr>
      </w:pPr>
      <w:r w:rsidRPr="00707306">
        <w:rPr>
          <w:rFonts w:ascii="標楷體" w:eastAsia="標楷體" w:hAnsi="標楷體" w:hint="eastAsia"/>
          <w:color w:val="000000" w:themeColor="text1"/>
          <w:sz w:val="48"/>
          <w:szCs w:val="48"/>
        </w:rPr>
        <w:t>中華民國○○○年○○月○○日</w:t>
      </w:r>
    </w:p>
    <w:p w:rsidR="00853D11" w:rsidRPr="00707306" w:rsidRDefault="00853D11" w:rsidP="00853D11">
      <w:pPr>
        <w:tabs>
          <w:tab w:val="left" w:leader="hyphen" w:pos="8980"/>
        </w:tabs>
        <w:spacing w:before="180" w:line="360" w:lineRule="auto"/>
        <w:jc w:val="both"/>
        <w:rPr>
          <w:rFonts w:ascii="標楷體" w:eastAsia="標楷體" w:hAnsi="標楷體"/>
          <w:b/>
          <w:color w:val="000000" w:themeColor="text1"/>
          <w:sz w:val="52"/>
          <w:szCs w:val="52"/>
        </w:rPr>
      </w:pPr>
      <w:r w:rsidRPr="00707306">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608576" behindDoc="0" locked="0" layoutInCell="1" allowOverlap="1" wp14:anchorId="32F28AE2" wp14:editId="1DC6BED2">
                <wp:simplePos x="0" y="0"/>
                <wp:positionH relativeFrom="column">
                  <wp:posOffset>9951720</wp:posOffset>
                </wp:positionH>
                <wp:positionV relativeFrom="paragraph">
                  <wp:posOffset>184785</wp:posOffset>
                </wp:positionV>
                <wp:extent cx="3319145" cy="2941320"/>
                <wp:effectExtent l="0" t="0" r="0"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2941320"/>
                        </a:xfrm>
                        <a:prstGeom prst="rect">
                          <a:avLst/>
                        </a:prstGeom>
                        <a:solidFill>
                          <a:srgbClr val="FFFFFF"/>
                        </a:solidFill>
                        <a:ln w="9525">
                          <a:noFill/>
                          <a:miter lim="800000"/>
                          <a:headEnd/>
                          <a:tailEnd/>
                        </a:ln>
                      </wps:spPr>
                      <wps:txbx>
                        <w:txbxContent>
                          <w:p w:rsidR="00B87943" w:rsidRPr="008612EA" w:rsidRDefault="00B87943" w:rsidP="00853D11">
                            <w:pPr>
                              <w:spacing w:line="500" w:lineRule="exact"/>
                              <w:ind w:left="420" w:hangingChars="105" w:hanging="420"/>
                              <w:jc w:val="both"/>
                              <w:rPr>
                                <w:rFonts w:ascii="標楷體" w:eastAsia="標楷體" w:hAnsi="標楷體"/>
                                <w:sz w:val="40"/>
                              </w:rPr>
                            </w:pPr>
                            <w:r w:rsidRPr="008612EA">
                              <w:rPr>
                                <w:rFonts w:ascii="標楷體" w:eastAsia="標楷體" w:hAnsi="標楷體" w:hint="eastAsia"/>
                                <w:sz w:val="40"/>
                              </w:rPr>
                              <w:t>※請加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「僅供申請容積移轉使用」字樣，並請受委託人及本人用印；影本內容需清晰可辨。</w:t>
                            </w:r>
                          </w:p>
                          <w:p w:rsidR="00B87943" w:rsidRPr="008612EA" w:rsidRDefault="00B87943" w:rsidP="00853D11">
                            <w:pPr>
                              <w:spacing w:line="500" w:lineRule="exact"/>
                              <w:ind w:left="420" w:hangingChars="105" w:hanging="420"/>
                              <w:jc w:val="both"/>
                              <w:rPr>
                                <w:rFonts w:ascii="標楷體" w:eastAsia="標楷體" w:hAnsi="標楷體"/>
                                <w:sz w:val="40"/>
                              </w:rPr>
                            </w:pPr>
                            <w:r w:rsidRPr="008612EA">
                              <w:rPr>
                                <w:rFonts w:ascii="標楷體" w:eastAsia="標楷體" w:hAnsi="標楷體" w:hint="eastAsia"/>
                                <w:sz w:val="40"/>
                              </w:rPr>
                              <w:t>※自然人請提供身分證正反面影本；法人請提供有效公司變更登記表及代表人身分證正反面影本</w:t>
                            </w:r>
                            <w:r>
                              <w:rPr>
                                <w:rFonts w:ascii="標楷體" w:eastAsia="標楷體" w:hAnsi="標楷體" w:hint="eastAsia"/>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28AE2" id="文字方塊 2" o:spid="_x0000_s1120" type="#_x0000_t202" style="position:absolute;left:0;text-align:left;margin-left:783.6pt;margin-top:14.55pt;width:261.35pt;height:231.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" stroked="f">
                <v:textbox>
                  <w:txbxContent>
                    <w:p w:rsidR="00B87943" w:rsidRPr="008612EA" w:rsidRDefault="00B87943" w:rsidP="00853D11">
                      <w:pPr>
                        <w:spacing w:line="500" w:lineRule="exact"/>
                        <w:ind w:left="420" w:hangingChars="105" w:hanging="420"/>
                        <w:jc w:val="both"/>
                        <w:rPr>
                          <w:rFonts w:ascii="標楷體" w:eastAsia="標楷體" w:hAnsi="標楷體"/>
                          <w:sz w:val="40"/>
                        </w:rPr>
                      </w:pPr>
                      <w:r w:rsidRPr="008612EA">
                        <w:rPr>
                          <w:rFonts w:ascii="標楷體" w:eastAsia="標楷體" w:hAnsi="標楷體" w:hint="eastAsia"/>
                          <w:sz w:val="40"/>
                        </w:rPr>
                        <w:t>※請加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「僅供申請容積移轉使用」字樣，並請受委託人及本人用印；影本內容需清晰可辨。</w:t>
                      </w:r>
                    </w:p>
                    <w:p w:rsidR="00B87943" w:rsidRPr="008612EA" w:rsidRDefault="00B87943" w:rsidP="00853D11">
                      <w:pPr>
                        <w:spacing w:line="500" w:lineRule="exact"/>
                        <w:ind w:left="420" w:hangingChars="105" w:hanging="420"/>
                        <w:jc w:val="both"/>
                        <w:rPr>
                          <w:rFonts w:ascii="標楷體" w:eastAsia="標楷體" w:hAnsi="標楷體"/>
                          <w:sz w:val="40"/>
                        </w:rPr>
                      </w:pPr>
                      <w:r w:rsidRPr="008612EA">
                        <w:rPr>
                          <w:rFonts w:ascii="標楷體" w:eastAsia="標楷體" w:hAnsi="標楷體" w:hint="eastAsia"/>
                          <w:sz w:val="40"/>
                        </w:rPr>
                        <w:t>※自然人請提供身分證正反面影本；法人請提供有效公司變更登記表及代表人身分證正反面影本</w:t>
                      </w:r>
                      <w:r>
                        <w:rPr>
                          <w:rFonts w:ascii="標楷體" w:eastAsia="標楷體" w:hAnsi="標楷體" w:hint="eastAsia"/>
                          <w:sz w:val="40"/>
                        </w:rPr>
                        <w:t>。</w:t>
                      </w:r>
                    </w:p>
                  </w:txbxContent>
                </v:textbox>
              </v:shape>
            </w:pict>
          </mc:Fallback>
        </mc:AlternateContent>
      </w:r>
      <w:r w:rsidRPr="00707306">
        <w:rPr>
          <w:rFonts w:ascii="標楷體" w:eastAsia="標楷體" w:hAnsi="標楷體" w:hint="eastAsia"/>
          <w:b/>
          <w:color w:val="000000" w:themeColor="text1"/>
          <w:sz w:val="52"/>
          <w:szCs w:val="52"/>
        </w:rPr>
        <w:t>十一、受委託人身</w:t>
      </w:r>
      <w:r w:rsidRPr="008004A6">
        <w:rPr>
          <w:rFonts w:ascii="標楷體" w:eastAsia="標楷體" w:hAnsi="標楷體" w:hint="eastAsia"/>
          <w:b/>
          <w:color w:val="000000" w:themeColor="text1"/>
          <w:sz w:val="52"/>
          <w:szCs w:val="52"/>
        </w:rPr>
        <w:t>分身份證明</w:t>
      </w:r>
      <w:r w:rsidRPr="00707306">
        <w:rPr>
          <w:rFonts w:ascii="標楷體" w:eastAsia="標楷體" w:hAnsi="標楷體" w:hint="eastAsia"/>
          <w:b/>
          <w:color w:val="000000" w:themeColor="text1"/>
          <w:sz w:val="52"/>
          <w:szCs w:val="52"/>
        </w:rPr>
        <w:t>文件影本</w:t>
      </w:r>
    </w:p>
    <w:p w:rsidR="00853D11" w:rsidRPr="00707306" w:rsidRDefault="00853D11" w:rsidP="00853D11">
      <w:pPr>
        <w:tabs>
          <w:tab w:val="left" w:leader="hyphen" w:pos="8980"/>
        </w:tabs>
        <w:spacing w:before="180" w:line="360" w:lineRule="auto"/>
        <w:jc w:val="both"/>
        <w:rPr>
          <w:rFonts w:ascii="標楷體" w:eastAsia="標楷體" w:hAnsi="標楷體"/>
          <w:b/>
          <w:color w:val="000000" w:themeColor="text1"/>
          <w:sz w:val="40"/>
          <w:szCs w:val="40"/>
        </w:rPr>
      </w:pPr>
    </w:p>
    <w:p w:rsidR="00853D11" w:rsidRPr="00707306" w:rsidRDefault="00853D11" w:rsidP="00853D11">
      <w:pPr>
        <w:widowControl/>
        <w:rPr>
          <w:rFonts w:ascii="標楷體" w:eastAsia="標楷體" w:hAnsi="標楷體"/>
          <w:b/>
          <w:color w:val="000000" w:themeColor="text1"/>
          <w:sz w:val="40"/>
          <w:szCs w:val="40"/>
        </w:rPr>
      </w:pPr>
    </w:p>
    <w:p w:rsidR="00340A4F" w:rsidRDefault="00340A4F" w:rsidP="00340A4F">
      <w:pPr>
        <w:widowControl/>
        <w:rPr>
          <w:rFonts w:ascii="標楷體" w:eastAsia="標楷體" w:hAnsi="標楷體"/>
          <w:b/>
          <w:sz w:val="40"/>
          <w:szCs w:val="40"/>
        </w:rPr>
      </w:pPr>
    </w:p>
    <w:p w:rsidR="00340A4F" w:rsidRPr="00216942" w:rsidRDefault="00340A4F" w:rsidP="00340A4F">
      <w:pPr>
        <w:widowControl/>
        <w:rPr>
          <w:rFonts w:ascii="標楷體" w:eastAsia="標楷體" w:hAnsi="標楷體"/>
          <w:b/>
          <w:sz w:val="40"/>
          <w:szCs w:val="40"/>
        </w:rPr>
      </w:pPr>
    </w:p>
    <w:p w:rsidR="00340A4F" w:rsidRPr="00340A4F" w:rsidRDefault="00340A4F" w:rsidP="00340A4F">
      <w:pPr>
        <w:widowControl/>
        <w:rPr>
          <w:rFonts w:ascii="標楷體" w:eastAsia="標楷體" w:hAnsi="標楷體"/>
          <w:color w:val="000000" w:themeColor="text1"/>
          <w:sz w:val="28"/>
        </w:rPr>
      </w:pPr>
    </w:p>
    <w:p w:rsidR="00C76EB1" w:rsidRDefault="00C76EB1" w:rsidP="00484757">
      <w:pPr>
        <w:ind w:leftChars="466" w:left="1118"/>
        <w:jc w:val="both"/>
        <w:rPr>
          <w:rFonts w:ascii="Times New Roman" w:eastAsia="標楷體" w:hAnsi="Times New Roman"/>
          <w:color w:val="000000" w:themeColor="text1"/>
          <w:sz w:val="26"/>
          <w:szCs w:val="26"/>
        </w:rPr>
      </w:pPr>
    </w:p>
    <w:p w:rsidR="00FA6F57" w:rsidRDefault="00FA6F57" w:rsidP="00484757">
      <w:pPr>
        <w:ind w:leftChars="466" w:left="1118"/>
        <w:jc w:val="both"/>
        <w:rPr>
          <w:rFonts w:ascii="Times New Roman" w:eastAsia="標楷體" w:hAnsi="Times New Roman"/>
          <w:color w:val="000000" w:themeColor="text1"/>
          <w:sz w:val="26"/>
          <w:szCs w:val="26"/>
        </w:rPr>
      </w:pPr>
    </w:p>
    <w:p w:rsidR="00FA6F57" w:rsidRDefault="00FA6F57" w:rsidP="00484757">
      <w:pPr>
        <w:ind w:leftChars="466" w:left="1118"/>
        <w:jc w:val="both"/>
        <w:rPr>
          <w:rFonts w:ascii="Times New Roman" w:eastAsia="標楷體" w:hAnsi="Times New Roman"/>
          <w:color w:val="000000" w:themeColor="text1"/>
          <w:sz w:val="26"/>
          <w:szCs w:val="26"/>
        </w:rPr>
      </w:pPr>
    </w:p>
    <w:p w:rsidR="00FA6F57" w:rsidRDefault="00FA6F57" w:rsidP="00484757">
      <w:pPr>
        <w:ind w:leftChars="466" w:left="1118"/>
        <w:jc w:val="both"/>
        <w:rPr>
          <w:rFonts w:ascii="Times New Roman" w:eastAsia="標楷體" w:hAnsi="Times New Roman"/>
          <w:color w:val="000000" w:themeColor="text1"/>
          <w:sz w:val="26"/>
          <w:szCs w:val="26"/>
        </w:rPr>
      </w:pPr>
    </w:p>
    <w:p w:rsidR="00FA6F57" w:rsidRDefault="00FA6F57" w:rsidP="00484757">
      <w:pPr>
        <w:ind w:leftChars="466" w:left="1118"/>
        <w:jc w:val="both"/>
        <w:rPr>
          <w:rFonts w:ascii="Times New Roman" w:eastAsia="標楷體" w:hAnsi="Times New Roman"/>
          <w:color w:val="000000" w:themeColor="text1"/>
          <w:sz w:val="26"/>
          <w:szCs w:val="26"/>
        </w:rPr>
        <w:sectPr w:rsidR="00FA6F57" w:rsidSect="000E2F22">
          <w:pgSz w:w="23811" w:h="16838" w:orient="landscape" w:code="8"/>
          <w:pgMar w:top="1800" w:right="1440" w:bottom="1800" w:left="1440" w:header="851" w:footer="992" w:gutter="0"/>
          <w:pgNumType w:start="1"/>
          <w:cols w:space="425"/>
          <w:docGrid w:type="lines" w:linePitch="360"/>
        </w:sectPr>
      </w:pPr>
    </w:p>
    <w:p w:rsidR="00FA6F57" w:rsidRPr="00FF19F5" w:rsidRDefault="00FA6F57" w:rsidP="00FA6F57">
      <w:pPr>
        <w:spacing w:line="360" w:lineRule="auto"/>
        <w:rPr>
          <w:rFonts w:ascii="標楷體" w:eastAsia="標楷體" w:hAnsi="標楷體"/>
          <w:b/>
          <w:color w:val="000000" w:themeColor="text1"/>
          <w:sz w:val="96"/>
          <w:szCs w:val="96"/>
        </w:rPr>
        <w:sectPr w:rsidR="00FA6F57" w:rsidRPr="00FF19F5" w:rsidSect="008004A6">
          <w:footerReference w:type="default" r:id="rId13"/>
          <w:pgSz w:w="23811" w:h="16838" w:orient="landscape" w:code="8"/>
          <w:pgMar w:top="1797" w:right="1440" w:bottom="1797" w:left="1440" w:header="851" w:footer="992" w:gutter="0"/>
          <w:pgNumType w:start="1"/>
          <w:cols w:num="2" w:space="425"/>
          <w:docGrid w:type="lines" w:linePitch="360"/>
        </w:sectPr>
      </w:pPr>
    </w:p>
    <w:p w:rsidR="00FA6F57" w:rsidRPr="00FF19F5" w:rsidRDefault="00FA6F57" w:rsidP="00FA6F57">
      <w:pPr>
        <w:spacing w:line="360" w:lineRule="auto"/>
        <w:rPr>
          <w:rFonts w:ascii="標楷體" w:eastAsia="標楷體" w:hAnsi="標楷體"/>
          <w:b/>
          <w:color w:val="000000" w:themeColor="text1"/>
          <w:sz w:val="72"/>
          <w:szCs w:val="52"/>
        </w:rPr>
      </w:pPr>
      <w:r w:rsidRPr="00FF19F5">
        <w:rPr>
          <w:rFonts w:ascii="標楷體" w:eastAsia="標楷體" w:hAnsi="標楷體" w:hint="eastAsia"/>
          <w:b/>
          <w:color w:val="000000" w:themeColor="text1"/>
          <w:sz w:val="72"/>
          <w:szCs w:val="52"/>
        </w:rPr>
        <w:t>【第二部分】接受基地</w:t>
      </w:r>
    </w:p>
    <w:p w:rsidR="00FA6F57" w:rsidRPr="00FF19F5" w:rsidRDefault="00FA6F57" w:rsidP="00FA6F57">
      <w:pPr>
        <w:spacing w:line="360" w:lineRule="auto"/>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一、接受基地基本資料說明</w:t>
      </w:r>
    </w:p>
    <w:p w:rsidR="00FA6F57" w:rsidRPr="00FF19F5" w:rsidRDefault="00FA6F57" w:rsidP="00FA6F57">
      <w:pPr>
        <w:widowControl/>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二、接受基地土地及建物所有權人及權利關係人清冊</w:t>
      </w:r>
    </w:p>
    <w:p w:rsidR="00FA6F57" w:rsidRPr="00FF19F5" w:rsidRDefault="00FA6F57" w:rsidP="00FA6F57">
      <w:pPr>
        <w:widowControl/>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三、接受基地所有權人身分證明文件影本</w:t>
      </w:r>
    </w:p>
    <w:p w:rsidR="00FA6F57" w:rsidRPr="00FF19F5" w:rsidRDefault="00FA6F57" w:rsidP="00FA6F57">
      <w:pPr>
        <w:widowControl/>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四、接受基地完成信託證明文件及信託契約（或合約）書影本</w:t>
      </w:r>
    </w:p>
    <w:p w:rsidR="00FA6F57" w:rsidRPr="00FF19F5" w:rsidRDefault="00FA6F57" w:rsidP="00FA6F57">
      <w:pPr>
        <w:widowControl/>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五、接受基地</w:t>
      </w:r>
      <w:proofErr w:type="gramStart"/>
      <w:r w:rsidRPr="00FF19F5">
        <w:rPr>
          <w:rFonts w:ascii="標楷體" w:eastAsia="標楷體" w:hAnsi="標楷體" w:hint="eastAsia"/>
          <w:b/>
          <w:color w:val="000000" w:themeColor="text1"/>
          <w:sz w:val="52"/>
          <w:szCs w:val="52"/>
        </w:rPr>
        <w:t>地</w:t>
      </w:r>
      <w:proofErr w:type="gramEnd"/>
      <w:r w:rsidRPr="00FF19F5">
        <w:rPr>
          <w:rFonts w:ascii="標楷體" w:eastAsia="標楷體" w:hAnsi="標楷體" w:hint="eastAsia"/>
          <w:b/>
          <w:color w:val="000000" w:themeColor="text1"/>
          <w:sz w:val="52"/>
          <w:szCs w:val="52"/>
        </w:rPr>
        <w:t>籍圖謄本</w:t>
      </w:r>
    </w:p>
    <w:p w:rsidR="00FA6F57" w:rsidRPr="00FF19F5" w:rsidRDefault="00FA6F57" w:rsidP="00FA6F57">
      <w:pPr>
        <w:widowControl/>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六、接受基地第三類或第一類土地登記謄本或其電子謄本</w:t>
      </w:r>
    </w:p>
    <w:p w:rsidR="00FA6F57" w:rsidRPr="00FF19F5" w:rsidRDefault="00FA6F57" w:rsidP="00FA6F57">
      <w:pPr>
        <w:widowControl/>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七、接受基地土地所有權狀影本</w:t>
      </w:r>
    </w:p>
    <w:p w:rsidR="00FA6F57" w:rsidRPr="00FF19F5" w:rsidRDefault="00FA6F57" w:rsidP="00FA6F57">
      <w:pPr>
        <w:widowControl/>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八、接受基地土地使用分區證明書</w:t>
      </w:r>
    </w:p>
    <w:p w:rsidR="00FA6F57" w:rsidRPr="00FF19F5" w:rsidRDefault="00FA6F57" w:rsidP="00FA6F57">
      <w:pPr>
        <w:widowControl/>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九、接受基地歷次容積移轉許可函及許可證明</w:t>
      </w:r>
    </w:p>
    <w:p w:rsidR="00FA6F57" w:rsidRPr="00FF19F5" w:rsidRDefault="00FA6F57" w:rsidP="00FA6F57">
      <w:pPr>
        <w:widowControl/>
        <w:ind w:left="1062" w:hangingChars="204" w:hanging="1062"/>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t>十、公有土地設定地上權契約，並</w:t>
      </w:r>
      <w:proofErr w:type="gramStart"/>
      <w:r w:rsidRPr="00FF19F5">
        <w:rPr>
          <w:rFonts w:ascii="標楷體" w:eastAsia="標楷體" w:hAnsi="標楷體" w:hint="eastAsia"/>
          <w:b/>
          <w:color w:val="000000" w:themeColor="text1"/>
          <w:sz w:val="52"/>
          <w:szCs w:val="52"/>
        </w:rPr>
        <w:t>載明移入</w:t>
      </w:r>
      <w:proofErr w:type="gramEnd"/>
      <w:r w:rsidRPr="00FF19F5">
        <w:rPr>
          <w:rFonts w:ascii="標楷體" w:eastAsia="標楷體" w:hAnsi="標楷體" w:hint="eastAsia"/>
          <w:b/>
          <w:color w:val="000000" w:themeColor="text1"/>
          <w:sz w:val="52"/>
          <w:szCs w:val="52"/>
        </w:rPr>
        <w:t>容積應無條件贈與為公有，地上權人不得請求任何補償之規定</w:t>
      </w:r>
    </w:p>
    <w:p w:rsidR="00FA6F57" w:rsidRPr="00FF19F5" w:rsidRDefault="00FA6F57" w:rsidP="00FA6F57">
      <w:pPr>
        <w:widowControl/>
        <w:rPr>
          <w:rFonts w:ascii="標楷體" w:eastAsia="標楷體" w:hAnsi="標楷體"/>
          <w:b/>
          <w:color w:val="000000" w:themeColor="text1"/>
          <w:sz w:val="40"/>
          <w:szCs w:val="40"/>
        </w:rPr>
      </w:pPr>
      <w:r w:rsidRPr="00FF19F5">
        <w:rPr>
          <w:rFonts w:ascii="標楷體" w:eastAsia="標楷體" w:hAnsi="標楷體" w:hint="eastAsia"/>
          <w:b/>
          <w:color w:val="000000" w:themeColor="text1"/>
          <w:sz w:val="52"/>
          <w:szCs w:val="52"/>
        </w:rPr>
        <w:t>十一、都市更新權利變換計畫申請書</w:t>
      </w:r>
      <w:r w:rsidRPr="00FF19F5">
        <w:rPr>
          <w:rFonts w:ascii="標楷體" w:eastAsia="標楷體" w:hAnsi="標楷體"/>
          <w:b/>
          <w:color w:val="000000" w:themeColor="text1"/>
          <w:sz w:val="40"/>
          <w:szCs w:val="40"/>
        </w:rPr>
        <w:br w:type="page"/>
      </w:r>
    </w:p>
    <w:p w:rsidR="00FA6F57" w:rsidRPr="00FF19F5" w:rsidRDefault="00FA6F57" w:rsidP="00FA6F57">
      <w:pPr>
        <w:spacing w:line="360" w:lineRule="auto"/>
        <w:rPr>
          <w:rFonts w:ascii="標楷體" w:eastAsia="標楷體" w:hAnsi="標楷體"/>
          <w:b/>
          <w:color w:val="000000" w:themeColor="text1"/>
          <w:sz w:val="40"/>
          <w:szCs w:val="40"/>
        </w:rPr>
        <w:sectPr w:rsidR="00FA6F57" w:rsidRPr="00FF19F5" w:rsidSect="00B87943">
          <w:type w:val="continuous"/>
          <w:pgSz w:w="23811" w:h="16838" w:orient="landscape" w:code="8"/>
          <w:pgMar w:top="1800" w:right="1440" w:bottom="1800" w:left="1440" w:header="851" w:footer="992" w:gutter="0"/>
          <w:cols w:space="425"/>
          <w:docGrid w:type="lines" w:linePitch="360"/>
        </w:sectPr>
      </w:pPr>
    </w:p>
    <w:p w:rsidR="00FA6F57" w:rsidRPr="00FF19F5" w:rsidRDefault="00FA6F57" w:rsidP="00FA6F57">
      <w:pPr>
        <w:spacing w:line="360" w:lineRule="auto"/>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lastRenderedPageBreak/>
        <w:t>一、接受基地基本資料說明</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1-1</w:t>
      </w:r>
      <w:r w:rsidRPr="00FF19F5">
        <w:rPr>
          <w:rFonts w:ascii="Times New Roman" w:eastAsia="標楷體" w:hAnsi="Times New Roman"/>
          <w:b/>
          <w:color w:val="000000" w:themeColor="text1"/>
          <w:sz w:val="28"/>
        </w:rPr>
        <w:t>基地基本資料分析</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1.</w:t>
      </w:r>
      <w:r w:rsidRPr="00FF19F5">
        <w:rPr>
          <w:rFonts w:ascii="Times New Roman" w:eastAsia="標楷體" w:hAnsi="Times New Roman"/>
          <w:b/>
          <w:color w:val="000000" w:themeColor="text1"/>
          <w:sz w:val="28"/>
        </w:rPr>
        <w:t>基地位置與範圍</w:t>
      </w:r>
    </w:p>
    <w:p w:rsidR="00FA6F57" w:rsidRPr="00FF19F5" w:rsidRDefault="00FA6F57" w:rsidP="00FA6F57">
      <w:pPr>
        <w:spacing w:line="400" w:lineRule="exact"/>
        <w:ind w:firstLineChars="202" w:firstLine="566"/>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本案接受基地位於臺北市</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區</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路</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公尺</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路</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公尺</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路</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公尺</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路</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公尺</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所圍</w:t>
      </w:r>
      <w:proofErr w:type="gramStart"/>
      <w:r w:rsidRPr="00FF19F5">
        <w:rPr>
          <w:rFonts w:ascii="Times New Roman" w:eastAsia="標楷體" w:hAnsi="Times New Roman"/>
          <w:color w:val="000000" w:themeColor="text1"/>
          <w:sz w:val="28"/>
        </w:rPr>
        <w:t>街廓內之</w:t>
      </w:r>
      <w:proofErr w:type="gramEnd"/>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側</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見第</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頁，圖</w:t>
      </w:r>
      <w:r w:rsidRPr="00FF19F5">
        <w:rPr>
          <w:rFonts w:ascii="Times New Roman" w:eastAsia="標楷體" w:hAnsi="Times New Roman" w:hint="eastAsia"/>
          <w:color w:val="000000" w:themeColor="text1"/>
          <w:sz w:val="28"/>
        </w:rPr>
        <w:t>2</w:t>
      </w:r>
      <w:r w:rsidRPr="00FF19F5">
        <w:rPr>
          <w:rFonts w:ascii="Times New Roman" w:eastAsia="標楷體" w:hAnsi="Times New Roman"/>
          <w:color w:val="000000" w:themeColor="text1"/>
          <w:sz w:val="28"/>
        </w:rPr>
        <w:t>-1</w:t>
      </w:r>
      <w:r w:rsidRPr="00FF19F5">
        <w:rPr>
          <w:rFonts w:ascii="Times New Roman" w:eastAsia="標楷體" w:hAnsi="Times New Roman" w:hint="eastAsia"/>
          <w:color w:val="000000" w:themeColor="text1"/>
          <w:sz w:val="28"/>
        </w:rPr>
        <w:t xml:space="preserve"> </w:t>
      </w:r>
      <w:r w:rsidRPr="00FF19F5">
        <w:rPr>
          <w:rFonts w:ascii="Times New Roman" w:eastAsia="標楷體" w:hAnsi="Times New Roman"/>
          <w:color w:val="000000" w:themeColor="text1"/>
          <w:sz w:val="28"/>
        </w:rPr>
        <w:t>接受基地位置</w:t>
      </w:r>
      <w:r w:rsidRPr="00FF19F5">
        <w:rPr>
          <w:rFonts w:ascii="Times New Roman" w:eastAsia="標楷體" w:hAnsi="Times New Roman" w:hint="eastAsia"/>
          <w:color w:val="000000" w:themeColor="text1"/>
          <w:sz w:val="28"/>
        </w:rPr>
        <w:t>圖</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w:t>
      </w:r>
    </w:p>
    <w:p w:rsidR="00FA6F57" w:rsidRPr="00FF19F5" w:rsidRDefault="00FA6F57" w:rsidP="00FA6F57">
      <w:pPr>
        <w:spacing w:beforeLines="50" w:before="180" w:afterLines="50" w:after="180" w:line="400" w:lineRule="exact"/>
        <w:ind w:firstLineChars="208" w:firstLine="582"/>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基地範圍包括臺北市</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區</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段</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小段</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地號，共</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筆土地，土地面積共</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平方公尺，以及臺北市</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區</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段</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小段</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建號，共</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筆建物，建物面積共</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若無建物</w:t>
      </w:r>
      <w:proofErr w:type="gramStart"/>
      <w:r w:rsidRPr="00FF19F5">
        <w:rPr>
          <w:rFonts w:ascii="Times New Roman" w:eastAsia="標楷體" w:hAnsi="Times New Roman"/>
          <w:color w:val="000000" w:themeColor="text1"/>
          <w:sz w:val="28"/>
        </w:rPr>
        <w:t>則免填具</w:t>
      </w:r>
      <w:proofErr w:type="gramEnd"/>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w:t>
      </w:r>
    </w:p>
    <w:p w:rsidR="00FA6F57" w:rsidRPr="00FF19F5" w:rsidRDefault="00FA6F57" w:rsidP="00FA6F57">
      <w:pPr>
        <w:spacing w:after="240" w:line="400" w:lineRule="exact"/>
        <w:ind w:firstLine="283"/>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本案接受基地</w:t>
      </w:r>
      <w:r w:rsidRPr="00FF19F5">
        <w:rPr>
          <w:rFonts w:ascii="Times New Roman" w:eastAsia="標楷體" w:hAnsi="Times New Roman" w:hint="eastAsia"/>
          <w:color w:val="000000" w:themeColor="text1"/>
          <w:sz w:val="28"/>
        </w:rPr>
        <w:t>經檢視，非屬「修訂臺北市大同區大稻</w:t>
      </w:r>
      <w:proofErr w:type="gramStart"/>
      <w:r w:rsidRPr="00FF19F5">
        <w:rPr>
          <w:rFonts w:ascii="Times New Roman" w:eastAsia="標楷體" w:hAnsi="Times New Roman" w:hint="eastAsia"/>
          <w:color w:val="000000" w:themeColor="text1"/>
          <w:sz w:val="28"/>
        </w:rPr>
        <w:t>埕</w:t>
      </w:r>
      <w:proofErr w:type="gramEnd"/>
      <w:r w:rsidRPr="00FF19F5">
        <w:rPr>
          <w:rFonts w:ascii="Times New Roman" w:eastAsia="標楷體" w:hAnsi="Times New Roman" w:hint="eastAsia"/>
          <w:color w:val="000000" w:themeColor="text1"/>
          <w:sz w:val="28"/>
        </w:rPr>
        <w:t>歷史風貌特定專用區細部計畫案」容積移轉相關規定第</w:t>
      </w:r>
      <w:r w:rsidRPr="00FF19F5">
        <w:rPr>
          <w:rFonts w:ascii="Times New Roman" w:eastAsia="標楷體" w:hAnsi="Times New Roman" w:hint="eastAsia"/>
          <w:color w:val="000000" w:themeColor="text1"/>
          <w:sz w:val="28"/>
        </w:rPr>
        <w:t>7</w:t>
      </w:r>
      <w:r w:rsidRPr="00FF19F5">
        <w:rPr>
          <w:rFonts w:ascii="Times New Roman" w:eastAsia="標楷體" w:hAnsi="Times New Roman" w:hint="eastAsia"/>
          <w:color w:val="000000" w:themeColor="text1"/>
          <w:sz w:val="28"/>
        </w:rPr>
        <w:t>項，所列不得為接受基地之土地。</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見表</w:t>
      </w:r>
      <w:r w:rsidRPr="00FF19F5">
        <w:rPr>
          <w:rFonts w:ascii="Times New Roman" w:eastAsia="標楷體" w:hAnsi="Times New Roman" w:hint="eastAsia"/>
          <w:color w:val="000000" w:themeColor="text1"/>
          <w:sz w:val="28"/>
        </w:rPr>
        <w:t>2-1</w:t>
      </w:r>
      <w:r w:rsidRPr="00FF19F5">
        <w:rPr>
          <w:rFonts w:ascii="Times New Roman" w:eastAsia="標楷體" w:hAnsi="Times New Roman" w:hint="eastAsia"/>
          <w:color w:val="000000" w:themeColor="text1"/>
          <w:sz w:val="28"/>
        </w:rPr>
        <w:t>、圖</w:t>
      </w:r>
      <w:r w:rsidRPr="00FF19F5">
        <w:rPr>
          <w:rFonts w:ascii="Times New Roman" w:eastAsia="標楷體" w:hAnsi="Times New Roman" w:hint="eastAsia"/>
          <w:color w:val="000000" w:themeColor="text1"/>
          <w:sz w:val="28"/>
        </w:rPr>
        <w:t>2-4</w:t>
      </w:r>
      <w:r w:rsidRPr="00FF19F5">
        <w:rPr>
          <w:rFonts w:ascii="Times New Roman" w:eastAsia="標楷體" w:hAnsi="Times New Roman" w:hint="eastAsia"/>
          <w:color w:val="000000" w:themeColor="text1"/>
          <w:sz w:val="28"/>
        </w:rPr>
        <w:t>至圖</w:t>
      </w:r>
      <w:r w:rsidRPr="00FF19F5">
        <w:rPr>
          <w:rFonts w:ascii="Times New Roman" w:eastAsia="標楷體" w:hAnsi="Times New Roman" w:hint="eastAsia"/>
          <w:color w:val="000000" w:themeColor="text1"/>
          <w:sz w:val="28"/>
        </w:rPr>
        <w:t>2-6</w:t>
      </w:r>
      <w:r w:rsidRPr="00FF19F5">
        <w:rPr>
          <w:rFonts w:ascii="Times New Roman" w:eastAsia="標楷體" w:hAnsi="Times New Roman" w:hint="eastAsia"/>
          <w:color w:val="000000" w:themeColor="text1"/>
          <w:sz w:val="28"/>
        </w:rPr>
        <w:t>，第○○</w:t>
      </w:r>
      <w:r w:rsidRPr="00FF19F5">
        <w:rPr>
          <w:rFonts w:ascii="Times New Roman" w:eastAsia="標楷體" w:hAnsi="Times New Roman"/>
          <w:color w:val="000000" w:themeColor="text1"/>
          <w:sz w:val="28"/>
        </w:rPr>
        <w:t>頁</w:t>
      </w:r>
      <w:r w:rsidRPr="00FF19F5">
        <w:rPr>
          <w:rFonts w:ascii="Times New Roman" w:eastAsia="標楷體" w:hAnsi="Times New Roman" w:hint="eastAsia"/>
          <w:color w:val="000000" w:themeColor="text1"/>
          <w:sz w:val="28"/>
        </w:rPr>
        <w:t>、第○○</w:t>
      </w:r>
      <w:r w:rsidRPr="00FF19F5">
        <w:rPr>
          <w:rFonts w:ascii="Times New Roman" w:eastAsia="標楷體" w:hAnsi="Times New Roman"/>
          <w:color w:val="000000" w:themeColor="text1"/>
          <w:sz w:val="28"/>
        </w:rPr>
        <w:t>頁</w:t>
      </w:r>
      <w:r w:rsidRPr="00FF19F5">
        <w:rPr>
          <w:rFonts w:ascii="Times New Roman" w:eastAsia="標楷體" w:hAnsi="Times New Roman" w:hint="eastAsia"/>
          <w:color w:val="000000" w:themeColor="text1"/>
          <w:sz w:val="28"/>
        </w:rPr>
        <w:t>至○○</w:t>
      </w:r>
      <w:r w:rsidRPr="00FF19F5">
        <w:rPr>
          <w:rFonts w:ascii="Times New Roman" w:eastAsia="標楷體" w:hAnsi="Times New Roman"/>
          <w:color w:val="000000" w:themeColor="text1"/>
          <w:sz w:val="28"/>
        </w:rPr>
        <w:t>頁</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w:t>
      </w:r>
    </w:p>
    <w:p w:rsidR="00FA6F57" w:rsidRPr="00FF19F5" w:rsidRDefault="00FA6F57" w:rsidP="00FA6F57">
      <w:pPr>
        <w:spacing w:line="400" w:lineRule="exact"/>
        <w:jc w:val="both"/>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表</w:t>
      </w:r>
      <w:r w:rsidRPr="00FF19F5">
        <w:rPr>
          <w:rFonts w:ascii="Times New Roman" w:eastAsia="標楷體" w:hAnsi="Times New Roman" w:hint="eastAsia"/>
          <w:color w:val="000000" w:themeColor="text1"/>
          <w:sz w:val="28"/>
        </w:rPr>
        <w:t xml:space="preserve">2-1 </w:t>
      </w:r>
      <w:r w:rsidRPr="00FF19F5">
        <w:rPr>
          <w:rFonts w:ascii="Times New Roman" w:eastAsia="標楷體" w:hAnsi="Times New Roman" w:hint="eastAsia"/>
          <w:color w:val="000000" w:themeColor="text1"/>
          <w:sz w:val="28"/>
        </w:rPr>
        <w:t>不得為接受基地之條件檢核</w:t>
      </w:r>
    </w:p>
    <w:tbl>
      <w:tblPr>
        <w:tblStyle w:val="afc"/>
        <w:tblW w:w="5000" w:type="pct"/>
        <w:tblLook w:val="04A0" w:firstRow="1" w:lastRow="0" w:firstColumn="1" w:lastColumn="0" w:noHBand="0" w:noVBand="1"/>
      </w:tblPr>
      <w:tblGrid>
        <w:gridCol w:w="345"/>
        <w:gridCol w:w="7096"/>
        <w:gridCol w:w="1917"/>
        <w:gridCol w:w="885"/>
      </w:tblGrid>
      <w:tr w:rsidR="00FA6F57" w:rsidRPr="00FF19F5" w:rsidTr="00B87943">
        <w:tc>
          <w:tcPr>
            <w:tcW w:w="3632" w:type="pct"/>
            <w:gridSpan w:val="2"/>
            <w:shd w:val="clear" w:color="auto" w:fill="DDD9C3" w:themeFill="background2" w:themeFillShade="E6"/>
            <w:vAlign w:val="center"/>
          </w:tcPr>
          <w:p w:rsidR="00FA6F57" w:rsidRPr="00FF19F5" w:rsidRDefault="00FA6F57" w:rsidP="00B87943">
            <w:pPr>
              <w:spacing w:line="400" w:lineRule="exact"/>
              <w:jc w:val="center"/>
              <w:rPr>
                <w:rFonts w:ascii="Times New Roman" w:eastAsia="標楷體" w:hAnsi="Times New Roman"/>
                <w:b/>
                <w:color w:val="000000" w:themeColor="text1"/>
              </w:rPr>
            </w:pPr>
            <w:r w:rsidRPr="00FF19F5">
              <w:rPr>
                <w:rFonts w:ascii="Times New Roman" w:eastAsia="標楷體" w:hAnsi="Times New Roman" w:hint="eastAsia"/>
                <w:b/>
                <w:color w:val="000000" w:themeColor="text1"/>
              </w:rPr>
              <w:t>條件檢核</w:t>
            </w:r>
          </w:p>
        </w:tc>
        <w:tc>
          <w:tcPr>
            <w:tcW w:w="936" w:type="pct"/>
            <w:shd w:val="clear" w:color="auto" w:fill="DDD9C3" w:themeFill="background2" w:themeFillShade="E6"/>
            <w:vAlign w:val="center"/>
          </w:tcPr>
          <w:p w:rsidR="00FA6F57" w:rsidRPr="00FF19F5" w:rsidRDefault="00FA6F57" w:rsidP="00B87943">
            <w:pPr>
              <w:spacing w:line="400" w:lineRule="exact"/>
              <w:jc w:val="center"/>
              <w:rPr>
                <w:rFonts w:ascii="Times New Roman" w:eastAsia="標楷體" w:hAnsi="Times New Roman"/>
                <w:b/>
                <w:color w:val="000000" w:themeColor="text1"/>
              </w:rPr>
            </w:pPr>
            <w:r w:rsidRPr="00FF19F5">
              <w:rPr>
                <w:rFonts w:ascii="Times New Roman" w:eastAsia="標楷體" w:hAnsi="Times New Roman" w:hint="eastAsia"/>
                <w:b/>
                <w:color w:val="000000" w:themeColor="text1"/>
              </w:rPr>
              <w:t>檢核結果</w:t>
            </w:r>
          </w:p>
          <w:p w:rsidR="00FA6F57" w:rsidRPr="00FF19F5" w:rsidRDefault="00FA6F57" w:rsidP="00B87943">
            <w:pPr>
              <w:spacing w:line="400" w:lineRule="exact"/>
              <w:jc w:val="center"/>
              <w:rPr>
                <w:rFonts w:ascii="Times New Roman" w:eastAsia="標楷體" w:hAnsi="Times New Roman"/>
                <w:b/>
                <w:color w:val="000000" w:themeColor="text1"/>
              </w:rPr>
            </w:pPr>
            <w:r w:rsidRPr="00FF19F5">
              <w:rPr>
                <w:rFonts w:ascii="Times New Roman" w:eastAsia="標楷體" w:hAnsi="Times New Roman" w:hint="eastAsia"/>
                <w:b/>
                <w:color w:val="000000" w:themeColor="text1"/>
              </w:rPr>
              <w:t>(</w:t>
            </w:r>
            <w:r w:rsidRPr="00FF19F5">
              <w:rPr>
                <w:rFonts w:ascii="Times New Roman" w:eastAsia="標楷體" w:hAnsi="Times New Roman" w:hint="eastAsia"/>
                <w:b/>
                <w:color w:val="000000" w:themeColor="text1"/>
              </w:rPr>
              <w:t>符合</w:t>
            </w:r>
            <w:r w:rsidRPr="00FF19F5">
              <w:rPr>
                <w:rFonts w:ascii="Times New Roman" w:eastAsia="標楷體" w:hAnsi="Times New Roman" w:hint="eastAsia"/>
                <w:b/>
                <w:color w:val="000000" w:themeColor="text1"/>
              </w:rPr>
              <w:t>/</w:t>
            </w:r>
            <w:r w:rsidRPr="00FF19F5">
              <w:rPr>
                <w:rFonts w:ascii="Times New Roman" w:eastAsia="標楷體" w:hAnsi="Times New Roman" w:hint="eastAsia"/>
                <w:b/>
                <w:color w:val="000000" w:themeColor="text1"/>
              </w:rPr>
              <w:t>不符合</w:t>
            </w:r>
            <w:r w:rsidRPr="00FF19F5">
              <w:rPr>
                <w:rFonts w:ascii="Times New Roman" w:eastAsia="標楷體" w:hAnsi="Times New Roman" w:hint="eastAsia"/>
                <w:b/>
                <w:color w:val="000000" w:themeColor="text1"/>
              </w:rPr>
              <w:t>)</w:t>
            </w:r>
          </w:p>
        </w:tc>
        <w:tc>
          <w:tcPr>
            <w:tcW w:w="433" w:type="pct"/>
            <w:shd w:val="clear" w:color="auto" w:fill="DDD9C3" w:themeFill="background2" w:themeFillShade="E6"/>
            <w:vAlign w:val="center"/>
          </w:tcPr>
          <w:p w:rsidR="00FA6F57" w:rsidRPr="00FF19F5" w:rsidRDefault="00FA6F57" w:rsidP="00B87943">
            <w:pPr>
              <w:spacing w:line="400" w:lineRule="exact"/>
              <w:jc w:val="center"/>
              <w:rPr>
                <w:rFonts w:ascii="Times New Roman" w:eastAsia="標楷體" w:hAnsi="Times New Roman"/>
                <w:b/>
                <w:color w:val="000000" w:themeColor="text1"/>
              </w:rPr>
            </w:pPr>
            <w:r w:rsidRPr="00FF19F5">
              <w:rPr>
                <w:rFonts w:ascii="Times New Roman" w:eastAsia="標楷體" w:hAnsi="Times New Roman" w:hint="eastAsia"/>
                <w:b/>
                <w:color w:val="000000" w:themeColor="text1"/>
              </w:rPr>
              <w:t>頁次</w:t>
            </w:r>
          </w:p>
        </w:tc>
      </w:tr>
      <w:tr w:rsidR="00FA6F57" w:rsidRPr="00FF19F5" w:rsidTr="00B87943">
        <w:trPr>
          <w:trHeight w:val="550"/>
        </w:trPr>
        <w:tc>
          <w:tcPr>
            <w:tcW w:w="168" w:type="pct"/>
          </w:tcPr>
          <w:p w:rsidR="00FA6F57" w:rsidRPr="00FF19F5" w:rsidRDefault="00FA6F57" w:rsidP="00B87943">
            <w:pPr>
              <w:spacing w:line="4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1</w:t>
            </w:r>
          </w:p>
        </w:tc>
        <w:tc>
          <w:tcPr>
            <w:tcW w:w="3463" w:type="pct"/>
          </w:tcPr>
          <w:p w:rsidR="00FA6F57" w:rsidRPr="00FF19F5" w:rsidRDefault="00FA6F57" w:rsidP="00B87943">
            <w:pPr>
              <w:spacing w:line="3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古蹟所在及毗鄰</w:t>
            </w:r>
            <w:proofErr w:type="gramStart"/>
            <w:r w:rsidRPr="00FF19F5">
              <w:rPr>
                <w:rFonts w:ascii="Times New Roman" w:eastAsia="標楷體" w:hAnsi="Times New Roman" w:hint="eastAsia"/>
                <w:color w:val="000000" w:themeColor="text1"/>
              </w:rPr>
              <w:t>街廓或歷史建築</w:t>
            </w:r>
            <w:proofErr w:type="gramEnd"/>
            <w:r w:rsidRPr="00FF19F5">
              <w:rPr>
                <w:rFonts w:ascii="Times New Roman" w:eastAsia="標楷體" w:hAnsi="Times New Roman" w:hint="eastAsia"/>
                <w:color w:val="000000" w:themeColor="text1"/>
              </w:rPr>
              <w:t>所在地號之土地。但經文化局確認不影響古蹟及歷史建築保存及風貌</w:t>
            </w:r>
            <w:proofErr w:type="gramStart"/>
            <w:r w:rsidRPr="00FF19F5">
              <w:rPr>
                <w:rFonts w:ascii="Times New Roman" w:eastAsia="標楷體" w:hAnsi="Times New Roman" w:hint="eastAsia"/>
                <w:color w:val="000000" w:themeColor="text1"/>
              </w:rPr>
              <w:t>形塑者</w:t>
            </w:r>
            <w:proofErr w:type="gramEnd"/>
            <w:r w:rsidRPr="00FF19F5">
              <w:rPr>
                <w:rFonts w:ascii="Times New Roman" w:eastAsia="標楷體" w:hAnsi="Times New Roman" w:hint="eastAsia"/>
                <w:color w:val="000000" w:themeColor="text1"/>
              </w:rPr>
              <w:t>，不在此限。</w:t>
            </w:r>
          </w:p>
        </w:tc>
        <w:tc>
          <w:tcPr>
            <w:tcW w:w="936" w:type="pct"/>
          </w:tcPr>
          <w:p w:rsidR="00FA6F57" w:rsidRPr="00FF19F5" w:rsidRDefault="00FA6F57" w:rsidP="00B87943">
            <w:pPr>
              <w:spacing w:line="400" w:lineRule="exact"/>
              <w:jc w:val="both"/>
              <w:rPr>
                <w:rFonts w:ascii="Times New Roman" w:eastAsia="標楷體" w:hAnsi="Times New Roman"/>
                <w:color w:val="000000" w:themeColor="text1"/>
              </w:rPr>
            </w:pPr>
          </w:p>
        </w:tc>
        <w:tc>
          <w:tcPr>
            <w:tcW w:w="433" w:type="pct"/>
          </w:tcPr>
          <w:p w:rsidR="00FA6F57" w:rsidRPr="00FF19F5" w:rsidRDefault="00FA6F57" w:rsidP="00B87943">
            <w:pPr>
              <w:spacing w:line="400" w:lineRule="exact"/>
              <w:ind w:leftChars="-222" w:left="-533"/>
              <w:jc w:val="both"/>
              <w:rPr>
                <w:rFonts w:ascii="Times New Roman" w:eastAsia="標楷體" w:hAnsi="Times New Roman"/>
                <w:color w:val="000000" w:themeColor="text1"/>
              </w:rPr>
            </w:pPr>
          </w:p>
        </w:tc>
      </w:tr>
      <w:tr w:rsidR="00FA6F57" w:rsidRPr="00FF19F5" w:rsidTr="00B87943">
        <w:tc>
          <w:tcPr>
            <w:tcW w:w="168" w:type="pct"/>
          </w:tcPr>
          <w:p w:rsidR="00FA6F57" w:rsidRPr="00FF19F5" w:rsidRDefault="00FA6F57" w:rsidP="00B87943">
            <w:pPr>
              <w:spacing w:line="4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2</w:t>
            </w:r>
          </w:p>
        </w:tc>
        <w:tc>
          <w:tcPr>
            <w:tcW w:w="3463" w:type="pct"/>
          </w:tcPr>
          <w:p w:rsidR="00FA6F57" w:rsidRPr="00FF19F5" w:rsidRDefault="00FA6F57" w:rsidP="00B87943">
            <w:pPr>
              <w:spacing w:line="3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位於依水土保持法劃定公告之山坡地。</w:t>
            </w:r>
          </w:p>
        </w:tc>
        <w:tc>
          <w:tcPr>
            <w:tcW w:w="936" w:type="pct"/>
          </w:tcPr>
          <w:p w:rsidR="00FA6F57" w:rsidRPr="00FF19F5" w:rsidRDefault="00FA6F57" w:rsidP="00B87943">
            <w:pPr>
              <w:spacing w:line="400" w:lineRule="exact"/>
              <w:jc w:val="both"/>
              <w:rPr>
                <w:rFonts w:ascii="Times New Roman" w:eastAsia="標楷體" w:hAnsi="Times New Roman"/>
                <w:color w:val="000000" w:themeColor="text1"/>
              </w:rPr>
            </w:pPr>
          </w:p>
        </w:tc>
        <w:tc>
          <w:tcPr>
            <w:tcW w:w="433" w:type="pct"/>
          </w:tcPr>
          <w:p w:rsidR="00FA6F57" w:rsidRPr="00FF19F5" w:rsidRDefault="00FA6F57" w:rsidP="00B87943">
            <w:pPr>
              <w:spacing w:line="400" w:lineRule="exact"/>
              <w:jc w:val="both"/>
              <w:rPr>
                <w:rFonts w:ascii="Times New Roman" w:eastAsia="標楷體" w:hAnsi="Times New Roman"/>
                <w:color w:val="000000" w:themeColor="text1"/>
              </w:rPr>
            </w:pPr>
          </w:p>
        </w:tc>
      </w:tr>
      <w:tr w:rsidR="00FA6F57" w:rsidRPr="00FF19F5" w:rsidTr="00B87943">
        <w:tc>
          <w:tcPr>
            <w:tcW w:w="168" w:type="pct"/>
          </w:tcPr>
          <w:p w:rsidR="00FA6F57" w:rsidRPr="00FF19F5" w:rsidRDefault="00FA6F57" w:rsidP="00B87943">
            <w:pPr>
              <w:spacing w:line="4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3</w:t>
            </w:r>
          </w:p>
        </w:tc>
        <w:tc>
          <w:tcPr>
            <w:tcW w:w="3463" w:type="pct"/>
          </w:tcPr>
          <w:p w:rsidR="00FA6F57" w:rsidRPr="00FF19F5" w:rsidRDefault="00FA6F57" w:rsidP="00B87943">
            <w:pPr>
              <w:spacing w:line="3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位於本市保護區變更為住宅區之地區。</w:t>
            </w:r>
          </w:p>
        </w:tc>
        <w:tc>
          <w:tcPr>
            <w:tcW w:w="936" w:type="pct"/>
          </w:tcPr>
          <w:p w:rsidR="00FA6F57" w:rsidRPr="00FF19F5" w:rsidRDefault="00FA6F57" w:rsidP="00B87943">
            <w:pPr>
              <w:spacing w:line="400" w:lineRule="exact"/>
              <w:jc w:val="both"/>
              <w:rPr>
                <w:rFonts w:ascii="Times New Roman" w:eastAsia="標楷體" w:hAnsi="Times New Roman"/>
                <w:color w:val="000000" w:themeColor="text1"/>
              </w:rPr>
            </w:pPr>
          </w:p>
        </w:tc>
        <w:tc>
          <w:tcPr>
            <w:tcW w:w="433" w:type="pct"/>
          </w:tcPr>
          <w:p w:rsidR="00FA6F57" w:rsidRPr="00FF19F5" w:rsidRDefault="00FA6F57" w:rsidP="00B87943">
            <w:pPr>
              <w:spacing w:line="400" w:lineRule="exact"/>
              <w:jc w:val="both"/>
              <w:rPr>
                <w:rFonts w:ascii="Times New Roman" w:eastAsia="標楷體" w:hAnsi="Times New Roman"/>
                <w:color w:val="000000" w:themeColor="text1"/>
              </w:rPr>
            </w:pPr>
          </w:p>
        </w:tc>
      </w:tr>
      <w:tr w:rsidR="00FA6F57" w:rsidRPr="00FF19F5" w:rsidTr="00B87943">
        <w:tc>
          <w:tcPr>
            <w:tcW w:w="168" w:type="pct"/>
          </w:tcPr>
          <w:p w:rsidR="00FA6F57" w:rsidRPr="00FF19F5" w:rsidRDefault="00FA6F57" w:rsidP="00B87943">
            <w:pPr>
              <w:spacing w:line="4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4</w:t>
            </w:r>
          </w:p>
        </w:tc>
        <w:tc>
          <w:tcPr>
            <w:tcW w:w="3463" w:type="pct"/>
          </w:tcPr>
          <w:p w:rsidR="00FA6F57" w:rsidRPr="00FF19F5" w:rsidRDefault="00FA6F57" w:rsidP="00B87943">
            <w:pPr>
              <w:spacing w:line="3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適用本市都市計畫劃定山坡地開發建築管制規定之地區。</w:t>
            </w:r>
          </w:p>
        </w:tc>
        <w:tc>
          <w:tcPr>
            <w:tcW w:w="936" w:type="pct"/>
          </w:tcPr>
          <w:p w:rsidR="00FA6F57" w:rsidRPr="00FF19F5" w:rsidRDefault="00FA6F57" w:rsidP="00B87943">
            <w:pPr>
              <w:spacing w:line="400" w:lineRule="exact"/>
              <w:jc w:val="both"/>
              <w:rPr>
                <w:rFonts w:ascii="Times New Roman" w:eastAsia="標楷體" w:hAnsi="Times New Roman"/>
                <w:color w:val="000000" w:themeColor="text1"/>
              </w:rPr>
            </w:pPr>
          </w:p>
        </w:tc>
        <w:tc>
          <w:tcPr>
            <w:tcW w:w="433" w:type="pct"/>
          </w:tcPr>
          <w:p w:rsidR="00FA6F57" w:rsidRPr="00FF19F5" w:rsidRDefault="00FA6F57" w:rsidP="00B87943">
            <w:pPr>
              <w:spacing w:line="400" w:lineRule="exact"/>
              <w:jc w:val="both"/>
              <w:rPr>
                <w:rFonts w:ascii="Times New Roman" w:eastAsia="標楷體" w:hAnsi="Times New Roman"/>
                <w:color w:val="000000" w:themeColor="text1"/>
              </w:rPr>
            </w:pPr>
          </w:p>
        </w:tc>
      </w:tr>
      <w:tr w:rsidR="00FA6F57" w:rsidRPr="00FF19F5" w:rsidTr="00B87943">
        <w:tc>
          <w:tcPr>
            <w:tcW w:w="168" w:type="pct"/>
          </w:tcPr>
          <w:p w:rsidR="00FA6F57" w:rsidRPr="00FF19F5" w:rsidRDefault="00FA6F57" w:rsidP="00B87943">
            <w:pPr>
              <w:spacing w:line="4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5</w:t>
            </w:r>
          </w:p>
        </w:tc>
        <w:tc>
          <w:tcPr>
            <w:tcW w:w="3463" w:type="pct"/>
          </w:tcPr>
          <w:p w:rsidR="00FA6F57" w:rsidRPr="00FF19F5" w:rsidRDefault="00FA6F57" w:rsidP="00B87943">
            <w:pPr>
              <w:spacing w:line="3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位於農業區、保護區、河川區或其他非屬都市計畫發展區之土地。</w:t>
            </w:r>
          </w:p>
        </w:tc>
        <w:tc>
          <w:tcPr>
            <w:tcW w:w="936" w:type="pct"/>
          </w:tcPr>
          <w:p w:rsidR="00FA6F57" w:rsidRPr="00FF19F5" w:rsidRDefault="00FA6F57" w:rsidP="00B87943">
            <w:pPr>
              <w:spacing w:line="400" w:lineRule="exact"/>
              <w:jc w:val="both"/>
              <w:rPr>
                <w:rFonts w:ascii="Times New Roman" w:eastAsia="標楷體" w:hAnsi="Times New Roman"/>
                <w:color w:val="000000" w:themeColor="text1"/>
              </w:rPr>
            </w:pPr>
          </w:p>
        </w:tc>
        <w:tc>
          <w:tcPr>
            <w:tcW w:w="433" w:type="pct"/>
          </w:tcPr>
          <w:p w:rsidR="00FA6F57" w:rsidRPr="00FF19F5" w:rsidRDefault="00FA6F57" w:rsidP="00B87943">
            <w:pPr>
              <w:spacing w:line="400" w:lineRule="exact"/>
              <w:jc w:val="both"/>
              <w:rPr>
                <w:rFonts w:ascii="Times New Roman" w:eastAsia="標楷體" w:hAnsi="Times New Roman"/>
                <w:color w:val="000000" w:themeColor="text1"/>
              </w:rPr>
            </w:pPr>
          </w:p>
        </w:tc>
      </w:tr>
      <w:tr w:rsidR="00FA6F57" w:rsidRPr="00FF19F5" w:rsidTr="00B87943">
        <w:tc>
          <w:tcPr>
            <w:tcW w:w="168" w:type="pct"/>
          </w:tcPr>
          <w:p w:rsidR="00FA6F57" w:rsidRPr="00FF19F5" w:rsidRDefault="00FA6F57" w:rsidP="00B87943">
            <w:pPr>
              <w:spacing w:line="4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6</w:t>
            </w:r>
          </w:p>
        </w:tc>
        <w:tc>
          <w:tcPr>
            <w:tcW w:w="3463" w:type="pct"/>
          </w:tcPr>
          <w:p w:rsidR="00FA6F57" w:rsidRPr="00FF19F5" w:rsidRDefault="00FA6F57" w:rsidP="00B87943">
            <w:pPr>
              <w:spacing w:line="300" w:lineRule="exact"/>
              <w:jc w:val="both"/>
              <w:rPr>
                <w:rFonts w:ascii="Times New Roman" w:eastAsia="標楷體" w:hAnsi="Times New Roman"/>
                <w:color w:val="000000" w:themeColor="text1"/>
              </w:rPr>
            </w:pPr>
            <w:r w:rsidRPr="00FF19F5">
              <w:rPr>
                <w:rFonts w:ascii="Times New Roman" w:eastAsia="標楷體" w:hAnsi="Times New Roman" w:hint="eastAsia"/>
                <w:color w:val="000000" w:themeColor="text1"/>
              </w:rPr>
              <w:t>本市都市計畫規定不得作為容積移轉接受地區之土地。</w:t>
            </w:r>
          </w:p>
        </w:tc>
        <w:tc>
          <w:tcPr>
            <w:tcW w:w="936" w:type="pct"/>
          </w:tcPr>
          <w:p w:rsidR="00FA6F57" w:rsidRPr="00FF19F5" w:rsidRDefault="00FA6F57" w:rsidP="00B87943">
            <w:pPr>
              <w:spacing w:line="400" w:lineRule="exact"/>
              <w:jc w:val="both"/>
              <w:rPr>
                <w:rFonts w:ascii="Times New Roman" w:eastAsia="標楷體" w:hAnsi="Times New Roman"/>
                <w:color w:val="000000" w:themeColor="text1"/>
              </w:rPr>
            </w:pPr>
          </w:p>
        </w:tc>
        <w:tc>
          <w:tcPr>
            <w:tcW w:w="433" w:type="pct"/>
          </w:tcPr>
          <w:p w:rsidR="00FA6F57" w:rsidRPr="00FF19F5" w:rsidRDefault="00FA6F57" w:rsidP="00B87943">
            <w:pPr>
              <w:spacing w:line="400" w:lineRule="exact"/>
              <w:jc w:val="both"/>
              <w:rPr>
                <w:rFonts w:ascii="Times New Roman" w:eastAsia="標楷體" w:hAnsi="Times New Roman"/>
                <w:color w:val="000000" w:themeColor="text1"/>
              </w:rPr>
            </w:pPr>
          </w:p>
        </w:tc>
      </w:tr>
    </w:tbl>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2.</w:t>
      </w:r>
      <w:r w:rsidRPr="00FF19F5">
        <w:rPr>
          <w:rFonts w:ascii="Times New Roman" w:eastAsia="標楷體" w:hAnsi="Times New Roman"/>
          <w:b/>
          <w:color w:val="000000" w:themeColor="text1"/>
          <w:sz w:val="28"/>
        </w:rPr>
        <w:t>接受基地都市計畫及土地使用分區說明</w:t>
      </w:r>
    </w:p>
    <w:p w:rsidR="00FA6F57" w:rsidRPr="00FF19F5" w:rsidRDefault="00FA6F57" w:rsidP="00FA6F57">
      <w:pPr>
        <w:spacing w:afterLines="50" w:after="180" w:line="400" w:lineRule="exact"/>
        <w:ind w:firstLineChars="202" w:firstLine="566"/>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本案接受基地位於</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年</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月</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日</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號公告「</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請填接受基地所在都市</w:t>
      </w:r>
      <w:proofErr w:type="gramStart"/>
      <w:r w:rsidRPr="00FF19F5">
        <w:rPr>
          <w:rFonts w:ascii="Times New Roman" w:eastAsia="標楷體" w:hAnsi="Times New Roman" w:hint="eastAsia"/>
          <w:color w:val="000000" w:themeColor="text1"/>
          <w:sz w:val="28"/>
        </w:rPr>
        <w:t>計畫案名</w:t>
      </w:r>
      <w:proofErr w:type="gramEnd"/>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計畫範圍內；土地使用分區為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，建蔽率為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％，容積率為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見第</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頁，接受基地土地使用分區證明書</w:t>
      </w:r>
      <w:r w:rsidRPr="00FF19F5">
        <w:rPr>
          <w:rFonts w:ascii="Times New Roman" w:eastAsia="標楷體" w:hAnsi="Times New Roman" w:hint="eastAsia"/>
          <w:color w:val="000000" w:themeColor="text1"/>
          <w:sz w:val="28"/>
        </w:rPr>
        <w:t>) (</w:t>
      </w:r>
      <w:r w:rsidRPr="00FF19F5">
        <w:rPr>
          <w:rFonts w:ascii="Times New Roman" w:eastAsia="標楷體" w:hAnsi="Times New Roman" w:hint="eastAsia"/>
          <w:color w:val="000000" w:themeColor="text1"/>
          <w:sz w:val="28"/>
        </w:rPr>
        <w:t>見第○○頁</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3.</w:t>
      </w:r>
      <w:r w:rsidRPr="00FF19F5">
        <w:rPr>
          <w:rFonts w:ascii="Times New Roman" w:eastAsia="標楷體" w:hAnsi="Times New Roman"/>
          <w:b/>
          <w:color w:val="000000" w:themeColor="text1"/>
          <w:sz w:val="28"/>
        </w:rPr>
        <w:t>接受基地條件</w:t>
      </w:r>
    </w:p>
    <w:p w:rsidR="00FA6F57" w:rsidRPr="00FF19F5" w:rsidRDefault="00FA6F57" w:rsidP="00FA6F57">
      <w:pPr>
        <w:spacing w:beforeLines="50" w:before="180" w:afterLines="50" w:after="180" w:line="400" w:lineRule="exact"/>
        <w:ind w:firstLineChars="101" w:firstLine="283"/>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(1)</w:t>
      </w:r>
      <w:r w:rsidRPr="00FF19F5">
        <w:rPr>
          <w:rFonts w:ascii="Times New Roman" w:eastAsia="標楷體" w:hAnsi="Times New Roman"/>
          <w:b/>
          <w:color w:val="000000" w:themeColor="text1"/>
          <w:sz w:val="28"/>
        </w:rPr>
        <w:t>都市設計審議</w:t>
      </w:r>
    </w:p>
    <w:p w:rsidR="00FA6F57" w:rsidRPr="00FF19F5" w:rsidRDefault="00FA6F57" w:rsidP="00FA6F57">
      <w:pPr>
        <w:spacing w:afterLines="50" w:after="180" w:line="400" w:lineRule="exact"/>
        <w:ind w:leftChars="118" w:left="283" w:firstLineChars="202" w:firstLine="566"/>
        <w:jc w:val="both"/>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本案接受基地</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依「本市都市設計及土地使用開發許可審議規則」第○條第○項之規範，</w:t>
      </w:r>
      <w:r w:rsidRPr="00FF19F5">
        <w:rPr>
          <w:rFonts w:ascii="Times New Roman" w:eastAsia="標楷體" w:hAnsi="Times New Roman" w:hint="eastAsia"/>
          <w:b/>
          <w:color w:val="000000" w:themeColor="text1"/>
          <w:sz w:val="28"/>
        </w:rPr>
        <w:t>須</w:t>
      </w:r>
      <w:r w:rsidRPr="00FF19F5">
        <w:rPr>
          <w:rFonts w:ascii="Times New Roman" w:eastAsia="標楷體" w:hAnsi="Times New Roman" w:hint="eastAsia"/>
          <w:color w:val="000000" w:themeColor="text1"/>
          <w:sz w:val="28"/>
        </w:rPr>
        <w:t>經</w:t>
      </w:r>
      <w:r w:rsidRPr="00FF19F5">
        <w:rPr>
          <w:rFonts w:ascii="Times New Roman" w:eastAsia="標楷體" w:hAnsi="Times New Roman" w:hint="eastAsia"/>
          <w:i/>
          <w:color w:val="000000" w:themeColor="text1"/>
          <w:sz w:val="36"/>
          <w:szCs w:val="24"/>
        </w:rPr>
        <w:t>/</w:t>
      </w:r>
      <w:r w:rsidRPr="00FF19F5">
        <w:rPr>
          <w:rFonts w:ascii="Times New Roman" w:eastAsia="標楷體" w:hAnsi="Times New Roman"/>
          <w:b/>
          <w:color w:val="000000" w:themeColor="text1"/>
          <w:sz w:val="28"/>
        </w:rPr>
        <w:t>不</w:t>
      </w:r>
      <w:r w:rsidRPr="00FF19F5">
        <w:rPr>
          <w:rFonts w:ascii="Times New Roman" w:eastAsia="標楷體" w:hAnsi="Times New Roman" w:hint="eastAsia"/>
          <w:b/>
          <w:color w:val="000000" w:themeColor="text1"/>
          <w:sz w:val="28"/>
        </w:rPr>
        <w:t>須</w:t>
      </w:r>
      <w:r w:rsidRPr="00FF19F5">
        <w:rPr>
          <w:rFonts w:ascii="Times New Roman" w:eastAsia="標楷體" w:hAnsi="Times New Roman"/>
          <w:color w:val="000000" w:themeColor="text1"/>
          <w:sz w:val="28"/>
        </w:rPr>
        <w:t>經本市都市設計及土地使用開發許可審議</w:t>
      </w:r>
      <w:r w:rsidRPr="00FF19F5">
        <w:rPr>
          <w:rFonts w:ascii="Times New Roman" w:eastAsia="標楷體" w:hAnsi="Times New Roman" w:hint="eastAsia"/>
          <w:color w:val="000000" w:themeColor="text1"/>
          <w:sz w:val="28"/>
        </w:rPr>
        <w:t>委員會審議</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業於○年○月○</w:t>
      </w:r>
      <w:proofErr w:type="gramStart"/>
      <w:r w:rsidRPr="00FF19F5">
        <w:rPr>
          <w:rFonts w:ascii="Times New Roman" w:eastAsia="標楷體" w:hAnsi="Times New Roman" w:hint="eastAsia"/>
          <w:color w:val="000000" w:themeColor="text1"/>
          <w:sz w:val="28"/>
        </w:rPr>
        <w:t>日府都設字</w:t>
      </w:r>
      <w:proofErr w:type="gramEnd"/>
      <w:r w:rsidRPr="00FF19F5">
        <w:rPr>
          <w:rFonts w:ascii="Times New Roman" w:eastAsia="標楷體" w:hAnsi="Times New Roman" w:hint="eastAsia"/>
          <w:color w:val="000000" w:themeColor="text1"/>
          <w:sz w:val="28"/>
        </w:rPr>
        <w:t>第○</w:t>
      </w:r>
      <w:proofErr w:type="gramStart"/>
      <w:r w:rsidRPr="00FF19F5">
        <w:rPr>
          <w:rFonts w:ascii="Times New Roman" w:eastAsia="標楷體" w:hAnsi="Times New Roman" w:hint="eastAsia"/>
          <w:color w:val="000000" w:themeColor="text1"/>
          <w:sz w:val="28"/>
        </w:rPr>
        <w:t>○○號函經本</w:t>
      </w:r>
      <w:proofErr w:type="gramEnd"/>
      <w:r w:rsidRPr="00FF19F5">
        <w:rPr>
          <w:rFonts w:ascii="Times New Roman" w:eastAsia="標楷體" w:hAnsi="Times New Roman" w:hint="eastAsia"/>
          <w:color w:val="000000" w:themeColor="text1"/>
          <w:sz w:val="28"/>
        </w:rPr>
        <w:t>市</w:t>
      </w:r>
      <w:r w:rsidRPr="00FF19F5">
        <w:rPr>
          <w:rFonts w:ascii="Times New Roman" w:eastAsia="標楷體" w:hAnsi="Times New Roman"/>
          <w:color w:val="000000" w:themeColor="text1"/>
          <w:sz w:val="28"/>
        </w:rPr>
        <w:t>都市設計及土地使用開發許可審議</w:t>
      </w:r>
      <w:r w:rsidRPr="00FF19F5">
        <w:rPr>
          <w:rFonts w:ascii="Times New Roman" w:eastAsia="標楷體" w:hAnsi="Times New Roman" w:hint="eastAsia"/>
          <w:color w:val="000000" w:themeColor="text1"/>
          <w:sz w:val="28"/>
        </w:rPr>
        <w:t>委員會審議准予通過。</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見第○○頁</w:t>
      </w:r>
      <w:r w:rsidRPr="00FF19F5">
        <w:rPr>
          <w:rFonts w:ascii="Times New Roman" w:eastAsia="標楷體" w:hAnsi="Times New Roman" w:hint="eastAsia"/>
          <w:color w:val="000000" w:themeColor="text1"/>
          <w:sz w:val="28"/>
        </w:rPr>
        <w:t>)) (</w:t>
      </w:r>
      <w:r w:rsidRPr="00FF19F5">
        <w:rPr>
          <w:rFonts w:ascii="Times New Roman" w:eastAsia="標楷體" w:hAnsi="Times New Roman" w:hint="eastAsia"/>
          <w:color w:val="000000" w:themeColor="text1"/>
          <w:sz w:val="28"/>
        </w:rPr>
        <w:t>視接受基地</w:t>
      </w:r>
      <w:proofErr w:type="gramStart"/>
      <w:r w:rsidRPr="00FF19F5">
        <w:rPr>
          <w:rFonts w:ascii="Times New Roman" w:eastAsia="標楷體" w:hAnsi="Times New Roman" w:hint="eastAsia"/>
          <w:color w:val="000000" w:themeColor="text1"/>
          <w:sz w:val="28"/>
        </w:rPr>
        <w:t>情形敘寫</w:t>
      </w:r>
      <w:proofErr w:type="gramEnd"/>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p>
    <w:p w:rsidR="00FA6F57" w:rsidRPr="00FF19F5" w:rsidRDefault="00FA6F57" w:rsidP="00FA6F57">
      <w:pPr>
        <w:spacing w:beforeLines="50" w:before="180" w:afterLines="50" w:after="180" w:line="400" w:lineRule="exact"/>
        <w:ind w:firstLineChars="101" w:firstLine="283"/>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(2)</w:t>
      </w:r>
      <w:r w:rsidRPr="00FF19F5">
        <w:rPr>
          <w:rFonts w:ascii="Times New Roman" w:eastAsia="標楷體" w:hAnsi="Times New Roman"/>
          <w:b/>
          <w:color w:val="000000" w:themeColor="text1"/>
          <w:sz w:val="28"/>
        </w:rPr>
        <w:t>可移入容積上限</w:t>
      </w:r>
    </w:p>
    <w:p w:rsidR="00FA6F57" w:rsidRPr="00FF19F5" w:rsidRDefault="00FA6F57" w:rsidP="00FA6F57">
      <w:pPr>
        <w:spacing w:line="400" w:lineRule="exact"/>
        <w:ind w:leftChars="128" w:left="307" w:firstLine="283"/>
        <w:jc w:val="both"/>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接受基地屬「修訂臺北市大同區大稻</w:t>
      </w:r>
      <w:proofErr w:type="gramStart"/>
      <w:r w:rsidRPr="00FF19F5">
        <w:rPr>
          <w:rFonts w:ascii="Times New Roman" w:eastAsia="標楷體" w:hAnsi="Times New Roman" w:hint="eastAsia"/>
          <w:color w:val="000000" w:themeColor="text1"/>
          <w:sz w:val="28"/>
        </w:rPr>
        <w:t>埕</w:t>
      </w:r>
      <w:proofErr w:type="gramEnd"/>
      <w:r w:rsidRPr="00FF19F5">
        <w:rPr>
          <w:rFonts w:ascii="Times New Roman" w:eastAsia="標楷體" w:hAnsi="Times New Roman" w:hint="eastAsia"/>
          <w:color w:val="000000" w:themeColor="text1"/>
          <w:sz w:val="28"/>
        </w:rPr>
        <w:t>歷史風貌特定專用區細部計畫案」容積移轉相關規定</w:t>
      </w:r>
      <w:r w:rsidRPr="00FF19F5">
        <w:rPr>
          <w:rFonts w:ascii="Times New Roman" w:eastAsia="標楷體" w:hAnsi="Times New Roman"/>
          <w:color w:val="000000" w:themeColor="text1"/>
          <w:sz w:val="28"/>
        </w:rPr>
        <w:t>第</w:t>
      </w:r>
      <w:r w:rsidRPr="00FF19F5">
        <w:rPr>
          <w:rFonts w:ascii="Times New Roman" w:eastAsia="標楷體" w:hAnsi="Times New Roman" w:hint="eastAsia"/>
          <w:color w:val="000000" w:themeColor="text1"/>
          <w:sz w:val="28"/>
        </w:rPr>
        <w:t>6</w:t>
      </w:r>
      <w:r w:rsidRPr="00FF19F5">
        <w:rPr>
          <w:rFonts w:ascii="Times New Roman" w:eastAsia="標楷體" w:hAnsi="Times New Roman" w:hint="eastAsia"/>
          <w:color w:val="000000" w:themeColor="text1"/>
          <w:sz w:val="28"/>
        </w:rPr>
        <w:t>項</w:t>
      </w:r>
      <w:r w:rsidRPr="00FF19F5">
        <w:rPr>
          <w:rFonts w:ascii="Times New Roman" w:eastAsia="標楷體" w:hAnsi="Times New Roman"/>
          <w:color w:val="000000" w:themeColor="text1"/>
          <w:sz w:val="28"/>
        </w:rPr>
        <w:t>第</w:t>
      </w:r>
      <w:r w:rsidRPr="00FF19F5">
        <w:rPr>
          <w:rFonts w:ascii="Times New Roman" w:eastAsia="標楷體" w:hAnsi="Times New Roman" w:hint="eastAsia"/>
          <w:color w:val="000000" w:themeColor="text1"/>
          <w:sz w:val="28"/>
        </w:rPr>
        <w:t>1</w:t>
      </w:r>
      <w:r w:rsidRPr="00FF19F5">
        <w:rPr>
          <w:rFonts w:ascii="Times New Roman" w:eastAsia="標楷體" w:hAnsi="Times New Roman" w:hint="eastAsia"/>
          <w:color w:val="000000" w:themeColor="text1"/>
          <w:sz w:val="28"/>
        </w:rPr>
        <w:t>款</w:t>
      </w:r>
      <w:r w:rsidRPr="00FF19F5">
        <w:rPr>
          <w:rFonts w:ascii="Times New Roman" w:eastAsia="標楷體" w:hAnsi="Times New Roman"/>
          <w:color w:val="000000" w:themeColor="text1"/>
          <w:sz w:val="28"/>
        </w:rPr>
        <w:t>第</w:t>
      </w:r>
      <w:r w:rsidRPr="00FF19F5">
        <w:rPr>
          <w:rFonts w:ascii="Times New Roman" w:eastAsia="標楷體" w:hAnsi="Times New Roman" w:hint="eastAsia"/>
          <w:color w:val="000000" w:themeColor="text1"/>
          <w:sz w:val="28"/>
        </w:rPr>
        <w:t>○點</w:t>
      </w:r>
      <w:r w:rsidRPr="00FF19F5">
        <w:rPr>
          <w:rFonts w:ascii="Times New Roman" w:eastAsia="標楷體" w:hAnsi="Times New Roman"/>
          <w:color w:val="000000" w:themeColor="text1"/>
          <w:sz w:val="28"/>
        </w:rPr>
        <w:t>之</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指定接受區</w:t>
      </w:r>
      <w:r w:rsidRPr="00FF19F5">
        <w:rPr>
          <w:rFonts w:ascii="Times New Roman" w:eastAsia="標楷體" w:hAnsi="Times New Roman" w:hint="eastAsia"/>
          <w:i/>
          <w:color w:val="000000" w:themeColor="text1"/>
          <w:sz w:val="36"/>
          <w:szCs w:val="24"/>
        </w:rPr>
        <w:t>/</w:t>
      </w:r>
      <w:r w:rsidRPr="00FF19F5">
        <w:rPr>
          <w:rFonts w:ascii="Times New Roman" w:eastAsia="標楷體" w:hAnsi="Times New Roman" w:hint="eastAsia"/>
          <w:color w:val="000000" w:themeColor="text1"/>
          <w:sz w:val="28"/>
        </w:rPr>
        <w:t>非</w:t>
      </w:r>
      <w:r w:rsidRPr="00FF19F5">
        <w:rPr>
          <w:rFonts w:ascii="Times New Roman" w:eastAsia="標楷體" w:hAnsi="Times New Roman"/>
          <w:color w:val="000000" w:themeColor="text1"/>
          <w:sz w:val="28"/>
        </w:rPr>
        <w:t>指定接受區</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視接受基地情形擇</w:t>
      </w:r>
      <w:proofErr w:type="gramStart"/>
      <w:r w:rsidRPr="00FF19F5">
        <w:rPr>
          <w:rFonts w:ascii="Times New Roman" w:eastAsia="標楷體" w:hAnsi="Times New Roman" w:hint="eastAsia"/>
          <w:color w:val="000000" w:themeColor="text1"/>
          <w:sz w:val="28"/>
        </w:rPr>
        <w:t>一敘寫</w:t>
      </w:r>
      <w:proofErr w:type="gramEnd"/>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依規定每一基地可接受容積量不得超過基地原法定容積量之○</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。接受基地基準容積為○平方公尺，核算可移入容積上限為○平方公尺。</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見</w:t>
      </w:r>
      <w:r w:rsidRPr="00FF19F5">
        <w:rPr>
          <w:rFonts w:ascii="Times New Roman" w:eastAsia="標楷體" w:hAnsi="Times New Roman"/>
          <w:color w:val="000000" w:themeColor="text1"/>
          <w:sz w:val="28"/>
        </w:rPr>
        <w:t>第</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頁，</w:t>
      </w:r>
      <w:r w:rsidRPr="00FF19F5">
        <w:rPr>
          <w:rFonts w:ascii="Times New Roman" w:eastAsia="標楷體" w:hAnsi="Times New Roman" w:hint="eastAsia"/>
          <w:color w:val="000000" w:themeColor="text1"/>
          <w:sz w:val="28"/>
        </w:rPr>
        <w:t>可移入容積說明</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w:t>
      </w:r>
    </w:p>
    <w:p w:rsidR="00FA6F57" w:rsidRPr="00FF19F5" w:rsidRDefault="00FA6F57" w:rsidP="00FA6F57">
      <w:pPr>
        <w:spacing w:line="400" w:lineRule="exact"/>
        <w:ind w:firstLine="283"/>
        <w:jc w:val="both"/>
        <w:rPr>
          <w:rFonts w:ascii="Times New Roman" w:eastAsia="標楷體" w:hAnsi="Times New Roman"/>
          <w:color w:val="000000" w:themeColor="text1"/>
          <w:sz w:val="22"/>
        </w:rPr>
      </w:pPr>
      <w:proofErr w:type="gramStart"/>
      <w:r w:rsidRPr="00FF19F5">
        <w:rPr>
          <w:rFonts w:ascii="Times New Roman" w:eastAsia="標楷體" w:hAnsi="Times New Roman" w:hint="eastAsia"/>
          <w:color w:val="000000" w:themeColor="text1"/>
          <w:sz w:val="22"/>
        </w:rPr>
        <w:t>註</w:t>
      </w:r>
      <w:proofErr w:type="gramEnd"/>
      <w:r w:rsidRPr="00FF19F5">
        <w:rPr>
          <w:rFonts w:ascii="Times New Roman" w:eastAsia="標楷體" w:hAnsi="Times New Roman" w:hint="eastAsia"/>
          <w:color w:val="000000" w:themeColor="text1"/>
          <w:sz w:val="22"/>
        </w:rPr>
        <w:t>：</w:t>
      </w:r>
    </w:p>
    <w:p w:rsidR="00FA6F57" w:rsidRPr="00FF19F5" w:rsidRDefault="00FA6F57" w:rsidP="00FA6F57">
      <w:pPr>
        <w:pStyle w:val="aff7"/>
        <w:widowControl/>
        <w:numPr>
          <w:ilvl w:val="0"/>
          <w:numId w:val="33"/>
        </w:numPr>
        <w:spacing w:line="300" w:lineRule="exact"/>
        <w:ind w:leftChars="0" w:left="641" w:hanging="357"/>
        <w:jc w:val="both"/>
        <w:rPr>
          <w:rFonts w:ascii="Times New Roman" w:eastAsia="標楷體" w:hAnsi="Times New Roman"/>
          <w:color w:val="000000" w:themeColor="text1"/>
          <w:sz w:val="22"/>
        </w:rPr>
      </w:pPr>
      <w:r w:rsidRPr="00FF19F5">
        <w:rPr>
          <w:rFonts w:ascii="Times New Roman" w:eastAsia="標楷體" w:hAnsi="Times New Roman" w:hint="eastAsia"/>
          <w:color w:val="000000" w:themeColor="text1"/>
          <w:sz w:val="22"/>
        </w:rPr>
        <w:t>接受基地可移入容積上限依「修訂臺北市大同區大稻</w:t>
      </w:r>
      <w:proofErr w:type="gramStart"/>
      <w:r w:rsidRPr="00FF19F5">
        <w:rPr>
          <w:rFonts w:ascii="Times New Roman" w:eastAsia="標楷體" w:hAnsi="Times New Roman" w:hint="eastAsia"/>
          <w:color w:val="000000" w:themeColor="text1"/>
          <w:sz w:val="22"/>
        </w:rPr>
        <w:t>埕</w:t>
      </w:r>
      <w:proofErr w:type="gramEnd"/>
      <w:r w:rsidRPr="00FF19F5">
        <w:rPr>
          <w:rFonts w:ascii="Times New Roman" w:eastAsia="標楷體" w:hAnsi="Times New Roman" w:hint="eastAsia"/>
          <w:color w:val="000000" w:themeColor="text1"/>
          <w:sz w:val="22"/>
        </w:rPr>
        <w:t>歷史風貌特定專用區細部計畫案」之容積移轉相關規定第</w:t>
      </w:r>
      <w:r w:rsidRPr="00FF19F5">
        <w:rPr>
          <w:rFonts w:ascii="Times New Roman" w:eastAsia="標楷體" w:hAnsi="Times New Roman" w:hint="eastAsia"/>
          <w:color w:val="000000" w:themeColor="text1"/>
          <w:sz w:val="22"/>
        </w:rPr>
        <w:t>(</w:t>
      </w:r>
      <w:r w:rsidRPr="00FF19F5">
        <w:rPr>
          <w:rFonts w:ascii="Times New Roman" w:eastAsia="標楷體" w:hAnsi="Times New Roman" w:hint="eastAsia"/>
          <w:color w:val="000000" w:themeColor="text1"/>
          <w:sz w:val="22"/>
        </w:rPr>
        <w:t>八</w:t>
      </w:r>
      <w:r w:rsidRPr="00FF19F5">
        <w:rPr>
          <w:rFonts w:ascii="Times New Roman" w:eastAsia="標楷體" w:hAnsi="Times New Roman" w:hint="eastAsia"/>
          <w:color w:val="000000" w:themeColor="text1"/>
          <w:sz w:val="22"/>
        </w:rPr>
        <w:t>)</w:t>
      </w:r>
      <w:r w:rsidRPr="00FF19F5">
        <w:rPr>
          <w:rFonts w:ascii="Times New Roman" w:eastAsia="標楷體" w:hAnsi="Times New Roman" w:hint="eastAsia"/>
          <w:color w:val="000000" w:themeColor="text1"/>
          <w:sz w:val="22"/>
        </w:rPr>
        <w:t>項規定：</w:t>
      </w:r>
      <w:r w:rsidRPr="00FF19F5">
        <w:rPr>
          <w:rFonts w:ascii="Times New Roman" w:eastAsia="標楷體" w:hAnsi="Times New Roman" w:hint="eastAsia"/>
          <w:color w:val="000000" w:themeColor="text1"/>
          <w:sz w:val="22"/>
        </w:rPr>
        <w:t>(</w:t>
      </w:r>
      <w:r w:rsidRPr="00FF19F5">
        <w:rPr>
          <w:rFonts w:ascii="Times New Roman" w:eastAsia="標楷體" w:hAnsi="Times New Roman" w:hint="eastAsia"/>
          <w:color w:val="000000" w:themeColor="text1"/>
          <w:sz w:val="22"/>
        </w:rPr>
        <w:t>指定接受區以不超過該土地基準容積之</w:t>
      </w:r>
      <w:r w:rsidRPr="00FF19F5">
        <w:rPr>
          <w:rFonts w:ascii="Times New Roman" w:eastAsia="標楷體" w:hAnsi="Times New Roman"/>
          <w:color w:val="000000" w:themeColor="text1"/>
          <w:sz w:val="22"/>
        </w:rPr>
        <w:t>40%</w:t>
      </w:r>
      <w:r w:rsidRPr="00FF19F5">
        <w:rPr>
          <w:rFonts w:ascii="Times New Roman" w:eastAsia="標楷體" w:hAnsi="Times New Roman" w:hint="eastAsia"/>
          <w:color w:val="000000" w:themeColor="text1"/>
          <w:sz w:val="22"/>
        </w:rPr>
        <w:t xml:space="preserve"> </w:t>
      </w:r>
      <w:r w:rsidRPr="00FF19F5">
        <w:rPr>
          <w:rFonts w:ascii="Times New Roman" w:eastAsia="標楷體" w:hAnsi="Times New Roman" w:hint="eastAsia"/>
          <w:color w:val="000000" w:themeColor="text1"/>
          <w:sz w:val="22"/>
        </w:rPr>
        <w:t>【除內湖第五</w:t>
      </w:r>
      <w:r w:rsidRPr="00FF19F5">
        <w:rPr>
          <w:rFonts w:ascii="Times New Roman" w:eastAsia="標楷體" w:hAnsi="Times New Roman"/>
          <w:color w:val="000000" w:themeColor="text1"/>
          <w:sz w:val="22"/>
        </w:rPr>
        <w:t>(</w:t>
      </w:r>
      <w:r w:rsidRPr="00FF19F5">
        <w:rPr>
          <w:rFonts w:ascii="Times New Roman" w:eastAsia="標楷體" w:hAnsi="Times New Roman" w:hint="eastAsia"/>
          <w:color w:val="000000" w:themeColor="text1"/>
          <w:sz w:val="22"/>
        </w:rPr>
        <w:t>羊稠小段計畫案</w:t>
      </w:r>
      <w:r w:rsidRPr="00FF19F5">
        <w:rPr>
          <w:rFonts w:ascii="Times New Roman" w:eastAsia="標楷體" w:hAnsi="Times New Roman"/>
          <w:color w:val="000000" w:themeColor="text1"/>
          <w:sz w:val="22"/>
        </w:rPr>
        <w:t>)</w:t>
      </w:r>
      <w:r w:rsidRPr="00FF19F5">
        <w:rPr>
          <w:rFonts w:ascii="Times New Roman" w:eastAsia="標楷體" w:hAnsi="Times New Roman" w:hint="eastAsia"/>
          <w:color w:val="000000" w:themeColor="text1"/>
          <w:sz w:val="22"/>
        </w:rPr>
        <w:t>、六期重劃區</w:t>
      </w:r>
      <w:r w:rsidRPr="00FF19F5">
        <w:rPr>
          <w:rFonts w:ascii="Times New Roman" w:eastAsia="標楷體" w:hAnsi="Times New Roman"/>
          <w:color w:val="000000" w:themeColor="text1"/>
          <w:sz w:val="22"/>
        </w:rPr>
        <w:t>(</w:t>
      </w:r>
      <w:r w:rsidRPr="00FF19F5">
        <w:rPr>
          <w:rFonts w:ascii="Times New Roman" w:eastAsia="標楷體" w:hAnsi="Times New Roman" w:hint="eastAsia"/>
          <w:color w:val="000000" w:themeColor="text1"/>
          <w:sz w:val="22"/>
        </w:rPr>
        <w:t>內湖科技園區</w:t>
      </w:r>
      <w:r w:rsidRPr="00FF19F5">
        <w:rPr>
          <w:rFonts w:ascii="Times New Roman" w:eastAsia="標楷體" w:hAnsi="Times New Roman"/>
          <w:color w:val="000000" w:themeColor="text1"/>
          <w:sz w:val="22"/>
        </w:rPr>
        <w:t>)</w:t>
      </w:r>
      <w:r w:rsidRPr="00FF19F5">
        <w:rPr>
          <w:rFonts w:ascii="Times New Roman" w:eastAsia="標楷體" w:hAnsi="Times New Roman" w:hint="eastAsia"/>
          <w:color w:val="000000" w:themeColor="text1"/>
          <w:sz w:val="22"/>
        </w:rPr>
        <w:t>、基隆河（中山橋至成美橋段）附近地區、基隆河成功橋上游河道截彎取直小彎工業區</w:t>
      </w:r>
      <w:r w:rsidRPr="00FF19F5">
        <w:rPr>
          <w:rFonts w:ascii="Times New Roman" w:eastAsia="標楷體" w:hAnsi="Times New Roman"/>
          <w:color w:val="000000" w:themeColor="text1"/>
          <w:sz w:val="22"/>
        </w:rPr>
        <w:t>(</w:t>
      </w:r>
      <w:r w:rsidRPr="00FF19F5">
        <w:rPr>
          <w:rFonts w:ascii="Times New Roman" w:eastAsia="標楷體" w:hAnsi="Times New Roman" w:hint="eastAsia"/>
          <w:color w:val="000000" w:themeColor="text1"/>
          <w:sz w:val="22"/>
        </w:rPr>
        <w:t>內湖側</w:t>
      </w:r>
      <w:r w:rsidRPr="00FF19F5">
        <w:rPr>
          <w:rFonts w:ascii="Times New Roman" w:eastAsia="標楷體" w:hAnsi="Times New Roman"/>
          <w:color w:val="000000" w:themeColor="text1"/>
          <w:sz w:val="22"/>
        </w:rPr>
        <w:t>)</w:t>
      </w:r>
      <w:r w:rsidRPr="00FF19F5">
        <w:rPr>
          <w:rFonts w:ascii="Times New Roman" w:eastAsia="標楷體" w:hAnsi="Times New Roman" w:hint="eastAsia"/>
          <w:color w:val="000000" w:themeColor="text1"/>
          <w:sz w:val="22"/>
        </w:rPr>
        <w:t>土地不超過該土地基準容積之</w:t>
      </w:r>
      <w:r w:rsidRPr="00FF19F5">
        <w:rPr>
          <w:rFonts w:ascii="Times New Roman" w:eastAsia="標楷體" w:hAnsi="Times New Roman"/>
          <w:color w:val="000000" w:themeColor="text1"/>
          <w:sz w:val="22"/>
        </w:rPr>
        <w:t>20%</w:t>
      </w:r>
      <w:r w:rsidRPr="00FF19F5">
        <w:rPr>
          <w:rFonts w:ascii="Times New Roman" w:eastAsia="標楷體" w:hAnsi="Times New Roman" w:hint="eastAsia"/>
          <w:color w:val="000000" w:themeColor="text1"/>
          <w:sz w:val="22"/>
        </w:rPr>
        <w:t>】；非指定接受區以不超過該土地基準容積之</w:t>
      </w:r>
      <w:r w:rsidRPr="00FF19F5">
        <w:rPr>
          <w:rFonts w:ascii="Times New Roman" w:eastAsia="標楷體" w:hAnsi="Times New Roman"/>
          <w:color w:val="000000" w:themeColor="text1"/>
          <w:sz w:val="22"/>
        </w:rPr>
        <w:t>30%</w:t>
      </w:r>
      <w:r w:rsidRPr="00FF19F5">
        <w:rPr>
          <w:rFonts w:ascii="Times New Roman" w:eastAsia="標楷體" w:hAnsi="Times New Roman" w:hint="eastAsia"/>
          <w:color w:val="000000" w:themeColor="text1"/>
          <w:sz w:val="22"/>
        </w:rPr>
        <w:t>)</w:t>
      </w:r>
      <w:r w:rsidRPr="00FF19F5">
        <w:rPr>
          <w:rFonts w:ascii="Times New Roman" w:eastAsia="標楷體" w:hAnsi="Times New Roman" w:hint="eastAsia"/>
          <w:color w:val="000000" w:themeColor="text1"/>
          <w:sz w:val="22"/>
        </w:rPr>
        <w:t>。</w:t>
      </w:r>
    </w:p>
    <w:p w:rsidR="00FA6F57" w:rsidRPr="00FF19F5" w:rsidRDefault="00FA6F57" w:rsidP="00FA6F57">
      <w:pPr>
        <w:spacing w:beforeLines="50" w:before="180" w:afterLines="50" w:after="180" w:line="400" w:lineRule="exact"/>
        <w:ind w:firstLineChars="101" w:firstLine="283"/>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(3)</w:t>
      </w:r>
      <w:r w:rsidRPr="00FF19F5">
        <w:rPr>
          <w:rFonts w:ascii="Times New Roman" w:eastAsia="標楷體" w:hAnsi="Times New Roman"/>
          <w:b/>
          <w:color w:val="000000" w:themeColor="text1"/>
          <w:sz w:val="28"/>
        </w:rPr>
        <w:t>接受基地範圍一致性</w:t>
      </w:r>
    </w:p>
    <w:p w:rsidR="00FA6F57" w:rsidRPr="00FF19F5" w:rsidRDefault="00FA6F57" w:rsidP="00FA6F57">
      <w:pPr>
        <w:spacing w:line="400" w:lineRule="exact"/>
        <w:ind w:left="420" w:hangingChars="150" w:hanging="420"/>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ab/>
      </w:r>
      <w:r w:rsidRPr="00FF19F5">
        <w:rPr>
          <w:rFonts w:ascii="Times New Roman" w:eastAsia="標楷體" w:hAnsi="Times New Roman"/>
          <w:color w:val="000000" w:themeColor="text1"/>
          <w:sz w:val="28"/>
        </w:rPr>
        <w:t>本案接受基地範圍與後續申請</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都市設計審議及建築執照基地</w:t>
      </w:r>
      <w:r w:rsidRPr="00FF19F5">
        <w:rPr>
          <w:rFonts w:ascii="Times New Roman" w:eastAsia="標楷體" w:hAnsi="Times New Roman" w:hint="eastAsia"/>
          <w:color w:val="000000" w:themeColor="text1"/>
          <w:sz w:val="28"/>
        </w:rPr>
        <w:t>範圍</w:t>
      </w:r>
      <w:r w:rsidRPr="00FF19F5">
        <w:rPr>
          <w:rFonts w:ascii="Times New Roman" w:eastAsia="標楷體" w:hAnsi="Times New Roman"/>
          <w:color w:val="000000" w:themeColor="text1"/>
          <w:sz w:val="28"/>
        </w:rPr>
        <w:t>一致</w:t>
      </w:r>
      <w:r w:rsidRPr="00FF19F5">
        <w:rPr>
          <w:rFonts w:ascii="Times New Roman" w:eastAsia="標楷體" w:hAnsi="Times New Roman" w:hint="eastAsia"/>
          <w:i/>
          <w:color w:val="000000" w:themeColor="text1"/>
          <w:sz w:val="36"/>
          <w:szCs w:val="24"/>
        </w:rPr>
        <w:t>/</w:t>
      </w:r>
      <w:r w:rsidRPr="00FF19F5">
        <w:rPr>
          <w:rFonts w:ascii="Times New Roman" w:eastAsia="標楷體" w:hAnsi="Times New Roman"/>
          <w:color w:val="000000" w:themeColor="text1"/>
          <w:sz w:val="28"/>
        </w:rPr>
        <w:t>建築執照基地</w:t>
      </w:r>
      <w:r w:rsidRPr="00FF19F5">
        <w:rPr>
          <w:rFonts w:ascii="Times New Roman" w:eastAsia="標楷體" w:hAnsi="Times New Roman" w:hint="eastAsia"/>
          <w:color w:val="000000" w:themeColor="text1"/>
          <w:sz w:val="28"/>
        </w:rPr>
        <w:t>範圍</w:t>
      </w:r>
      <w:r w:rsidRPr="00FF19F5">
        <w:rPr>
          <w:rFonts w:ascii="Times New Roman" w:eastAsia="標楷體" w:hAnsi="Times New Roman"/>
          <w:color w:val="000000" w:themeColor="text1"/>
          <w:sz w:val="28"/>
        </w:rPr>
        <w:t>一致</w:t>
      </w:r>
      <w:r w:rsidRPr="00FF19F5">
        <w:rPr>
          <w:rFonts w:ascii="Times New Roman" w:eastAsia="標楷體" w:hAnsi="Times New Roman" w:hint="eastAsia"/>
          <w:color w:val="000000" w:themeColor="text1"/>
          <w:sz w:val="28"/>
        </w:rPr>
        <w:t>) (</w:t>
      </w:r>
      <w:r w:rsidRPr="00FF19F5">
        <w:rPr>
          <w:rFonts w:ascii="Times New Roman" w:eastAsia="標楷體" w:hAnsi="Times New Roman" w:hint="eastAsia"/>
          <w:color w:val="000000" w:themeColor="text1"/>
          <w:sz w:val="28"/>
        </w:rPr>
        <w:t>視接受基地情形擇</w:t>
      </w:r>
      <w:proofErr w:type="gramStart"/>
      <w:r w:rsidRPr="00FF19F5">
        <w:rPr>
          <w:rFonts w:ascii="Times New Roman" w:eastAsia="標楷體" w:hAnsi="Times New Roman" w:hint="eastAsia"/>
          <w:color w:val="000000" w:themeColor="text1"/>
          <w:sz w:val="28"/>
        </w:rPr>
        <w:t>一敘寫</w:t>
      </w:r>
      <w:proofErr w:type="gramEnd"/>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p>
    <w:p w:rsidR="00FA6F57" w:rsidRPr="00FF19F5" w:rsidRDefault="00FA6F57" w:rsidP="00FA6F57">
      <w:pPr>
        <w:spacing w:before="240" w:after="240" w:line="400" w:lineRule="exact"/>
        <w:ind w:firstLineChars="100" w:firstLine="280"/>
        <w:jc w:val="both"/>
        <w:rPr>
          <w:rFonts w:ascii="Times New Roman" w:eastAsia="標楷體" w:hAnsi="Times New Roman"/>
          <w:b/>
          <w:color w:val="000000" w:themeColor="text1"/>
          <w:sz w:val="28"/>
        </w:rPr>
      </w:pPr>
      <w:r w:rsidRPr="00FF19F5">
        <w:rPr>
          <w:rFonts w:ascii="Times New Roman" w:eastAsia="標楷體" w:hAnsi="Times New Roman" w:hint="eastAsia"/>
          <w:b/>
          <w:color w:val="000000" w:themeColor="text1"/>
          <w:sz w:val="28"/>
        </w:rPr>
        <w:t>(4)</w:t>
      </w:r>
      <w:r w:rsidRPr="00FF19F5">
        <w:rPr>
          <w:rFonts w:ascii="Times New Roman" w:eastAsia="標楷體" w:hAnsi="Times New Roman" w:hint="eastAsia"/>
          <w:b/>
          <w:color w:val="000000" w:themeColor="text1"/>
          <w:sz w:val="28"/>
        </w:rPr>
        <w:t>都市更新審議</w:t>
      </w:r>
    </w:p>
    <w:p w:rsidR="00FA6F57" w:rsidRPr="00FF19F5" w:rsidRDefault="00FA6F57" w:rsidP="00FA6F57">
      <w:pPr>
        <w:spacing w:line="400" w:lineRule="exact"/>
        <w:ind w:left="420" w:hangingChars="150" w:hanging="420"/>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ab/>
      </w:r>
      <w:r w:rsidRPr="00FF19F5">
        <w:rPr>
          <w:rFonts w:ascii="Times New Roman" w:eastAsia="標楷體" w:hAnsi="Times New Roman"/>
          <w:color w:val="000000" w:themeColor="text1"/>
          <w:sz w:val="28"/>
        </w:rPr>
        <w:t>本案接受基地</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非屬都市更新案</w:t>
      </w:r>
      <w:r w:rsidRPr="00FF19F5">
        <w:rPr>
          <w:rFonts w:ascii="Times New Roman" w:eastAsia="標楷體" w:hAnsi="Times New Roman" w:hint="eastAsia"/>
          <w:i/>
          <w:color w:val="000000" w:themeColor="text1"/>
          <w:sz w:val="36"/>
          <w:szCs w:val="24"/>
        </w:rPr>
        <w:t>/</w:t>
      </w:r>
      <w:r w:rsidRPr="00FF19F5">
        <w:rPr>
          <w:rFonts w:ascii="Times New Roman" w:eastAsia="標楷體" w:hAnsi="Times New Roman" w:hint="eastAsia"/>
          <w:color w:val="000000" w:themeColor="text1"/>
          <w:sz w:val="28"/>
        </w:rPr>
        <w:t>屬都市更新案，且係以權利變換實施重建</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，目前於</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劃定更新單元</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事業計畫</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權利變換計畫</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階段</w:t>
      </w:r>
      <w:r w:rsidRPr="00FF19F5">
        <w:rPr>
          <w:rFonts w:ascii="Times New Roman" w:eastAsia="標楷體" w:hAnsi="Times New Roman" w:hint="eastAsia"/>
          <w:color w:val="000000" w:themeColor="text1"/>
          <w:sz w:val="28"/>
        </w:rPr>
        <w:t xml:space="preserve"> (</w:t>
      </w:r>
      <w:r w:rsidRPr="00FF19F5">
        <w:rPr>
          <w:rFonts w:ascii="Times New Roman" w:eastAsia="標楷體" w:hAnsi="Times New Roman" w:hint="eastAsia"/>
          <w:color w:val="000000" w:themeColor="text1"/>
          <w:sz w:val="28"/>
        </w:rPr>
        <w:t>視接受基地情形擇</w:t>
      </w:r>
      <w:proofErr w:type="gramStart"/>
      <w:r w:rsidRPr="00FF19F5">
        <w:rPr>
          <w:rFonts w:ascii="Times New Roman" w:eastAsia="標楷體" w:hAnsi="Times New Roman" w:hint="eastAsia"/>
          <w:color w:val="000000" w:themeColor="text1"/>
          <w:sz w:val="28"/>
        </w:rPr>
        <w:t>一敘寫</w:t>
      </w:r>
      <w:proofErr w:type="gramEnd"/>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hint="eastAsia"/>
          <w:b/>
          <w:color w:val="000000" w:themeColor="text1"/>
          <w:sz w:val="28"/>
        </w:rPr>
        <w:t>4</w:t>
      </w:r>
      <w:r w:rsidRPr="00FF19F5">
        <w:rPr>
          <w:rFonts w:ascii="Times New Roman" w:eastAsia="標楷體" w:hAnsi="Times New Roman"/>
          <w:b/>
          <w:color w:val="000000" w:themeColor="text1"/>
          <w:sz w:val="28"/>
        </w:rPr>
        <w:t>.</w:t>
      </w:r>
      <w:r w:rsidRPr="00FF19F5">
        <w:rPr>
          <w:rFonts w:ascii="Times New Roman" w:eastAsia="標楷體" w:hAnsi="Times New Roman"/>
          <w:b/>
          <w:color w:val="000000" w:themeColor="text1"/>
          <w:sz w:val="28"/>
        </w:rPr>
        <w:t>接</w:t>
      </w:r>
      <w:r w:rsidRPr="00FF19F5">
        <w:rPr>
          <w:rFonts w:ascii="Times New Roman" w:eastAsia="標楷體" w:hAnsi="Times New Roman" w:hint="eastAsia"/>
          <w:b/>
          <w:color w:val="000000" w:themeColor="text1"/>
          <w:sz w:val="28"/>
        </w:rPr>
        <w:t>受基地所有權人資料說明</w:t>
      </w:r>
    </w:p>
    <w:p w:rsidR="00FA6F57" w:rsidRPr="00FF19F5" w:rsidRDefault="00FA6F57" w:rsidP="00FA6F57">
      <w:pPr>
        <w:spacing w:beforeLines="50" w:before="180" w:afterLines="50" w:after="180" w:line="400" w:lineRule="exact"/>
        <w:ind w:firstLine="480"/>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接受基地現所有權人為○○○、○○○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見第</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頁，</w:t>
      </w:r>
      <w:r w:rsidRPr="00FF19F5">
        <w:rPr>
          <w:rFonts w:ascii="Times New Roman" w:eastAsia="標楷體" w:hAnsi="Times New Roman" w:hint="eastAsia"/>
          <w:color w:val="000000" w:themeColor="text1"/>
          <w:sz w:val="28"/>
        </w:rPr>
        <w:t>接受基地土地及建物所有權人及權利關係人清冊</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w:t>
      </w:r>
    </w:p>
    <w:p w:rsidR="00FA6F57" w:rsidRPr="00FF19F5" w:rsidRDefault="00FA6F57" w:rsidP="00FA6F57">
      <w:pPr>
        <w:spacing w:line="400" w:lineRule="exact"/>
        <w:jc w:val="both"/>
        <w:rPr>
          <w:rFonts w:ascii="Times New Roman" w:eastAsia="標楷體" w:hAnsi="Times New Roman"/>
          <w:color w:val="000000" w:themeColor="text1"/>
          <w:sz w:val="22"/>
        </w:rPr>
      </w:pPr>
      <w:proofErr w:type="gramStart"/>
      <w:r w:rsidRPr="00FF19F5">
        <w:rPr>
          <w:rFonts w:ascii="Times New Roman" w:eastAsia="標楷體" w:hAnsi="Times New Roman" w:hint="eastAsia"/>
          <w:color w:val="000000" w:themeColor="text1"/>
          <w:sz w:val="22"/>
        </w:rPr>
        <w:t>註</w:t>
      </w:r>
      <w:proofErr w:type="gramEnd"/>
      <w:r w:rsidRPr="00FF19F5">
        <w:rPr>
          <w:rFonts w:ascii="Times New Roman" w:eastAsia="標楷體" w:hAnsi="Times New Roman" w:hint="eastAsia"/>
          <w:color w:val="000000" w:themeColor="text1"/>
          <w:sz w:val="22"/>
        </w:rPr>
        <w:t>：</w:t>
      </w:r>
    </w:p>
    <w:p w:rsidR="00FA6F57" w:rsidRPr="00FF19F5" w:rsidRDefault="00FA6F57" w:rsidP="00FA6F57">
      <w:pPr>
        <w:spacing w:line="300" w:lineRule="exact"/>
        <w:jc w:val="both"/>
        <w:rPr>
          <w:rFonts w:ascii="Times New Roman" w:eastAsia="標楷體" w:hAnsi="Times New Roman"/>
          <w:color w:val="000000" w:themeColor="text1"/>
          <w:sz w:val="22"/>
        </w:rPr>
      </w:pPr>
      <w:r w:rsidRPr="00FF19F5">
        <w:rPr>
          <w:rFonts w:ascii="Times New Roman" w:eastAsia="標楷體" w:hAnsi="Times New Roman" w:hint="eastAsia"/>
          <w:color w:val="000000" w:themeColor="text1"/>
          <w:sz w:val="22"/>
        </w:rPr>
        <w:t>1.</w:t>
      </w:r>
      <w:r w:rsidRPr="00FF19F5">
        <w:rPr>
          <w:rFonts w:ascii="Times New Roman" w:eastAsia="標楷體" w:hAnsi="Times New Roman" w:hint="eastAsia"/>
          <w:color w:val="000000" w:themeColor="text1"/>
          <w:sz w:val="22"/>
        </w:rPr>
        <w:t>接受基地若涉及公有土地設定地上權，請依「修訂臺北市大同區大稻</w:t>
      </w:r>
      <w:proofErr w:type="gramStart"/>
      <w:r w:rsidRPr="00FF19F5">
        <w:rPr>
          <w:rFonts w:ascii="Times New Roman" w:eastAsia="標楷體" w:hAnsi="Times New Roman" w:hint="eastAsia"/>
          <w:color w:val="000000" w:themeColor="text1"/>
          <w:sz w:val="22"/>
        </w:rPr>
        <w:t>埕</w:t>
      </w:r>
      <w:proofErr w:type="gramEnd"/>
      <w:r w:rsidRPr="00FF19F5">
        <w:rPr>
          <w:rFonts w:ascii="Times New Roman" w:eastAsia="標楷體" w:hAnsi="Times New Roman" w:hint="eastAsia"/>
          <w:color w:val="000000" w:themeColor="text1"/>
          <w:sz w:val="22"/>
        </w:rPr>
        <w:t>歷史風貌特定專用區細部計畫案」之容積移轉相關規定第</w:t>
      </w:r>
      <w:r w:rsidRPr="00FF19F5">
        <w:rPr>
          <w:rFonts w:ascii="Times New Roman" w:eastAsia="標楷體" w:hAnsi="Times New Roman" w:hint="eastAsia"/>
          <w:color w:val="000000" w:themeColor="text1"/>
          <w:sz w:val="22"/>
        </w:rPr>
        <w:t>(</w:t>
      </w:r>
      <w:r w:rsidRPr="00FF19F5">
        <w:rPr>
          <w:rFonts w:ascii="Times New Roman" w:eastAsia="標楷體" w:hAnsi="Times New Roman" w:hint="eastAsia"/>
          <w:color w:val="000000" w:themeColor="text1"/>
          <w:sz w:val="22"/>
        </w:rPr>
        <w:t>九</w:t>
      </w:r>
      <w:r w:rsidRPr="00FF19F5">
        <w:rPr>
          <w:rFonts w:ascii="Times New Roman" w:eastAsia="標楷體" w:hAnsi="Times New Roman" w:hint="eastAsia"/>
          <w:color w:val="000000" w:themeColor="text1"/>
          <w:sz w:val="22"/>
        </w:rPr>
        <w:t>)</w:t>
      </w:r>
      <w:r w:rsidRPr="00FF19F5">
        <w:rPr>
          <w:rFonts w:ascii="Times New Roman" w:eastAsia="標楷體" w:hAnsi="Times New Roman" w:hint="eastAsia"/>
          <w:color w:val="000000" w:themeColor="text1"/>
          <w:sz w:val="22"/>
        </w:rPr>
        <w:t>項第</w:t>
      </w:r>
      <w:r w:rsidRPr="00FF19F5">
        <w:rPr>
          <w:rFonts w:ascii="Times New Roman" w:eastAsia="標楷體" w:hAnsi="Times New Roman" w:hint="eastAsia"/>
          <w:color w:val="000000" w:themeColor="text1"/>
          <w:sz w:val="22"/>
        </w:rPr>
        <w:t>6</w:t>
      </w:r>
      <w:r w:rsidRPr="00FF19F5">
        <w:rPr>
          <w:rFonts w:ascii="Times New Roman" w:eastAsia="標楷體" w:hAnsi="Times New Roman" w:hint="eastAsia"/>
          <w:color w:val="000000" w:themeColor="text1"/>
          <w:sz w:val="22"/>
        </w:rPr>
        <w:t>點規定，須出具公有土地設定地上權契約，並</w:t>
      </w:r>
      <w:proofErr w:type="gramStart"/>
      <w:r w:rsidRPr="00FF19F5">
        <w:rPr>
          <w:rFonts w:ascii="Times New Roman" w:eastAsia="標楷體" w:hAnsi="Times New Roman" w:hint="eastAsia"/>
          <w:color w:val="000000" w:themeColor="text1"/>
          <w:sz w:val="22"/>
        </w:rPr>
        <w:t>載明移入</w:t>
      </w:r>
      <w:proofErr w:type="gramEnd"/>
      <w:r w:rsidRPr="00FF19F5">
        <w:rPr>
          <w:rFonts w:ascii="Times New Roman" w:eastAsia="標楷體" w:hAnsi="Times New Roman" w:hint="eastAsia"/>
          <w:color w:val="000000" w:themeColor="text1"/>
          <w:sz w:val="22"/>
        </w:rPr>
        <w:t>容積應無條件贈與為公有，地上權人不得請求任何補償之規定辦理。</w:t>
      </w:r>
    </w:p>
    <w:p w:rsidR="00FA6F57" w:rsidRPr="00FF19F5" w:rsidRDefault="00FA6F57" w:rsidP="00FA6F57">
      <w:pPr>
        <w:overflowPunct w:val="0"/>
        <w:spacing w:line="300" w:lineRule="exact"/>
        <w:jc w:val="both"/>
        <w:rPr>
          <w:rFonts w:ascii="標楷體" w:eastAsia="標楷體" w:hAnsi="標楷體"/>
          <w:color w:val="000000" w:themeColor="text1"/>
          <w:sz w:val="22"/>
        </w:rPr>
      </w:pPr>
      <w:r w:rsidRPr="00FF19F5">
        <w:rPr>
          <w:rFonts w:ascii="標楷體" w:eastAsia="標楷體" w:hAnsi="標楷體" w:hint="eastAsia"/>
          <w:color w:val="000000" w:themeColor="text1"/>
          <w:sz w:val="22"/>
        </w:rPr>
        <w:t>2.倘若接受基地涉及相關都市計畫法令、建管及土地使用管制法令、都市設計及土地使用開發許可審議及都市更新及爭議處理審議須修正部分，請依法辦理及修正。</w:t>
      </w:r>
    </w:p>
    <w:p w:rsidR="00FA6F57" w:rsidRPr="00FF19F5" w:rsidRDefault="00FA6F57" w:rsidP="00FA6F57">
      <w:pPr>
        <w:spacing w:beforeLines="50" w:before="180" w:afterLines="50" w:after="180" w:line="400" w:lineRule="exact"/>
        <w:ind w:leftChars="110" w:left="264" w:firstLineChars="208" w:firstLine="582"/>
        <w:jc w:val="both"/>
        <w:rPr>
          <w:rFonts w:ascii="Times New Roman" w:eastAsia="標楷體" w:hAnsi="Times New Roman"/>
          <w:color w:val="000000" w:themeColor="text1"/>
          <w:sz w:val="28"/>
          <w:shd w:val="pct15" w:color="auto" w:fill="FFFFFF"/>
        </w:rPr>
        <w:sectPr w:rsidR="00FA6F57" w:rsidRPr="00FF19F5" w:rsidSect="00B87943">
          <w:type w:val="continuous"/>
          <w:pgSz w:w="23811" w:h="16838" w:orient="landscape" w:code="8"/>
          <w:pgMar w:top="1800" w:right="1440" w:bottom="1800" w:left="1440" w:header="851" w:footer="992" w:gutter="0"/>
          <w:cols w:num="2" w:space="425"/>
          <w:docGrid w:type="lines" w:linePitch="360"/>
        </w:sectPr>
      </w:pPr>
    </w:p>
    <w:tbl>
      <w:tblPr>
        <w:tblStyle w:val="afc"/>
        <w:tblW w:w="5000" w:type="pct"/>
        <w:jc w:val="center"/>
        <w:tblLook w:val="04A0" w:firstRow="1" w:lastRow="0" w:firstColumn="1" w:lastColumn="0" w:noHBand="0" w:noVBand="1"/>
      </w:tblPr>
      <w:tblGrid>
        <w:gridCol w:w="14226"/>
        <w:gridCol w:w="6695"/>
      </w:tblGrid>
      <w:tr w:rsidR="00FA6F57" w:rsidRPr="00FF19F5" w:rsidTr="00B87943">
        <w:trPr>
          <w:trHeight w:val="10772"/>
          <w:jc w:val="center"/>
        </w:trPr>
        <w:tc>
          <w:tcPr>
            <w:tcW w:w="5000" w:type="pct"/>
            <w:gridSpan w:val="2"/>
          </w:tcPr>
          <w:p w:rsidR="00FA6F57" w:rsidRPr="008004A6" w:rsidRDefault="00FA6F57" w:rsidP="00D2510A">
            <w:pPr>
              <w:pStyle w:val="Default"/>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lastRenderedPageBreak/>
              <w:t>1.A3橫式，以臺北市</w:t>
            </w:r>
            <w:proofErr w:type="gramStart"/>
            <w:r w:rsidRPr="008004A6">
              <w:rPr>
                <w:rFonts w:ascii="標楷體" w:eastAsia="標楷體" w:hAnsi="標楷體" w:hint="eastAsia"/>
                <w:color w:val="000000" w:themeColor="text1"/>
                <w:sz w:val="28"/>
                <w:szCs w:val="28"/>
              </w:rPr>
              <w:t>歷史圖資展示</w:t>
            </w:r>
            <w:proofErr w:type="gramEnd"/>
            <w:r w:rsidRPr="008004A6">
              <w:rPr>
                <w:rFonts w:ascii="標楷體" w:eastAsia="標楷體" w:hAnsi="標楷體" w:hint="eastAsia"/>
                <w:color w:val="000000" w:themeColor="text1"/>
                <w:sz w:val="28"/>
                <w:szCs w:val="28"/>
              </w:rPr>
              <w:t>系統之地形圖為底圖，且至少涵蓋基地周邊半徑</w:t>
            </w:r>
            <w:r w:rsidRPr="008004A6">
              <w:rPr>
                <w:rFonts w:ascii="標楷體" w:eastAsia="標楷體" w:hAnsi="標楷體"/>
                <w:color w:val="000000" w:themeColor="text1"/>
                <w:sz w:val="28"/>
              </w:rPr>
              <w:t>500</w:t>
            </w:r>
            <w:r w:rsidRPr="008004A6">
              <w:rPr>
                <w:rFonts w:ascii="標楷體" w:eastAsia="標楷體" w:hAnsi="標楷體" w:hint="eastAsia"/>
                <w:color w:val="000000" w:themeColor="text1"/>
                <w:sz w:val="28"/>
                <w:szCs w:val="28"/>
              </w:rPr>
              <w:t>公尺範圍，連結網址：</w:t>
            </w:r>
            <w:hyperlink r:id="rId14" w:history="1">
              <w:r w:rsidRPr="008004A6">
                <w:rPr>
                  <w:rStyle w:val="af4"/>
                  <w:rFonts w:ascii="標楷體" w:eastAsia="標楷體" w:hAnsi="標楷體"/>
                  <w:color w:val="000000" w:themeColor="text1"/>
                  <w:sz w:val="28"/>
                  <w:szCs w:val="28"/>
                </w:rPr>
                <w:t>http://www.historygis.udd.gov.taipei/urban/map/</w:t>
              </w:r>
            </w:hyperlink>
            <w:r w:rsidRPr="008004A6">
              <w:rPr>
                <w:rFonts w:ascii="標楷體" w:eastAsia="標楷體" w:hAnsi="標楷體" w:hint="eastAsia"/>
                <w:color w:val="000000" w:themeColor="text1"/>
                <w:sz w:val="28"/>
                <w:szCs w:val="28"/>
              </w:rPr>
              <w:t>。</w:t>
            </w:r>
          </w:p>
          <w:p w:rsidR="00FA6F57" w:rsidRPr="008004A6" w:rsidRDefault="00FA6F57" w:rsidP="00D2510A">
            <w:pPr>
              <w:pStyle w:val="Default"/>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2.於圖面標示接受基地位置、基地四周道路名稱及寬度。</w:t>
            </w: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tc>
      </w:tr>
      <w:tr w:rsidR="00FA6F57" w:rsidRPr="00FF19F5" w:rsidTr="00B87943">
        <w:trPr>
          <w:trHeight w:val="534"/>
          <w:jc w:val="center"/>
        </w:trPr>
        <w:tc>
          <w:tcPr>
            <w:tcW w:w="340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圖例</w:t>
            </w:r>
          </w:p>
        </w:tc>
        <w:tc>
          <w:tcPr>
            <w:tcW w:w="160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指北</w:t>
            </w:r>
          </w:p>
        </w:tc>
      </w:tr>
      <w:tr w:rsidR="00FA6F57" w:rsidRPr="00FF19F5" w:rsidTr="00B87943">
        <w:trPr>
          <w:trHeight w:val="869"/>
          <w:jc w:val="center"/>
        </w:trPr>
        <w:tc>
          <w:tcPr>
            <w:tcW w:w="3400" w:type="pct"/>
          </w:tcPr>
          <w:p w:rsidR="00FA6F57" w:rsidRPr="00FF19F5" w:rsidRDefault="00FA6F57" w:rsidP="00B87943">
            <w:pPr>
              <w:tabs>
                <w:tab w:val="left" w:pos="12735"/>
              </w:tabs>
              <w:spacing w:afterLines="100" w:after="360" w:line="560" w:lineRule="exact"/>
              <w:rPr>
                <w:rFonts w:ascii="標楷體" w:eastAsia="標楷體" w:hAnsi="標楷體"/>
                <w:color w:val="000000" w:themeColor="text1"/>
                <w:sz w:val="28"/>
              </w:rPr>
            </w:pPr>
            <w:r w:rsidRPr="00FF19F5">
              <w:rPr>
                <w:rFonts w:ascii="標楷體" w:eastAsia="標楷體" w:hAnsi="標楷體"/>
                <w:noProof/>
                <w:color w:val="000000" w:themeColor="text1"/>
                <w:sz w:val="28"/>
              </w:rPr>
              <mc:AlternateContent>
                <mc:Choice Requires="wps">
                  <w:drawing>
                    <wp:anchor distT="0" distB="0" distL="114300" distR="114300" simplePos="0" relativeHeight="251648512" behindDoc="0" locked="0" layoutInCell="1" allowOverlap="1" wp14:anchorId="296D1469" wp14:editId="58B4C407">
                      <wp:simplePos x="0" y="0"/>
                      <wp:positionH relativeFrom="column">
                        <wp:posOffset>2740025</wp:posOffset>
                      </wp:positionH>
                      <wp:positionV relativeFrom="paragraph">
                        <wp:posOffset>6985</wp:posOffset>
                      </wp:positionV>
                      <wp:extent cx="1851889" cy="503555"/>
                      <wp:effectExtent l="0" t="0" r="0" b="0"/>
                      <wp:wrapNone/>
                      <wp:docPr id="33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889"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D1469" id="Text Box 63" o:spid="_x0000_s1121" type="#_x0000_t202" style="position:absolute;margin-left:215.75pt;margin-top:.55pt;width:145.8pt;height:3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7FuwIAAMQ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" filled="f" stroked="f">
                      <v:textbo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v:textbox>
                    </v:shape>
                  </w:pict>
                </mc:Fallback>
              </mc:AlternateContent>
            </w:r>
            <w:r w:rsidRPr="00FF19F5">
              <w:rPr>
                <w:rFonts w:ascii="標楷體" w:eastAsia="標楷體" w:hAnsi="標楷體"/>
                <w:noProof/>
                <w:color w:val="000000" w:themeColor="text1"/>
                <w:sz w:val="28"/>
              </w:rPr>
              <mc:AlternateContent>
                <mc:Choice Requires="wps">
                  <w:drawing>
                    <wp:anchor distT="0" distB="0" distL="114300" distR="114300" simplePos="0" relativeHeight="251636224" behindDoc="0" locked="0" layoutInCell="1" allowOverlap="1" wp14:anchorId="29D1301D" wp14:editId="592F8DC5">
                      <wp:simplePos x="0" y="0"/>
                      <wp:positionH relativeFrom="column">
                        <wp:posOffset>2094230</wp:posOffset>
                      </wp:positionH>
                      <wp:positionV relativeFrom="paragraph">
                        <wp:posOffset>139700</wp:posOffset>
                      </wp:positionV>
                      <wp:extent cx="570865" cy="333375"/>
                      <wp:effectExtent l="0" t="0" r="0" b="0"/>
                      <wp:wrapNone/>
                      <wp:docPr id="340" name="圓角矩形 340"/>
                      <wp:cNvGraphicFramePr/>
                      <a:graphic xmlns:a="http://schemas.openxmlformats.org/drawingml/2006/main">
                        <a:graphicData uri="http://schemas.microsoft.com/office/word/2010/wordprocessingShape">
                          <wps:wsp>
                            <wps:cNvSpPr/>
                            <wps:spPr>
                              <a:xfrm>
                                <a:off x="0" y="0"/>
                                <a:ext cx="570865" cy="333375"/>
                              </a:xfrm>
                              <a:prstGeom prst="roundRect">
                                <a:avLst/>
                              </a:prstGeom>
                              <a:noFill/>
                              <a:ln w="3810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C26347" id="圓角矩形 340" o:spid="_x0000_s1026" style="position:absolute;margin-left:164.9pt;margin-top:11pt;width:44.95pt;height:26.25pt;z-index:251636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" filled="f" strokecolor="#002060" strokeweight="3pt">
                      <v:stroke dashstyle="3 1"/>
                    </v:roundrect>
                  </w:pict>
                </mc:Fallback>
              </mc:AlternateContent>
            </w:r>
            <w:r w:rsidRPr="00FF19F5">
              <w:rPr>
                <w:rFonts w:ascii="Times New Roman" w:hAnsi="Times New Roman"/>
                <w:noProof/>
                <w:color w:val="000000" w:themeColor="text1"/>
              </w:rPr>
              <mc:AlternateContent>
                <mc:Choice Requires="wpg">
                  <w:drawing>
                    <wp:anchor distT="0" distB="0" distL="114300" distR="114300" simplePos="0" relativeHeight="251642368" behindDoc="0" locked="0" layoutInCell="1" allowOverlap="1" wp14:anchorId="105E921D" wp14:editId="17182A52">
                      <wp:simplePos x="0" y="0"/>
                      <wp:positionH relativeFrom="column">
                        <wp:posOffset>178130</wp:posOffset>
                      </wp:positionH>
                      <wp:positionV relativeFrom="paragraph">
                        <wp:posOffset>26959</wp:posOffset>
                      </wp:positionV>
                      <wp:extent cx="2457235" cy="503555"/>
                      <wp:effectExtent l="19050" t="0" r="0" b="0"/>
                      <wp:wrapNone/>
                      <wp:docPr id="341" name="群組 341"/>
                      <wp:cNvGraphicFramePr/>
                      <a:graphic xmlns:a="http://schemas.openxmlformats.org/drawingml/2006/main">
                        <a:graphicData uri="http://schemas.microsoft.com/office/word/2010/wordprocessingGroup">
                          <wpg:wgp>
                            <wpg:cNvGrpSpPr/>
                            <wpg:grpSpPr>
                              <a:xfrm>
                                <a:off x="0" y="0"/>
                                <a:ext cx="2457235" cy="503555"/>
                                <a:chOff x="0" y="0"/>
                                <a:chExt cx="2457235" cy="503555"/>
                              </a:xfrm>
                            </wpg:grpSpPr>
                            <wps:wsp>
                              <wps:cNvPr id="342" name="圓角矩形 342"/>
                              <wps:cNvSpPr/>
                              <wps:spPr>
                                <a:xfrm>
                                  <a:off x="0" y="95002"/>
                                  <a:ext cx="570865" cy="333375"/>
                                </a:xfrm>
                                <a:prstGeom prst="roundRect">
                                  <a:avLst/>
                                </a:prstGeom>
                                <a:solidFill>
                                  <a:schemeClr val="bg2">
                                    <a:lumMod val="90000"/>
                                  </a:schemeClr>
                                </a:solid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Text Box 63"/>
                              <wps:cNvSpPr txBox="1">
                                <a:spLocks noChangeArrowheads="1"/>
                              </wps:cNvSpPr>
                              <wps:spPr bwMode="auto">
                                <a:xfrm>
                                  <a:off x="570015" y="0"/>
                                  <a:ext cx="18872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wps:txbx>
                              <wps:bodyPr rot="0" vert="horz" wrap="square" lIns="91440" tIns="45720" rIns="91440" bIns="45720" anchor="t" anchorCtr="0" upright="1">
                                <a:noAutofit/>
                              </wps:bodyPr>
                            </wps:wsp>
                          </wpg:wgp>
                        </a:graphicData>
                      </a:graphic>
                    </wp:anchor>
                  </w:drawing>
                </mc:Choice>
                <mc:Fallback>
                  <w:pict>
                    <v:group w14:anchorId="105E921D" id="群組 341" o:spid="_x0000_s1122" style="position:absolute;margin-left:14.05pt;margin-top:2.1pt;width:193.5pt;height:39.65pt;z-index:251642368" coordsize="2457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">
                      <v:roundrect id="圓角矩形 342" o:spid="_x0000_s1123" style="position:absolute;top:950;width:570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w6MMA&#10;AADcAAAADwAAAGRycy9kb3ducmV2LnhtbESP3YrCMBSE7xf2HcJZ2Ls13fpLNYouiHrn3wMcm7Nt&#10;sTkpSdT69kYQvBxm5htmMmtNLa7kfGVZwW8nAUGcW11xoeB4WP6MQPiArLG2TAru5GE2/fyYYKbt&#10;jXd03YdCRAj7DBWUITSZlD4vyaDv2IY4ev/WGQxRukJqh7cIN7VMk2QgDVYcF0ps6K+k/Ly/GAX9&#10;wbC3chebbtvNsnvqu8V5c9wp9f3VzscgArXhHX6111pBt5fC80w8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nw6MMAAADcAAAADwAAAAAAAAAAAAAAAACYAgAAZHJzL2Rv&#10;d25yZXYueG1sUEsFBgAAAAAEAAQA9QAAAIgDAAAAAA==&#10;" fillcolor="#ddd8c2 [2894]" strokecolor="black [3213]" strokeweight="3pt">
                        <v:stroke dashstyle="1 1"/>
                      </v:roundrect>
                      <v:shape id="_x0000_s1124" type="#_x0000_t202" style="position:absolute;left:5700;width:18872;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v:textbox>
                      </v:shape>
                    </v:group>
                  </w:pict>
                </mc:Fallback>
              </mc:AlternateContent>
            </w:r>
            <w:r w:rsidRPr="00FF19F5">
              <w:rPr>
                <w:rFonts w:ascii="Times New Roman" w:hAnsi="Times New Roman"/>
                <w:noProof/>
                <w:color w:val="000000" w:themeColor="text1"/>
              </w:rPr>
              <mc:AlternateContent>
                <mc:Choice Requires="wps">
                  <w:drawing>
                    <wp:anchor distT="0" distB="0" distL="114300" distR="114300" simplePos="0" relativeHeight="251640320" behindDoc="1" locked="0" layoutInCell="1" allowOverlap="1" wp14:anchorId="151C3FB8" wp14:editId="77C52499">
                      <wp:simplePos x="0" y="0"/>
                      <wp:positionH relativeFrom="column">
                        <wp:posOffset>7029640</wp:posOffset>
                      </wp:positionH>
                      <wp:positionV relativeFrom="paragraph">
                        <wp:posOffset>20320</wp:posOffset>
                      </wp:positionV>
                      <wp:extent cx="2009775" cy="543560"/>
                      <wp:effectExtent l="0" t="0" r="0" b="8890"/>
                      <wp:wrapNone/>
                      <wp:docPr id="1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color w:val="0000FF"/>
                                      <w:sz w:val="32"/>
                                      <w:szCs w:val="32"/>
                                    </w:rPr>
                                  </w:pPr>
                                  <w:r w:rsidRPr="008319FD">
                                    <w:rPr>
                                      <w:rFonts w:ascii="Times New Roman" w:eastAsia="標楷體" w:hAnsi="Times New Roman"/>
                                      <w:color w:val="0000FF"/>
                                      <w:sz w:val="32"/>
                                      <w:szCs w:val="32"/>
                                    </w:rPr>
                                    <w:t>比例尺：</w:t>
                                  </w:r>
                                  <w:r w:rsidRPr="008319FD">
                                    <w:rPr>
                                      <w:rFonts w:ascii="Times New Roman" w:eastAsia="標楷體" w:hAnsi="Times New Roman"/>
                                      <w:color w:val="0000FF"/>
                                      <w:sz w:val="32"/>
                                      <w:szCs w:val="32"/>
                                      <w:u w:val="single"/>
                                    </w:rPr>
                                    <w:t>1/</w:t>
                                  </w:r>
                                  <w:r w:rsidRPr="008319FD">
                                    <w:rPr>
                                      <w:rFonts w:ascii="Times New Roman" w:eastAsia="標楷體" w:hAnsi="Times New Roman" w:hint="eastAsia"/>
                                      <w:color w:val="0000FF"/>
                                      <w:sz w:val="32"/>
                                      <w:szCs w:val="3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3FB8" id="Text Box 64" o:spid="_x0000_s1125" type="#_x0000_t202" style="position:absolute;margin-left:553.5pt;margin-top:1.6pt;width:158.25pt;height:4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" filled="f" stroked="f">
                      <v:textbox>
                        <w:txbxContent>
                          <w:p w:rsidR="00B87943" w:rsidRPr="008319FD" w:rsidRDefault="00B87943" w:rsidP="00FA6F57">
                            <w:pPr>
                              <w:rPr>
                                <w:rFonts w:ascii="Times New Roman" w:eastAsia="標楷體" w:hAnsi="Times New Roman"/>
                                <w:color w:val="0000FF"/>
                                <w:sz w:val="32"/>
                                <w:szCs w:val="32"/>
                              </w:rPr>
                            </w:pPr>
                            <w:r w:rsidRPr="008319FD">
                              <w:rPr>
                                <w:rFonts w:ascii="Times New Roman" w:eastAsia="標楷體" w:hAnsi="Times New Roman"/>
                                <w:color w:val="0000FF"/>
                                <w:sz w:val="32"/>
                                <w:szCs w:val="32"/>
                              </w:rPr>
                              <w:t>比例尺：</w:t>
                            </w:r>
                            <w:r w:rsidRPr="008319FD">
                              <w:rPr>
                                <w:rFonts w:ascii="Times New Roman" w:eastAsia="標楷體" w:hAnsi="Times New Roman"/>
                                <w:color w:val="0000FF"/>
                                <w:sz w:val="32"/>
                                <w:szCs w:val="32"/>
                                <w:u w:val="single"/>
                              </w:rPr>
                              <w:t>1/</w:t>
                            </w:r>
                            <w:r w:rsidRPr="008319FD">
                              <w:rPr>
                                <w:rFonts w:ascii="Times New Roman" w:eastAsia="標楷體" w:hAnsi="Times New Roman" w:hint="eastAsia"/>
                                <w:color w:val="0000FF"/>
                                <w:sz w:val="32"/>
                                <w:szCs w:val="32"/>
                                <w:u w:val="single"/>
                              </w:rPr>
                              <w:t>○○○○</w:t>
                            </w:r>
                          </w:p>
                        </w:txbxContent>
                      </v:textbox>
                    </v:shape>
                  </w:pict>
                </mc:Fallback>
              </mc:AlternateContent>
            </w:r>
            <w:r w:rsidRPr="00FF19F5">
              <w:rPr>
                <w:rFonts w:ascii="標楷體" w:eastAsia="標楷體" w:hAnsi="標楷體"/>
                <w:color w:val="000000" w:themeColor="text1"/>
                <w:sz w:val="28"/>
              </w:rPr>
              <w:tab/>
            </w:r>
          </w:p>
        </w:tc>
        <w:tc>
          <w:tcPr>
            <w:tcW w:w="1600" w:type="pct"/>
          </w:tcPr>
          <w:p w:rsidR="00FA6F57" w:rsidRPr="00FF19F5" w:rsidRDefault="00FA6F57" w:rsidP="00B87943">
            <w:pPr>
              <w:spacing w:before="240" w:line="560" w:lineRule="exact"/>
              <w:jc w:val="center"/>
              <w:rPr>
                <w:rFonts w:ascii="標楷體" w:eastAsia="標楷體" w:hAnsi="標楷體"/>
                <w:b/>
                <w:color w:val="000000" w:themeColor="text1"/>
                <w:sz w:val="28"/>
              </w:rPr>
            </w:pPr>
            <w:r w:rsidRPr="00FF19F5">
              <w:rPr>
                <w:rFonts w:ascii="標楷體" w:eastAsia="標楷體" w:hAnsi="標楷體"/>
                <w:b/>
                <w:noProof/>
                <w:color w:val="000000" w:themeColor="text1"/>
                <w:sz w:val="28"/>
              </w:rPr>
              <w:drawing>
                <wp:anchor distT="0" distB="0" distL="114300" distR="114300" simplePos="0" relativeHeight="251638272" behindDoc="0" locked="0" layoutInCell="1" allowOverlap="1" wp14:anchorId="6119E89B" wp14:editId="39FD7938">
                  <wp:simplePos x="0" y="0"/>
                  <wp:positionH relativeFrom="column">
                    <wp:posOffset>1762125</wp:posOffset>
                  </wp:positionH>
                  <wp:positionV relativeFrom="paragraph">
                    <wp:posOffset>42735</wp:posOffset>
                  </wp:positionV>
                  <wp:extent cx="672329" cy="494962"/>
                  <wp:effectExtent l="0" t="0" r="0" b="635"/>
                  <wp:wrapNone/>
                  <wp:docPr id="215" name="圖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下載.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329" cy="494962"/>
                          </a:xfrm>
                          <a:prstGeom prst="rect">
                            <a:avLst/>
                          </a:prstGeom>
                        </pic:spPr>
                      </pic:pic>
                    </a:graphicData>
                  </a:graphic>
                  <wp14:sizeRelH relativeFrom="margin">
                    <wp14:pctWidth>0</wp14:pctWidth>
                  </wp14:sizeRelH>
                  <wp14:sizeRelV relativeFrom="margin">
                    <wp14:pctHeight>0</wp14:pctHeight>
                  </wp14:sizeRelV>
                </wp:anchor>
              </w:drawing>
            </w:r>
          </w:p>
        </w:tc>
      </w:tr>
    </w:tbl>
    <w:p w:rsidR="00FA6F57" w:rsidRPr="00FF19F5" w:rsidRDefault="00FA6F57" w:rsidP="00FA6F57">
      <w:pPr>
        <w:spacing w:afterLines="100" w:after="360" w:line="560" w:lineRule="exact"/>
        <w:ind w:left="434" w:hangingChars="155" w:hanging="434"/>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圖2-1 接受基地位置圖</w:t>
      </w:r>
    </w:p>
    <w:tbl>
      <w:tblPr>
        <w:tblStyle w:val="afc"/>
        <w:tblW w:w="5000" w:type="pct"/>
        <w:jc w:val="center"/>
        <w:tblLook w:val="04A0" w:firstRow="1" w:lastRow="0" w:firstColumn="1" w:lastColumn="0" w:noHBand="0" w:noVBand="1"/>
      </w:tblPr>
      <w:tblGrid>
        <w:gridCol w:w="14226"/>
        <w:gridCol w:w="6695"/>
      </w:tblGrid>
      <w:tr w:rsidR="00FA6F57" w:rsidRPr="00FF19F5" w:rsidTr="00B87943">
        <w:trPr>
          <w:trHeight w:val="10772"/>
          <w:jc w:val="center"/>
        </w:trPr>
        <w:tc>
          <w:tcPr>
            <w:tcW w:w="5000" w:type="pct"/>
            <w:gridSpan w:val="2"/>
          </w:tcPr>
          <w:p w:rsidR="00FA6F57" w:rsidRPr="008004A6" w:rsidRDefault="00FA6F57" w:rsidP="00D2510A">
            <w:pPr>
              <w:pStyle w:val="Default"/>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lastRenderedPageBreak/>
              <w:t>1.A3橫式，以臺北市</w:t>
            </w:r>
            <w:proofErr w:type="gramStart"/>
            <w:r w:rsidRPr="008004A6">
              <w:rPr>
                <w:rFonts w:ascii="標楷體" w:eastAsia="標楷體" w:hAnsi="標楷體" w:hint="eastAsia"/>
                <w:color w:val="000000" w:themeColor="text1"/>
                <w:sz w:val="28"/>
                <w:szCs w:val="28"/>
              </w:rPr>
              <w:t>歷史圖資展示</w:t>
            </w:r>
            <w:proofErr w:type="gramEnd"/>
            <w:r w:rsidRPr="008004A6">
              <w:rPr>
                <w:rFonts w:ascii="標楷體" w:eastAsia="標楷體" w:hAnsi="標楷體" w:hint="eastAsia"/>
                <w:color w:val="000000" w:themeColor="text1"/>
                <w:sz w:val="28"/>
                <w:szCs w:val="28"/>
              </w:rPr>
              <w:t>系統之土地使用分區圖為底圖，且至少涵蓋基地周邊半徑</w:t>
            </w:r>
            <w:r w:rsidRPr="008004A6">
              <w:rPr>
                <w:rFonts w:ascii="標楷體" w:eastAsia="標楷體" w:hAnsi="標楷體"/>
                <w:color w:val="000000" w:themeColor="text1"/>
                <w:sz w:val="28"/>
              </w:rPr>
              <w:t>500</w:t>
            </w:r>
            <w:r w:rsidRPr="008004A6">
              <w:rPr>
                <w:rFonts w:ascii="標楷體" w:eastAsia="標楷體" w:hAnsi="標楷體" w:hint="eastAsia"/>
                <w:color w:val="000000" w:themeColor="text1"/>
                <w:sz w:val="28"/>
                <w:szCs w:val="28"/>
              </w:rPr>
              <w:t>公尺範圍，連結網址：</w:t>
            </w:r>
            <w:hyperlink r:id="rId16" w:history="1">
              <w:r w:rsidRPr="008004A6">
                <w:rPr>
                  <w:rStyle w:val="af4"/>
                  <w:rFonts w:ascii="標楷體" w:eastAsia="標楷體" w:hAnsi="標楷體"/>
                  <w:color w:val="000000" w:themeColor="text1"/>
                  <w:sz w:val="28"/>
                  <w:szCs w:val="28"/>
                </w:rPr>
                <w:t>http://www.historygis.udd.gov.taipei/urban/map/</w:t>
              </w:r>
            </w:hyperlink>
            <w:r w:rsidRPr="008004A6">
              <w:rPr>
                <w:rFonts w:ascii="標楷體" w:eastAsia="標楷體" w:hAnsi="標楷體" w:hint="eastAsia"/>
                <w:color w:val="000000" w:themeColor="text1"/>
                <w:sz w:val="28"/>
                <w:szCs w:val="28"/>
              </w:rPr>
              <w:t>。</w:t>
            </w:r>
          </w:p>
          <w:p w:rsidR="00FA6F57" w:rsidRPr="008004A6" w:rsidRDefault="00FA6F57" w:rsidP="00D2510A">
            <w:pPr>
              <w:pStyle w:val="Default"/>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2.於圖面標示接受基地位置、基地四周道路名稱及寬度。</w:t>
            </w:r>
          </w:p>
          <w:p w:rsidR="00FA6F57" w:rsidRPr="00FF19F5" w:rsidRDefault="00FA6F57" w:rsidP="00D2510A">
            <w:pPr>
              <w:pStyle w:val="Default"/>
              <w:rPr>
                <w:rFonts w:hAnsi="Times New Roman"/>
                <w:color w:val="000000" w:themeColor="text1"/>
                <w:sz w:val="28"/>
                <w:szCs w:val="28"/>
              </w:rPr>
            </w:pPr>
            <w:r w:rsidRPr="008004A6">
              <w:rPr>
                <w:rFonts w:ascii="標楷體" w:eastAsia="標楷體" w:hAnsi="標楷體" w:hint="eastAsia"/>
                <w:color w:val="000000" w:themeColor="text1"/>
                <w:sz w:val="28"/>
                <w:szCs w:val="28"/>
              </w:rPr>
              <w:t>3.各使用分區應以不同顏色清楚標示</w:t>
            </w:r>
          </w:p>
        </w:tc>
      </w:tr>
      <w:tr w:rsidR="00FA6F57" w:rsidRPr="00FF19F5" w:rsidTr="00B87943">
        <w:trPr>
          <w:trHeight w:val="534"/>
          <w:jc w:val="center"/>
        </w:trPr>
        <w:tc>
          <w:tcPr>
            <w:tcW w:w="340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圖例</w:t>
            </w:r>
          </w:p>
        </w:tc>
        <w:tc>
          <w:tcPr>
            <w:tcW w:w="160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指北</w:t>
            </w:r>
          </w:p>
        </w:tc>
      </w:tr>
      <w:tr w:rsidR="00FA6F57" w:rsidRPr="00FF19F5" w:rsidTr="00B87943">
        <w:trPr>
          <w:trHeight w:val="869"/>
          <w:jc w:val="center"/>
        </w:trPr>
        <w:tc>
          <w:tcPr>
            <w:tcW w:w="3400" w:type="pct"/>
          </w:tcPr>
          <w:p w:rsidR="00FA6F57" w:rsidRPr="00FF19F5" w:rsidRDefault="00FA6F57" w:rsidP="00B87943">
            <w:pPr>
              <w:tabs>
                <w:tab w:val="left" w:pos="12735"/>
              </w:tabs>
              <w:spacing w:afterLines="100" w:after="360" w:line="560" w:lineRule="exact"/>
              <w:rPr>
                <w:rFonts w:ascii="標楷體" w:eastAsia="標楷體" w:hAnsi="標楷體"/>
                <w:color w:val="000000" w:themeColor="text1"/>
                <w:sz w:val="28"/>
              </w:rPr>
            </w:pPr>
            <w:r w:rsidRPr="00FF19F5">
              <w:rPr>
                <w:noProof/>
                <w:color w:val="000000" w:themeColor="text1"/>
                <w:sz w:val="28"/>
                <w:szCs w:val="28"/>
              </w:rPr>
              <mc:AlternateContent>
                <mc:Choice Requires="wps">
                  <w:drawing>
                    <wp:anchor distT="0" distB="0" distL="114300" distR="114300" simplePos="0" relativeHeight="251652608" behindDoc="0" locked="0" layoutInCell="1" allowOverlap="1" wp14:anchorId="4C203D4C" wp14:editId="0BDC724A">
                      <wp:simplePos x="0" y="0"/>
                      <wp:positionH relativeFrom="column">
                        <wp:posOffset>2815590</wp:posOffset>
                      </wp:positionH>
                      <wp:positionV relativeFrom="paragraph">
                        <wp:posOffset>-1270</wp:posOffset>
                      </wp:positionV>
                      <wp:extent cx="1851660" cy="503555"/>
                      <wp:effectExtent l="0" t="0" r="0" b="0"/>
                      <wp:wrapNone/>
                      <wp:docPr id="34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03D4C" id="_x0000_s1126" type="#_x0000_t202" style="position:absolute;margin-left:221.7pt;margin-top:-.1pt;width:145.8pt;height: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CcuwIAAMQ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" filled="f" stroked="f">
                      <v:textbo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v:textbox>
                    </v:shape>
                  </w:pict>
                </mc:Fallback>
              </mc:AlternateContent>
            </w:r>
            <w:r w:rsidRPr="00FF19F5">
              <w:rPr>
                <w:noProof/>
                <w:color w:val="000000" w:themeColor="text1"/>
                <w:sz w:val="28"/>
                <w:szCs w:val="28"/>
              </w:rPr>
              <mc:AlternateContent>
                <mc:Choice Requires="wps">
                  <w:drawing>
                    <wp:anchor distT="0" distB="0" distL="114300" distR="114300" simplePos="0" relativeHeight="251650560" behindDoc="0" locked="0" layoutInCell="1" allowOverlap="1" wp14:anchorId="23194705" wp14:editId="1BC63EE5">
                      <wp:simplePos x="0" y="0"/>
                      <wp:positionH relativeFrom="column">
                        <wp:posOffset>2245995</wp:posOffset>
                      </wp:positionH>
                      <wp:positionV relativeFrom="paragraph">
                        <wp:posOffset>93345</wp:posOffset>
                      </wp:positionV>
                      <wp:extent cx="570865" cy="333375"/>
                      <wp:effectExtent l="0" t="0" r="0" b="0"/>
                      <wp:wrapNone/>
                      <wp:docPr id="345" name="圓角矩形 345"/>
                      <wp:cNvGraphicFramePr/>
                      <a:graphic xmlns:a="http://schemas.openxmlformats.org/drawingml/2006/main">
                        <a:graphicData uri="http://schemas.microsoft.com/office/word/2010/wordprocessingShape">
                          <wps:wsp>
                            <wps:cNvSpPr/>
                            <wps:spPr>
                              <a:xfrm>
                                <a:off x="0" y="0"/>
                                <a:ext cx="570865" cy="333375"/>
                              </a:xfrm>
                              <a:prstGeom prst="roundRect">
                                <a:avLst/>
                              </a:prstGeom>
                              <a:noFill/>
                              <a:ln w="3810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B79E0" id="圓角矩形 345" o:spid="_x0000_s1026" style="position:absolute;margin-left:176.85pt;margin-top:7.35pt;width:44.95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" filled="f" strokecolor="#002060" strokeweight="3pt">
                      <v:stroke dashstyle="3 1"/>
                    </v:roundrect>
                  </w:pict>
                </mc:Fallback>
              </mc:AlternateContent>
            </w:r>
            <w:r w:rsidRPr="00FF19F5">
              <w:rPr>
                <w:rFonts w:ascii="Times New Roman" w:hAnsi="Times New Roman"/>
                <w:noProof/>
                <w:color w:val="000000" w:themeColor="text1"/>
              </w:rPr>
              <mc:AlternateContent>
                <mc:Choice Requires="wpg">
                  <w:drawing>
                    <wp:anchor distT="0" distB="0" distL="114300" distR="114300" simplePos="0" relativeHeight="251634176" behindDoc="0" locked="0" layoutInCell="1" allowOverlap="1" wp14:anchorId="1F6793E3" wp14:editId="63A123E2">
                      <wp:simplePos x="0" y="0"/>
                      <wp:positionH relativeFrom="column">
                        <wp:posOffset>178130</wp:posOffset>
                      </wp:positionH>
                      <wp:positionV relativeFrom="paragraph">
                        <wp:posOffset>26959</wp:posOffset>
                      </wp:positionV>
                      <wp:extent cx="2457235" cy="503555"/>
                      <wp:effectExtent l="19050" t="0" r="0" b="0"/>
                      <wp:wrapNone/>
                      <wp:docPr id="346" name="群組 346"/>
                      <wp:cNvGraphicFramePr/>
                      <a:graphic xmlns:a="http://schemas.openxmlformats.org/drawingml/2006/main">
                        <a:graphicData uri="http://schemas.microsoft.com/office/word/2010/wordprocessingGroup">
                          <wpg:wgp>
                            <wpg:cNvGrpSpPr/>
                            <wpg:grpSpPr>
                              <a:xfrm>
                                <a:off x="0" y="0"/>
                                <a:ext cx="2457235" cy="503555"/>
                                <a:chOff x="0" y="0"/>
                                <a:chExt cx="2457235" cy="503555"/>
                              </a:xfrm>
                            </wpg:grpSpPr>
                            <wps:wsp>
                              <wps:cNvPr id="347" name="圓角矩形 347"/>
                              <wps:cNvSpPr/>
                              <wps:spPr>
                                <a:xfrm>
                                  <a:off x="0" y="95002"/>
                                  <a:ext cx="570865" cy="333375"/>
                                </a:xfrm>
                                <a:prstGeom prst="roundRect">
                                  <a:avLst/>
                                </a:prstGeom>
                                <a:solidFill>
                                  <a:schemeClr val="bg2">
                                    <a:lumMod val="90000"/>
                                  </a:schemeClr>
                                </a:solid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Text Box 63"/>
                              <wps:cNvSpPr txBox="1">
                                <a:spLocks noChangeArrowheads="1"/>
                              </wps:cNvSpPr>
                              <wps:spPr bwMode="auto">
                                <a:xfrm>
                                  <a:off x="570015" y="0"/>
                                  <a:ext cx="18872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wps:txbx>
                              <wps:bodyPr rot="0" vert="horz" wrap="square" lIns="91440" tIns="45720" rIns="91440" bIns="45720" anchor="t" anchorCtr="0" upright="1">
                                <a:noAutofit/>
                              </wps:bodyPr>
                            </wps:wsp>
                          </wpg:wgp>
                        </a:graphicData>
                      </a:graphic>
                    </wp:anchor>
                  </w:drawing>
                </mc:Choice>
                <mc:Fallback>
                  <w:pict>
                    <v:group w14:anchorId="1F6793E3" id="群組 346" o:spid="_x0000_s1127" style="position:absolute;margin-left:14.05pt;margin-top:2.1pt;width:193.5pt;height:39.65pt;z-index:251634176" coordsize="2457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">
                      <v:roundrect id="圓角矩形 347" o:spid="_x0000_s1128" style="position:absolute;top:950;width:570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TcMMA&#10;AADcAAAADwAAAGRycy9kb3ducmV2LnhtbESP3YrCMBSE74V9h3AWvNN0/V2qUXYFUe/U9QGOzdm2&#10;2JyUJNb69kYQvBxm5htmvmxNJRpyvrSs4KufgCDOrC45V3D6W/e+QfiArLGyTAru5GG5+OjMMdX2&#10;xgdqjiEXEcI+RQVFCHUqpc8KMuj7tiaO3r91BkOULpfa4S3CTSUHSTKRBkuOCwXWtCoouxyvRsF4&#10;Mh1t3NUO9u1uPTyP3e9ldzoo1f1sf2YgArXhHX61t1rBcD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5TcMMAAADcAAAADwAAAAAAAAAAAAAAAACYAgAAZHJzL2Rv&#10;d25yZXYueG1sUEsFBgAAAAAEAAQA9QAAAIgDAAAAAA==&#10;" fillcolor="#ddd8c2 [2894]" strokecolor="black [3213]" strokeweight="3pt">
                        <v:stroke dashstyle="1 1"/>
                      </v:roundrect>
                      <v:shape id="_x0000_s1129" type="#_x0000_t202" style="position:absolute;left:5700;width:18872;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v:textbox>
                      </v:shape>
                    </v:group>
                  </w:pict>
                </mc:Fallback>
              </mc:AlternateContent>
            </w:r>
            <w:r w:rsidRPr="00FF19F5">
              <w:rPr>
                <w:rFonts w:ascii="Times New Roman" w:hAnsi="Times New Roman"/>
                <w:noProof/>
                <w:color w:val="000000" w:themeColor="text1"/>
              </w:rPr>
              <mc:AlternateContent>
                <mc:Choice Requires="wps">
                  <w:drawing>
                    <wp:anchor distT="0" distB="0" distL="114300" distR="114300" simplePos="0" relativeHeight="251632128" behindDoc="1" locked="0" layoutInCell="1" allowOverlap="1" wp14:anchorId="37EA8CB0" wp14:editId="3C2411E1">
                      <wp:simplePos x="0" y="0"/>
                      <wp:positionH relativeFrom="column">
                        <wp:posOffset>7029640</wp:posOffset>
                      </wp:positionH>
                      <wp:positionV relativeFrom="paragraph">
                        <wp:posOffset>20320</wp:posOffset>
                      </wp:positionV>
                      <wp:extent cx="2009775" cy="543560"/>
                      <wp:effectExtent l="0" t="0" r="0" b="8890"/>
                      <wp:wrapNone/>
                      <wp:docPr id="3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color w:val="0000FF"/>
                                      <w:sz w:val="32"/>
                                      <w:szCs w:val="32"/>
                                    </w:rPr>
                                  </w:pPr>
                                  <w:r w:rsidRPr="008319FD">
                                    <w:rPr>
                                      <w:rFonts w:ascii="Times New Roman" w:eastAsia="標楷體" w:hAnsi="Times New Roman"/>
                                      <w:color w:val="0000FF"/>
                                      <w:sz w:val="32"/>
                                      <w:szCs w:val="32"/>
                                    </w:rPr>
                                    <w:t>比例尺：</w:t>
                                  </w:r>
                                  <w:r w:rsidRPr="008319FD">
                                    <w:rPr>
                                      <w:rFonts w:ascii="Times New Roman" w:eastAsia="標楷體" w:hAnsi="Times New Roman"/>
                                      <w:color w:val="0000FF"/>
                                      <w:sz w:val="32"/>
                                      <w:szCs w:val="32"/>
                                      <w:u w:val="single"/>
                                    </w:rPr>
                                    <w:t>1/</w:t>
                                  </w:r>
                                  <w:r w:rsidRPr="008319FD">
                                    <w:rPr>
                                      <w:rFonts w:ascii="Times New Roman" w:eastAsia="標楷體" w:hAnsi="Times New Roman" w:hint="eastAsia"/>
                                      <w:color w:val="0000FF"/>
                                      <w:sz w:val="32"/>
                                      <w:szCs w:val="32"/>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8CB0" id="_x0000_s1130" type="#_x0000_t202" style="position:absolute;margin-left:553.5pt;margin-top:1.6pt;width:158.25pt;height:42.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" filled="f" stroked="f">
                      <v:textbox>
                        <w:txbxContent>
                          <w:p w:rsidR="00B87943" w:rsidRPr="008319FD" w:rsidRDefault="00B87943" w:rsidP="00FA6F57">
                            <w:pPr>
                              <w:rPr>
                                <w:rFonts w:ascii="Times New Roman" w:eastAsia="標楷體" w:hAnsi="Times New Roman"/>
                                <w:color w:val="0000FF"/>
                                <w:sz w:val="32"/>
                                <w:szCs w:val="32"/>
                              </w:rPr>
                            </w:pPr>
                            <w:r w:rsidRPr="008319FD">
                              <w:rPr>
                                <w:rFonts w:ascii="Times New Roman" w:eastAsia="標楷體" w:hAnsi="Times New Roman"/>
                                <w:color w:val="0000FF"/>
                                <w:sz w:val="32"/>
                                <w:szCs w:val="32"/>
                              </w:rPr>
                              <w:t>比例尺：</w:t>
                            </w:r>
                            <w:r w:rsidRPr="008319FD">
                              <w:rPr>
                                <w:rFonts w:ascii="Times New Roman" w:eastAsia="標楷體" w:hAnsi="Times New Roman"/>
                                <w:color w:val="0000FF"/>
                                <w:sz w:val="32"/>
                                <w:szCs w:val="32"/>
                                <w:u w:val="single"/>
                              </w:rPr>
                              <w:t>1/</w:t>
                            </w:r>
                            <w:r w:rsidRPr="008319FD">
                              <w:rPr>
                                <w:rFonts w:ascii="Times New Roman" w:eastAsia="標楷體" w:hAnsi="Times New Roman" w:hint="eastAsia"/>
                                <w:color w:val="0000FF"/>
                                <w:sz w:val="32"/>
                                <w:szCs w:val="32"/>
                                <w:u w:val="single"/>
                              </w:rPr>
                              <w:t>○○○○</w:t>
                            </w:r>
                          </w:p>
                        </w:txbxContent>
                      </v:textbox>
                    </v:shape>
                  </w:pict>
                </mc:Fallback>
              </mc:AlternateContent>
            </w:r>
            <w:r w:rsidRPr="00FF19F5">
              <w:rPr>
                <w:rFonts w:ascii="標楷體" w:eastAsia="標楷體" w:hAnsi="標楷體"/>
                <w:color w:val="000000" w:themeColor="text1"/>
                <w:sz w:val="28"/>
              </w:rPr>
              <w:tab/>
            </w:r>
          </w:p>
        </w:tc>
        <w:tc>
          <w:tcPr>
            <w:tcW w:w="1600" w:type="pct"/>
          </w:tcPr>
          <w:p w:rsidR="00FA6F57" w:rsidRPr="00FF19F5" w:rsidRDefault="00FA6F57" w:rsidP="00B87943">
            <w:pPr>
              <w:spacing w:before="240" w:line="560" w:lineRule="exact"/>
              <w:jc w:val="center"/>
              <w:rPr>
                <w:rFonts w:ascii="標楷體" w:eastAsia="標楷體" w:hAnsi="標楷體"/>
                <w:b/>
                <w:color w:val="000000" w:themeColor="text1"/>
                <w:sz w:val="28"/>
              </w:rPr>
            </w:pPr>
            <w:r w:rsidRPr="00FF19F5">
              <w:rPr>
                <w:rFonts w:ascii="標楷體" w:eastAsia="標楷體" w:hAnsi="標楷體"/>
                <w:b/>
                <w:noProof/>
                <w:color w:val="000000" w:themeColor="text1"/>
                <w:sz w:val="28"/>
              </w:rPr>
              <w:drawing>
                <wp:anchor distT="0" distB="0" distL="114300" distR="114300" simplePos="0" relativeHeight="251630080" behindDoc="0" locked="0" layoutInCell="1" allowOverlap="1" wp14:anchorId="4ECECBB0" wp14:editId="6E690ECE">
                  <wp:simplePos x="0" y="0"/>
                  <wp:positionH relativeFrom="column">
                    <wp:posOffset>1762125</wp:posOffset>
                  </wp:positionH>
                  <wp:positionV relativeFrom="paragraph">
                    <wp:posOffset>42735</wp:posOffset>
                  </wp:positionV>
                  <wp:extent cx="672329" cy="494962"/>
                  <wp:effectExtent l="0" t="0" r="0" b="635"/>
                  <wp:wrapNone/>
                  <wp:docPr id="96" name="圖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下載.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329" cy="494962"/>
                          </a:xfrm>
                          <a:prstGeom prst="rect">
                            <a:avLst/>
                          </a:prstGeom>
                        </pic:spPr>
                      </pic:pic>
                    </a:graphicData>
                  </a:graphic>
                  <wp14:sizeRelH relativeFrom="margin">
                    <wp14:pctWidth>0</wp14:pctWidth>
                  </wp14:sizeRelH>
                  <wp14:sizeRelV relativeFrom="margin">
                    <wp14:pctHeight>0</wp14:pctHeight>
                  </wp14:sizeRelV>
                </wp:anchor>
              </w:drawing>
            </w:r>
          </w:p>
        </w:tc>
      </w:tr>
    </w:tbl>
    <w:p w:rsidR="00FA6F57" w:rsidRPr="00FF19F5" w:rsidRDefault="00FA6F57" w:rsidP="00FA6F57">
      <w:pPr>
        <w:spacing w:afterLines="100" w:after="360" w:line="560" w:lineRule="exact"/>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圖2-2 接受基地土地使用分區</w:t>
      </w:r>
    </w:p>
    <w:tbl>
      <w:tblPr>
        <w:tblStyle w:val="afc"/>
        <w:tblpPr w:leftFromText="180" w:rightFromText="180" w:vertAnchor="text" w:horzAnchor="margin" w:tblpY="151"/>
        <w:tblW w:w="5000" w:type="pct"/>
        <w:tblLook w:val="04A0" w:firstRow="1" w:lastRow="0" w:firstColumn="1" w:lastColumn="0" w:noHBand="0" w:noVBand="1"/>
      </w:tblPr>
      <w:tblGrid>
        <w:gridCol w:w="10460"/>
        <w:gridCol w:w="10461"/>
      </w:tblGrid>
      <w:tr w:rsidR="00FA6F57" w:rsidRPr="00FF19F5" w:rsidTr="00B87943">
        <w:trPr>
          <w:trHeight w:val="4218"/>
        </w:trPr>
        <w:tc>
          <w:tcPr>
            <w:tcW w:w="2500" w:type="pct"/>
          </w:tcPr>
          <w:p w:rsidR="00FA6F57" w:rsidRPr="00FF19F5" w:rsidRDefault="00FA6F57" w:rsidP="00B87943">
            <w:pPr>
              <w:widowControl/>
              <w:jc w:val="center"/>
              <w:rPr>
                <w:rFonts w:ascii="標楷體" w:eastAsia="標楷體" w:hAnsi="標楷體"/>
                <w:color w:val="000000" w:themeColor="text1"/>
                <w:sz w:val="28"/>
              </w:rPr>
            </w:pPr>
          </w:p>
        </w:tc>
        <w:tc>
          <w:tcPr>
            <w:tcW w:w="2500" w:type="pct"/>
          </w:tcPr>
          <w:p w:rsidR="00FA6F57" w:rsidRPr="00FF19F5" w:rsidRDefault="00FA6F57" w:rsidP="00B87943">
            <w:pPr>
              <w:widowControl/>
              <w:jc w:val="center"/>
              <w:rPr>
                <w:rFonts w:ascii="標楷體" w:eastAsia="標楷體" w:hAnsi="標楷體"/>
                <w:color w:val="000000" w:themeColor="text1"/>
                <w:sz w:val="28"/>
              </w:rPr>
            </w:pPr>
          </w:p>
        </w:tc>
      </w:tr>
      <w:tr w:rsidR="00FA6F57" w:rsidRPr="00FF19F5" w:rsidTr="00B87943">
        <w:trPr>
          <w:trHeight w:val="567"/>
        </w:trPr>
        <w:tc>
          <w:tcPr>
            <w:tcW w:w="2500" w:type="pct"/>
          </w:tcPr>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照片1(現況說明、拍攝日期)</w:t>
            </w:r>
          </w:p>
        </w:tc>
        <w:tc>
          <w:tcPr>
            <w:tcW w:w="2500" w:type="pct"/>
          </w:tcPr>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照片3(現況說明、拍攝日期)</w:t>
            </w:r>
          </w:p>
        </w:tc>
      </w:tr>
      <w:tr w:rsidR="00FA6F57" w:rsidRPr="00FF19F5" w:rsidTr="00B87943">
        <w:trPr>
          <w:trHeight w:val="4219"/>
        </w:trPr>
        <w:tc>
          <w:tcPr>
            <w:tcW w:w="2500" w:type="pct"/>
          </w:tcPr>
          <w:p w:rsidR="00FA6F57" w:rsidRPr="00FF19F5" w:rsidRDefault="00FA6F57" w:rsidP="00B87943">
            <w:pPr>
              <w:widowControl/>
              <w:rPr>
                <w:rFonts w:ascii="標楷體" w:eastAsia="標楷體" w:hAnsi="標楷體"/>
                <w:color w:val="000000" w:themeColor="text1"/>
                <w:sz w:val="28"/>
              </w:rPr>
            </w:pPr>
          </w:p>
        </w:tc>
        <w:tc>
          <w:tcPr>
            <w:tcW w:w="2500" w:type="pct"/>
          </w:tcPr>
          <w:p w:rsidR="00FA6F57" w:rsidRPr="00FF19F5" w:rsidRDefault="00FA6F57" w:rsidP="00B87943">
            <w:pPr>
              <w:widowControl/>
              <w:jc w:val="center"/>
              <w:rPr>
                <w:rFonts w:ascii="標楷體" w:eastAsia="標楷體" w:hAnsi="標楷體"/>
                <w:color w:val="000000" w:themeColor="text1"/>
                <w:sz w:val="28"/>
              </w:rPr>
            </w:pPr>
          </w:p>
        </w:tc>
      </w:tr>
      <w:tr w:rsidR="00FA6F57" w:rsidRPr="00FF19F5" w:rsidTr="00B87943">
        <w:trPr>
          <w:trHeight w:val="567"/>
        </w:trPr>
        <w:tc>
          <w:tcPr>
            <w:tcW w:w="2500" w:type="pct"/>
          </w:tcPr>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照片2(現況說明、拍攝日期)</w:t>
            </w:r>
          </w:p>
        </w:tc>
        <w:tc>
          <w:tcPr>
            <w:tcW w:w="2500" w:type="pct"/>
          </w:tcPr>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照片4(現況說明、拍攝日期)</w:t>
            </w:r>
          </w:p>
        </w:tc>
      </w:tr>
    </w:tbl>
    <w:p w:rsidR="00FA6F57" w:rsidRPr="00FF19F5" w:rsidRDefault="00FA6F57" w:rsidP="00FA6F57">
      <w:pPr>
        <w:widowControl/>
        <w:rPr>
          <w:rFonts w:ascii="標楷體" w:eastAsia="標楷體" w:hAnsi="標楷體"/>
          <w:color w:val="000000" w:themeColor="text1"/>
          <w:sz w:val="28"/>
        </w:rPr>
      </w:pPr>
    </w:p>
    <w:p w:rsidR="00FA6F57" w:rsidRPr="00FF19F5" w:rsidRDefault="00FA6F57" w:rsidP="00FA6F57">
      <w:pPr>
        <w:spacing w:afterLines="100" w:after="360" w:line="560" w:lineRule="exact"/>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圖2-3 接受基地現況圖</w:t>
      </w:r>
    </w:p>
    <w:p w:rsidR="00FA6F57" w:rsidRPr="00FF19F5" w:rsidRDefault="00FA6F57" w:rsidP="00FA6F57">
      <w:pPr>
        <w:widowControl/>
        <w:rPr>
          <w:rFonts w:ascii="標楷體" w:eastAsia="標楷體" w:hAnsi="標楷體"/>
          <w:color w:val="000000" w:themeColor="text1"/>
          <w:sz w:val="28"/>
        </w:rPr>
      </w:pPr>
      <w:r w:rsidRPr="00FF19F5">
        <w:rPr>
          <w:rFonts w:ascii="標楷體" w:eastAsia="標楷體" w:hAnsi="標楷體"/>
          <w:color w:val="000000" w:themeColor="text1"/>
          <w:sz w:val="28"/>
        </w:rPr>
        <w:br w:type="page"/>
      </w:r>
    </w:p>
    <w:p w:rsidR="00FA6F57" w:rsidRPr="00FF19F5" w:rsidRDefault="00FA6F57" w:rsidP="00FA6F57">
      <w:pPr>
        <w:rPr>
          <w:b/>
          <w:color w:val="000000" w:themeColor="text1"/>
        </w:rPr>
      </w:pPr>
      <w:r w:rsidRPr="00FF19F5">
        <w:rPr>
          <w:rFonts w:ascii="標楷體" w:eastAsia="標楷體" w:hAnsi="標楷體" w:hint="eastAsia"/>
          <w:b/>
          <w:color w:val="000000" w:themeColor="text1"/>
          <w:sz w:val="28"/>
        </w:rPr>
        <w:lastRenderedPageBreak/>
        <w:t>5.</w:t>
      </w:r>
      <w:proofErr w:type="gramStart"/>
      <w:r w:rsidRPr="00FF19F5">
        <w:rPr>
          <w:rFonts w:ascii="標楷體" w:eastAsia="標楷體" w:hAnsi="標楷體" w:hint="eastAsia"/>
          <w:b/>
          <w:color w:val="000000" w:themeColor="text1"/>
          <w:sz w:val="28"/>
        </w:rPr>
        <w:t>基地周鄰歷史建築</w:t>
      </w:r>
      <w:proofErr w:type="gramEnd"/>
      <w:r w:rsidRPr="00FF19F5">
        <w:rPr>
          <w:rFonts w:ascii="標楷體" w:eastAsia="標楷體" w:hAnsi="標楷體" w:hint="eastAsia"/>
          <w:b/>
          <w:color w:val="000000" w:themeColor="text1"/>
          <w:sz w:val="28"/>
        </w:rPr>
        <w:t>及古蹟檢討</w:t>
      </w:r>
    </w:p>
    <w:tbl>
      <w:tblPr>
        <w:tblStyle w:val="afc"/>
        <w:tblW w:w="5000" w:type="pct"/>
        <w:tblLook w:val="04A0" w:firstRow="1" w:lastRow="0" w:firstColumn="1" w:lastColumn="0" w:noHBand="0" w:noVBand="1"/>
      </w:tblPr>
      <w:tblGrid>
        <w:gridCol w:w="19331"/>
        <w:gridCol w:w="1590"/>
      </w:tblGrid>
      <w:tr w:rsidR="00FA6F57" w:rsidRPr="00FF19F5" w:rsidTr="00B87943">
        <w:trPr>
          <w:trHeight w:val="971"/>
        </w:trPr>
        <w:tc>
          <w:tcPr>
            <w:tcW w:w="5000" w:type="pct"/>
            <w:gridSpan w:val="2"/>
          </w:tcPr>
          <w:p w:rsidR="00FA6F57" w:rsidRPr="00FF19F5" w:rsidRDefault="00FA6F57" w:rsidP="00B87943">
            <w:pPr>
              <w:spacing w:line="240" w:lineRule="atLeast"/>
              <w:rPr>
                <w:rFonts w:ascii="標楷體" w:eastAsia="標楷體" w:hAnsi="標楷體"/>
                <w:color w:val="000000" w:themeColor="text1"/>
                <w:sz w:val="28"/>
              </w:rPr>
            </w:pPr>
            <w:r w:rsidRPr="00FF19F5">
              <w:rPr>
                <w:rFonts w:ascii="標楷體" w:eastAsia="標楷體" w:hAnsi="標楷體" w:hint="eastAsia"/>
                <w:color w:val="000000" w:themeColor="text1"/>
                <w:sz w:val="28"/>
              </w:rPr>
              <w:t>□未涉及古蹟所在及毗鄰</w:t>
            </w:r>
            <w:proofErr w:type="gramStart"/>
            <w:r w:rsidRPr="00FF19F5">
              <w:rPr>
                <w:rFonts w:ascii="標楷體" w:eastAsia="標楷體" w:hAnsi="標楷體" w:hint="eastAsia"/>
                <w:color w:val="000000" w:themeColor="text1"/>
                <w:sz w:val="28"/>
              </w:rPr>
              <w:t>街廓或歷史建築</w:t>
            </w:r>
            <w:proofErr w:type="gramEnd"/>
            <w:r w:rsidRPr="00FF19F5">
              <w:rPr>
                <w:rFonts w:ascii="標楷體" w:eastAsia="標楷體" w:hAnsi="標楷體" w:hint="eastAsia"/>
                <w:color w:val="000000" w:themeColor="text1"/>
                <w:sz w:val="28"/>
              </w:rPr>
              <w:t>所在地號之土地</w:t>
            </w:r>
          </w:p>
          <w:p w:rsidR="00FA6F57" w:rsidRPr="00FF19F5" w:rsidRDefault="00FA6F57" w:rsidP="00B87943">
            <w:pPr>
              <w:spacing w:line="240" w:lineRule="atLeast"/>
              <w:rPr>
                <w:rFonts w:ascii="標楷體" w:eastAsia="標楷體" w:hAnsi="標楷體"/>
                <w:color w:val="000000" w:themeColor="text1"/>
                <w:sz w:val="28"/>
              </w:rPr>
            </w:pPr>
            <w:r w:rsidRPr="00FF19F5">
              <w:rPr>
                <w:rFonts w:ascii="標楷體" w:eastAsia="標楷體" w:hAnsi="標楷體" w:hint="eastAsia"/>
                <w:color w:val="000000" w:themeColor="text1"/>
                <w:sz w:val="28"/>
              </w:rPr>
              <w:t>□涉及古蹟所在及毗鄰</w:t>
            </w:r>
            <w:proofErr w:type="gramStart"/>
            <w:r w:rsidRPr="00FF19F5">
              <w:rPr>
                <w:rFonts w:ascii="標楷體" w:eastAsia="標楷體" w:hAnsi="標楷體" w:hint="eastAsia"/>
                <w:color w:val="000000" w:themeColor="text1"/>
                <w:sz w:val="28"/>
              </w:rPr>
              <w:t>街廓或歷史建築</w:t>
            </w:r>
            <w:proofErr w:type="gramEnd"/>
            <w:r w:rsidRPr="00FF19F5">
              <w:rPr>
                <w:rFonts w:ascii="標楷體" w:eastAsia="標楷體" w:hAnsi="標楷體" w:hint="eastAsia"/>
                <w:color w:val="000000" w:themeColor="text1"/>
                <w:sz w:val="28"/>
              </w:rPr>
              <w:t>所在地號之土地之情形，經文化局確認不影響古蹟及歷史建築保存及風貌</w:t>
            </w:r>
            <w:proofErr w:type="gramStart"/>
            <w:r w:rsidRPr="00FF19F5">
              <w:rPr>
                <w:rFonts w:ascii="標楷體" w:eastAsia="標楷體" w:hAnsi="標楷體" w:hint="eastAsia"/>
                <w:color w:val="000000" w:themeColor="text1"/>
                <w:sz w:val="28"/>
              </w:rPr>
              <w:t>形塑者</w:t>
            </w:r>
            <w:proofErr w:type="gramEnd"/>
            <w:r w:rsidRPr="00FF19F5">
              <w:rPr>
                <w:rFonts w:ascii="標楷體" w:eastAsia="標楷體" w:hAnsi="標楷體" w:hint="eastAsia"/>
                <w:color w:val="000000" w:themeColor="text1"/>
                <w:sz w:val="28"/>
              </w:rPr>
              <w:t>(檢附文化局確認函文，詳見報告書○頁。)</w:t>
            </w:r>
          </w:p>
        </w:tc>
      </w:tr>
      <w:tr w:rsidR="00FA6F57" w:rsidRPr="00FF19F5" w:rsidTr="00B87943">
        <w:trPr>
          <w:trHeight w:val="7905"/>
        </w:trPr>
        <w:tc>
          <w:tcPr>
            <w:tcW w:w="5000" w:type="pct"/>
            <w:gridSpan w:val="2"/>
          </w:tcPr>
          <w:p w:rsidR="00FA6F57" w:rsidRPr="008004A6" w:rsidRDefault="00FA6F57" w:rsidP="00D2510A">
            <w:pPr>
              <w:pStyle w:val="Default"/>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1.A3橫式，以文化資產導</w:t>
            </w:r>
            <w:proofErr w:type="gramStart"/>
            <w:r w:rsidRPr="008004A6">
              <w:rPr>
                <w:rFonts w:ascii="標楷體" w:eastAsia="標楷體" w:hAnsi="標楷體" w:hint="eastAsia"/>
                <w:color w:val="000000" w:themeColor="text1"/>
                <w:sz w:val="28"/>
                <w:szCs w:val="28"/>
              </w:rPr>
              <w:t>覽</w:t>
            </w:r>
            <w:proofErr w:type="gramEnd"/>
            <w:r w:rsidRPr="008004A6">
              <w:rPr>
                <w:rFonts w:ascii="標楷體" w:eastAsia="標楷體" w:hAnsi="標楷體" w:hint="eastAsia"/>
                <w:color w:val="000000" w:themeColor="text1"/>
                <w:sz w:val="28"/>
                <w:szCs w:val="28"/>
              </w:rPr>
              <w:t>系統之影像為底圖，且至少涵蓋基地周邊街廓範圍，連結網址：</w:t>
            </w:r>
            <w:r w:rsidRPr="008004A6">
              <w:rPr>
                <w:rStyle w:val="af4"/>
                <w:rFonts w:ascii="標楷體" w:eastAsia="標楷體" w:hAnsi="標楷體"/>
                <w:color w:val="000000" w:themeColor="text1"/>
                <w:sz w:val="28"/>
                <w:szCs w:val="28"/>
              </w:rPr>
              <w:t>http://nav.boch.gov.tw/cpl2/</w:t>
            </w:r>
            <w:r w:rsidRPr="008004A6">
              <w:rPr>
                <w:rFonts w:ascii="標楷體" w:eastAsia="標楷體" w:hAnsi="標楷體" w:hint="eastAsia"/>
                <w:color w:val="000000" w:themeColor="text1"/>
                <w:sz w:val="28"/>
                <w:szCs w:val="28"/>
              </w:rPr>
              <w:t>。</w:t>
            </w:r>
          </w:p>
          <w:p w:rsidR="00FA6F57" w:rsidRPr="008004A6" w:rsidRDefault="00FA6F57" w:rsidP="00D2510A">
            <w:pPr>
              <w:pStyle w:val="Default"/>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2.標明接受基地範圍。</w:t>
            </w:r>
          </w:p>
          <w:p w:rsidR="00FA6F57" w:rsidRPr="008004A6" w:rsidRDefault="00FA6F57" w:rsidP="00D2510A">
            <w:pPr>
              <w:pStyle w:val="Default"/>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3.標明周圍主要道路(</w:t>
            </w:r>
            <w:proofErr w:type="gramStart"/>
            <w:r w:rsidRPr="008004A6">
              <w:rPr>
                <w:rFonts w:ascii="標楷體" w:eastAsia="標楷體" w:hAnsi="標楷體" w:hint="eastAsia"/>
                <w:color w:val="000000" w:themeColor="text1"/>
                <w:sz w:val="28"/>
                <w:szCs w:val="28"/>
              </w:rPr>
              <w:t>含路名</w:t>
            </w:r>
            <w:proofErr w:type="gramEnd"/>
            <w:r w:rsidRPr="008004A6">
              <w:rPr>
                <w:rFonts w:ascii="標楷體" w:eastAsia="標楷體" w:hAnsi="標楷體" w:hint="eastAsia"/>
                <w:color w:val="000000" w:themeColor="text1"/>
                <w:sz w:val="28"/>
                <w:szCs w:val="28"/>
              </w:rPr>
              <w:t>與路寬)。</w:t>
            </w:r>
          </w:p>
          <w:p w:rsidR="00FA6F57" w:rsidRPr="00FF19F5" w:rsidRDefault="00FA6F57" w:rsidP="00D2510A">
            <w:pPr>
              <w:pStyle w:val="Default"/>
              <w:jc w:val="both"/>
              <w:rPr>
                <w:rFonts w:hAnsi="Times New Roman"/>
                <w:color w:val="000000" w:themeColor="text1"/>
                <w:sz w:val="28"/>
                <w:szCs w:val="28"/>
              </w:rPr>
            </w:pPr>
            <w:r w:rsidRPr="008004A6">
              <w:rPr>
                <w:rFonts w:ascii="標楷體" w:eastAsia="標楷體" w:hAnsi="標楷體" w:hint="eastAsia"/>
                <w:color w:val="000000" w:themeColor="text1"/>
                <w:sz w:val="28"/>
                <w:szCs w:val="28"/>
              </w:rPr>
              <w:t>4.標明接受基地半徑</w:t>
            </w:r>
            <w:r w:rsidRPr="008004A6">
              <w:rPr>
                <w:rFonts w:ascii="標楷體" w:eastAsia="標楷體" w:hAnsi="標楷體"/>
                <w:color w:val="000000" w:themeColor="text1"/>
                <w:sz w:val="28"/>
              </w:rPr>
              <w:t>500</w:t>
            </w:r>
            <w:r w:rsidRPr="008004A6">
              <w:rPr>
                <w:rFonts w:ascii="標楷體" w:eastAsia="標楷體" w:hAnsi="標楷體" w:hint="eastAsia"/>
                <w:color w:val="000000" w:themeColor="text1"/>
                <w:sz w:val="28"/>
                <w:szCs w:val="28"/>
              </w:rPr>
              <w:t>公尺範圍內文化資產、古蹟、歷史建築類別、名稱等資訊。</w:t>
            </w:r>
          </w:p>
        </w:tc>
      </w:tr>
      <w:tr w:rsidR="00FA6F57" w:rsidRPr="00FF19F5" w:rsidTr="00B87943">
        <w:trPr>
          <w:trHeight w:val="70"/>
        </w:trPr>
        <w:tc>
          <w:tcPr>
            <w:tcW w:w="462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圖例及說明</w:t>
            </w:r>
          </w:p>
        </w:tc>
        <w:tc>
          <w:tcPr>
            <w:tcW w:w="38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指北</w:t>
            </w:r>
          </w:p>
        </w:tc>
      </w:tr>
      <w:tr w:rsidR="00FA6F57" w:rsidRPr="00FF19F5" w:rsidTr="00B87943">
        <w:trPr>
          <w:trHeight w:val="869"/>
        </w:trPr>
        <w:tc>
          <w:tcPr>
            <w:tcW w:w="4620" w:type="pct"/>
          </w:tcPr>
          <w:p w:rsidR="00FA6F57" w:rsidRPr="00FF19F5" w:rsidRDefault="00FA6F57" w:rsidP="00B87943">
            <w:pPr>
              <w:tabs>
                <w:tab w:val="left" w:pos="9885"/>
              </w:tabs>
              <w:spacing w:afterLines="100" w:after="360" w:line="560" w:lineRule="exact"/>
              <w:rPr>
                <w:rFonts w:ascii="標楷體" w:eastAsia="標楷體" w:hAnsi="標楷體"/>
                <w:color w:val="000000" w:themeColor="text1"/>
                <w:sz w:val="28"/>
              </w:rPr>
            </w:pPr>
            <w:r w:rsidRPr="00FF19F5">
              <w:rPr>
                <w:noProof/>
                <w:color w:val="000000" w:themeColor="text1"/>
              </w:rPr>
              <mc:AlternateContent>
                <mc:Choice Requires="wps">
                  <w:drawing>
                    <wp:anchor distT="0" distB="0" distL="114300" distR="114300" simplePos="0" relativeHeight="251676160" behindDoc="0" locked="0" layoutInCell="1" allowOverlap="1" wp14:anchorId="4F69D5F1" wp14:editId="2A4167FA">
                      <wp:simplePos x="0" y="0"/>
                      <wp:positionH relativeFrom="column">
                        <wp:posOffset>7000875</wp:posOffset>
                      </wp:positionH>
                      <wp:positionV relativeFrom="paragraph">
                        <wp:posOffset>41275</wp:posOffset>
                      </wp:positionV>
                      <wp:extent cx="4791075" cy="503555"/>
                      <wp:effectExtent l="0" t="0" r="0" b="0"/>
                      <wp:wrapNone/>
                      <wp:docPr id="35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涉及古蹟所在及</w:t>
                                  </w:r>
                                  <w:r w:rsidRPr="00626EBA">
                                    <w:rPr>
                                      <w:rFonts w:ascii="標楷體" w:eastAsia="標楷體" w:hAnsi="標楷體" w:hint="eastAsia"/>
                                      <w:sz w:val="28"/>
                                    </w:rPr>
                                    <w:t>毗鄰</w:t>
                                  </w:r>
                                  <w:proofErr w:type="gramStart"/>
                                  <w:r>
                                    <w:rPr>
                                      <w:rFonts w:ascii="標楷體" w:eastAsia="標楷體" w:hAnsi="標楷體" w:hint="eastAsia"/>
                                      <w:sz w:val="28"/>
                                    </w:rPr>
                                    <w:t>街廓或歷史建築</w:t>
                                  </w:r>
                                  <w:proofErr w:type="gramEnd"/>
                                  <w:r>
                                    <w:rPr>
                                      <w:rFonts w:ascii="標楷體" w:eastAsia="標楷體" w:hAnsi="標楷體" w:hint="eastAsia"/>
                                      <w:sz w:val="28"/>
                                    </w:rPr>
                                    <w:t>所在</w:t>
                                  </w:r>
                                  <w:r>
                                    <w:rPr>
                                      <w:rFonts w:ascii="標楷體" w:eastAsia="標楷體" w:hAnsi="標楷體"/>
                                      <w:sz w:val="28"/>
                                    </w:rPr>
                                    <w:t>地號</w:t>
                                  </w:r>
                                  <w:r>
                                    <w:rPr>
                                      <w:rFonts w:ascii="標楷體" w:eastAsia="標楷體" w:hAnsi="標楷體" w:hint="eastAsia"/>
                                      <w:sz w:val="28"/>
                                    </w:rPr>
                                    <w:t>之</w:t>
                                  </w:r>
                                  <w:r>
                                    <w:rPr>
                                      <w:rFonts w:ascii="標楷體" w:eastAsia="標楷體" w:hAnsi="標楷體"/>
                                      <w:sz w:val="28"/>
                                    </w:rPr>
                                    <w:t>土地</w:t>
                                  </w:r>
                                  <w:r>
                                    <w:rPr>
                                      <w:rFonts w:ascii="標楷體" w:eastAsia="標楷體" w:hAnsi="標楷體" w:hint="eastAsia"/>
                                      <w:sz w:val="28"/>
                                    </w:rPr>
                                    <w:t>範圍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9D5F1" id="_x0000_s1131" type="#_x0000_t202" style="position:absolute;margin-left:551.25pt;margin-top:3.25pt;width:377.25pt;height:39.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4TvA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" filled="f" stroked="f">
                      <v:textbo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涉及古蹟所在及</w:t>
                            </w:r>
                            <w:r w:rsidRPr="00626EBA">
                              <w:rPr>
                                <w:rFonts w:ascii="標楷體" w:eastAsia="標楷體" w:hAnsi="標楷體" w:hint="eastAsia"/>
                                <w:sz w:val="28"/>
                              </w:rPr>
                              <w:t>毗鄰</w:t>
                            </w:r>
                            <w:proofErr w:type="gramStart"/>
                            <w:r>
                              <w:rPr>
                                <w:rFonts w:ascii="標楷體" w:eastAsia="標楷體" w:hAnsi="標楷體" w:hint="eastAsia"/>
                                <w:sz w:val="28"/>
                              </w:rPr>
                              <w:t>街廓或歷史建築</w:t>
                            </w:r>
                            <w:proofErr w:type="gramEnd"/>
                            <w:r>
                              <w:rPr>
                                <w:rFonts w:ascii="標楷體" w:eastAsia="標楷體" w:hAnsi="標楷體" w:hint="eastAsia"/>
                                <w:sz w:val="28"/>
                              </w:rPr>
                              <w:t>所在</w:t>
                            </w:r>
                            <w:r>
                              <w:rPr>
                                <w:rFonts w:ascii="標楷體" w:eastAsia="標楷體" w:hAnsi="標楷體"/>
                                <w:sz w:val="28"/>
                              </w:rPr>
                              <w:t>地號</w:t>
                            </w:r>
                            <w:r>
                              <w:rPr>
                                <w:rFonts w:ascii="標楷體" w:eastAsia="標楷體" w:hAnsi="標楷體" w:hint="eastAsia"/>
                                <w:sz w:val="28"/>
                              </w:rPr>
                              <w:t>之</w:t>
                            </w:r>
                            <w:r>
                              <w:rPr>
                                <w:rFonts w:ascii="標楷體" w:eastAsia="標楷體" w:hAnsi="標楷體"/>
                                <w:sz w:val="28"/>
                              </w:rPr>
                              <w:t>土地</w:t>
                            </w:r>
                            <w:r>
                              <w:rPr>
                                <w:rFonts w:ascii="標楷體" w:eastAsia="標楷體" w:hAnsi="標楷體" w:hint="eastAsia"/>
                                <w:sz w:val="28"/>
                              </w:rPr>
                              <w:t>範圍</w:t>
                            </w:r>
                          </w:p>
                        </w:txbxContent>
                      </v:textbox>
                    </v:shape>
                  </w:pict>
                </mc:Fallback>
              </mc:AlternateContent>
            </w:r>
            <w:r w:rsidRPr="00FF19F5">
              <w:rPr>
                <w:noProof/>
                <w:color w:val="000000" w:themeColor="text1"/>
              </w:rPr>
              <mc:AlternateContent>
                <mc:Choice Requires="wps">
                  <w:drawing>
                    <wp:anchor distT="0" distB="0" distL="114300" distR="114300" simplePos="0" relativeHeight="251674112" behindDoc="0" locked="0" layoutInCell="1" allowOverlap="1" wp14:anchorId="2A3EAB1A" wp14:editId="4136D0A6">
                      <wp:simplePos x="0" y="0"/>
                      <wp:positionH relativeFrom="column">
                        <wp:posOffset>6360795</wp:posOffset>
                      </wp:positionH>
                      <wp:positionV relativeFrom="paragraph">
                        <wp:posOffset>151765</wp:posOffset>
                      </wp:positionV>
                      <wp:extent cx="571352" cy="333375"/>
                      <wp:effectExtent l="19050" t="19050" r="19685" b="28575"/>
                      <wp:wrapNone/>
                      <wp:docPr id="309" name="圓角矩形 309"/>
                      <wp:cNvGraphicFramePr/>
                      <a:graphic xmlns:a="http://schemas.openxmlformats.org/drawingml/2006/main">
                        <a:graphicData uri="http://schemas.microsoft.com/office/word/2010/wordprocessingShape">
                          <wps:wsp>
                            <wps:cNvSpPr/>
                            <wps:spPr>
                              <a:xfrm>
                                <a:off x="0" y="0"/>
                                <a:ext cx="571352" cy="333375"/>
                              </a:xfrm>
                              <a:prstGeom prst="roundRect">
                                <a:avLst/>
                              </a:prstGeom>
                              <a:solidFill>
                                <a:srgbClr val="FFFF00"/>
                              </a:solid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AA7951" id="圓角矩形 309" o:spid="_x0000_s1026" style="position:absolute;margin-left:500.85pt;margin-top:11.95pt;width:45pt;height:26.25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" fillcolor="yellow" strokecolor="#31849b [2408]" strokeweight="3pt"/>
                  </w:pict>
                </mc:Fallback>
              </mc:AlternateContent>
            </w:r>
            <w:r w:rsidRPr="00FF19F5">
              <w:rPr>
                <w:rFonts w:ascii="標楷體" w:eastAsia="標楷體" w:hAnsi="標楷體" w:hint="eastAsia"/>
                <w:noProof/>
                <w:color w:val="000000" w:themeColor="text1"/>
                <w:sz w:val="28"/>
              </w:rPr>
              <mc:AlternateContent>
                <mc:Choice Requires="wpg">
                  <w:drawing>
                    <wp:anchor distT="0" distB="0" distL="114300" distR="114300" simplePos="0" relativeHeight="251682304" behindDoc="0" locked="0" layoutInCell="1" allowOverlap="1" wp14:anchorId="6EEF3FBA" wp14:editId="6B6CB116">
                      <wp:simplePos x="0" y="0"/>
                      <wp:positionH relativeFrom="column">
                        <wp:posOffset>95250</wp:posOffset>
                      </wp:positionH>
                      <wp:positionV relativeFrom="paragraph">
                        <wp:posOffset>41275</wp:posOffset>
                      </wp:positionV>
                      <wp:extent cx="12064282" cy="503555"/>
                      <wp:effectExtent l="19050" t="0" r="0" b="0"/>
                      <wp:wrapNone/>
                      <wp:docPr id="351" name="群組 351"/>
                      <wp:cNvGraphicFramePr/>
                      <a:graphic xmlns:a="http://schemas.openxmlformats.org/drawingml/2006/main">
                        <a:graphicData uri="http://schemas.microsoft.com/office/word/2010/wordprocessingGroup">
                          <wpg:wgp>
                            <wpg:cNvGrpSpPr/>
                            <wpg:grpSpPr>
                              <a:xfrm>
                                <a:off x="0" y="0"/>
                                <a:ext cx="12064282" cy="503555"/>
                                <a:chOff x="0" y="0"/>
                                <a:chExt cx="12064282" cy="503555"/>
                              </a:xfrm>
                            </wpg:grpSpPr>
                            <wpg:grpSp>
                              <wpg:cNvPr id="97" name="群組 97"/>
                              <wpg:cNvGrpSpPr/>
                              <wpg:grpSpPr>
                                <a:xfrm>
                                  <a:off x="0" y="0"/>
                                  <a:ext cx="1970405" cy="503555"/>
                                  <a:chOff x="0" y="0"/>
                                  <a:chExt cx="1970826" cy="503555"/>
                                </a:xfrm>
                              </wpg:grpSpPr>
                              <wps:wsp>
                                <wps:cNvPr id="98" name="圓角矩形 98"/>
                                <wps:cNvSpPr/>
                                <wps:spPr>
                                  <a:xfrm>
                                    <a:off x="0" y="95003"/>
                                    <a:ext cx="571500" cy="33337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63"/>
                                <wps:cNvSpPr txBox="1">
                                  <a:spLocks noChangeArrowheads="1"/>
                                </wps:cNvSpPr>
                                <wps:spPr bwMode="auto">
                                  <a:xfrm>
                                    <a:off x="570016" y="0"/>
                                    <a:ext cx="140081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wps:txbx>
                                <wps:bodyPr rot="0" vert="horz" wrap="square" lIns="91440" tIns="45720" rIns="91440" bIns="45720" anchor="t" anchorCtr="0" upright="1">
                                  <a:noAutofit/>
                                </wps:bodyPr>
                              </wps:wsp>
                            </wpg:grpSp>
                            <wpg:grpSp>
                              <wpg:cNvPr id="100" name="群組 100"/>
                              <wpg:cNvGrpSpPr/>
                              <wpg:grpSpPr>
                                <a:xfrm>
                                  <a:off x="1971303" y="0"/>
                                  <a:ext cx="2421890" cy="503555"/>
                                  <a:chOff x="0" y="0"/>
                                  <a:chExt cx="2422310" cy="503555"/>
                                </a:xfrm>
                              </wpg:grpSpPr>
                              <wps:wsp>
                                <wps:cNvPr id="101" name="圓角矩形 101"/>
                                <wps:cNvSpPr/>
                                <wps:spPr>
                                  <a:xfrm>
                                    <a:off x="0" y="95003"/>
                                    <a:ext cx="571500" cy="333375"/>
                                  </a:xfrm>
                                  <a:prstGeom prst="roundRect">
                                    <a:avLst/>
                                  </a:prstGeom>
                                  <a:noFill/>
                                  <a:ln w="3810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63"/>
                                <wps:cNvSpPr txBox="1">
                                  <a:spLocks noChangeArrowheads="1"/>
                                </wps:cNvSpPr>
                                <wps:spPr bwMode="auto">
                                  <a:xfrm>
                                    <a:off x="570015" y="0"/>
                                    <a:ext cx="18522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wps:txbx>
                                <wps:bodyPr rot="0" vert="horz" wrap="square" lIns="91440" tIns="45720" rIns="91440" bIns="45720" anchor="t" anchorCtr="0" upright="1">
                                  <a:noAutofit/>
                                </wps:bodyPr>
                              </wps:wsp>
                            </wpg:grpSp>
                            <wpg:grpSp>
                              <wpg:cNvPr id="103" name="群組 103"/>
                              <wpg:cNvGrpSpPr/>
                              <wpg:grpSpPr>
                                <a:xfrm>
                                  <a:off x="4417620" y="0"/>
                                  <a:ext cx="1578610" cy="503555"/>
                                  <a:chOff x="0" y="0"/>
                                  <a:chExt cx="1579096" cy="503555"/>
                                </a:xfrm>
                              </wpg:grpSpPr>
                              <wps:wsp>
                                <wps:cNvPr id="110" name="直線單箭頭接點 110"/>
                                <wps:cNvCnPr/>
                                <wps:spPr>
                                  <a:xfrm>
                                    <a:off x="0" y="249382"/>
                                    <a:ext cx="6076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5" name="Text Box 63"/>
                                <wps:cNvSpPr txBox="1">
                                  <a:spLocks noChangeArrowheads="1"/>
                                </wps:cNvSpPr>
                                <wps:spPr bwMode="auto">
                                  <a:xfrm>
                                    <a:off x="605641" y="0"/>
                                    <a:ext cx="97345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主要道路</w:t>
                                      </w:r>
                                    </w:p>
                                    <w:p w:rsidR="00B87943" w:rsidRPr="008319FD" w:rsidRDefault="00B87943" w:rsidP="00FA6F57">
                                      <w:pPr>
                                        <w:rPr>
                                          <w:rFonts w:ascii="Times New Roman" w:eastAsia="標楷體" w:hAnsi="Times New Roman"/>
                                          <w:sz w:val="28"/>
                                          <w:szCs w:val="28"/>
                                        </w:rPr>
                                      </w:pPr>
                                    </w:p>
                                  </w:txbxContent>
                                </wps:txbx>
                                <wps:bodyPr rot="0" vert="horz" wrap="square" lIns="91440" tIns="45720" rIns="91440" bIns="45720" anchor="t" anchorCtr="0" upright="1">
                                  <a:noAutofit/>
                                </wps:bodyPr>
                              </wps:wsp>
                            </wpg:grpSp>
                            <wps:wsp>
                              <wps:cNvPr id="192" name="Text Box 63"/>
                              <wps:cNvSpPr txBox="1">
                                <a:spLocks noChangeArrowheads="1"/>
                              </wps:cNvSpPr>
                              <wps:spPr bwMode="auto">
                                <a:xfrm>
                                  <a:off x="6816386" y="0"/>
                                  <a:ext cx="5247896"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p>
                                </w:txbxContent>
                              </wps:txbx>
                              <wps:bodyPr rot="0" vert="horz" wrap="square" lIns="91440" tIns="45720" rIns="91440" bIns="45720" anchor="t" anchorCtr="0" upright="1">
                                <a:noAutofit/>
                              </wps:bodyPr>
                            </wps:wsp>
                          </wpg:wgp>
                        </a:graphicData>
                      </a:graphic>
                    </wp:anchor>
                  </w:drawing>
                </mc:Choice>
                <mc:Fallback>
                  <w:pict>
                    <v:group w14:anchorId="6EEF3FBA" id="群組 351" o:spid="_x0000_s1132" style="position:absolute;margin-left:7.5pt;margin-top:3.25pt;width:949.95pt;height:39.65pt;z-index:251682304" coordsize="12064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">
                      <v:group id="群組 97" o:spid="_x0000_s1133" style="position:absolute;width:19704;height:5035" coordsize="19708,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oundrect id="圓角矩形 98" o:spid="_x0000_s1134" style="position:absolute;top:950;width:571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aocEA&#10;AADbAAAADwAAAGRycy9kb3ducmV2LnhtbERPu27CMBTdK/EP1kXqUoHdDlUJmAgq9cHYgDJf4ksS&#10;Jb6ObAOhX4+HSh2PznuVj7YXF/Khdazhea5AEFfOtFxrOOw/Zm8gQkQ22DsmDTcKkK8nDyvMjLvy&#10;D12KWIsUwiFDDU2MQyZlqBqyGOZuIE7cyXmLMUFfS+PxmsJtL1+UepUWW04NDQ703lDVFWerYdz9&#10;DuWXUk9xI7fn27H25Wd31PpxOm6WICKN8V/85/42GhZpbPqSf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yWqHBAAAA2wAAAA8AAAAAAAAAAAAAAAAAmAIAAGRycy9kb3du&#10;cmV2LnhtbFBLBQYAAAAABAAEAPUAAACGAwAAAAA=&#10;" filled="f" strokecolor="#c00000" strokeweight="3pt"/>
                        <v:shape id="_x0000_s1135" type="#_x0000_t202" style="position:absolute;left:5700;width:14008;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v:textbox>
                        </v:shape>
                      </v:group>
                      <v:group id="群組 100" o:spid="_x0000_s1136" style="position:absolute;left:19713;width:24218;height:5035" coordsize="24223,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oundrect id="圓角矩形 101" o:spid="_x0000_s1137" style="position:absolute;top:950;width:571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4T8QA&#10;AADcAAAADwAAAGRycy9kb3ducmV2LnhtbERPS2vCQBC+C/0PyxS86cZYisRspA8qPRWqEfU2ZMck&#10;mJ1Ns6um/94VBG/z8T0nXfSmEWfqXG1ZwWQcgSAurK65VJCvv0YzEM4ja2wsk4J/crDIngYpJtpe&#10;+JfOK1+KEMIuQQWV920ipSsqMujGtiUO3MF2Bn2AXSl1h5cQbhoZR9GrNFhzaKiwpY+KiuPqZBSs&#10;3+PY7Pbbv3y7+fmczpbLl1NulBo+929zEJ56/xDf3d86zI8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eE/EAAAA3AAAAA8AAAAAAAAAAAAAAAAAmAIAAGRycy9k&#10;b3ducmV2LnhtbFBLBQYAAAAABAAEAPUAAACJAwAAAAA=&#10;" filled="f" strokecolor="#002060" strokeweight="3pt">
                          <v:stroke dashstyle="3 1"/>
                        </v:roundrect>
                        <v:shape id="_x0000_s1138" type="#_x0000_t202" style="position:absolute;left:5700;width:18523;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v:textbox>
                        </v:shape>
                      </v:group>
                      <v:group id="群組 103" o:spid="_x0000_s1139" style="position:absolute;left:44176;width:15786;height:5035" coordsize="15790,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type id="_x0000_t32" coordsize="21600,21600" o:spt="32" o:oned="t" path="m,l21600,21600e" filled="f">
                          <v:path arrowok="t" fillok="f" o:connecttype="none"/>
                          <o:lock v:ext="edit" shapetype="t"/>
                        </v:shapetype>
                        <v:shape id="直線單箭頭接點 110" o:spid="_x0000_s1140" type="#_x0000_t32" style="position:absolute;top:2493;width:60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kIMcAAADcAAAADwAAAGRycy9kb3ducmV2LnhtbESPT2sCQQzF7wW/wxChN51VqMjWUYrU&#10;4kGE+qe1t7iT7i7dySwzU12/fXMQekt4L+/9Mlt0rlEXCrH2bGA0zEARF97WXBo47FeDKaiYkC02&#10;nsnAjSIs5r2HGebWX/mdLrtUKgnhmKOBKqU21zoWFTmMQ98Si/btg8Mkayi1DXiVcNfocZZNtMOa&#10;paHClpYVFT+7X2fgtF1vnsrz8nhK4Tx9fWs/vz4yNuax3708g0rUpX/z/XptBX8k+PKMT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qeQgxwAAANwAAAAPAAAAAAAA&#10;AAAAAAAAAKECAABkcnMvZG93bnJldi54bWxQSwUGAAAAAAQABAD5AAAAlQMAAAAA&#10;" strokecolor="black [3213]">
                          <v:stroke startarrow="block" endarrow="block"/>
                        </v:shape>
                        <v:shape id="_x0000_s1141" type="#_x0000_t202" style="position:absolute;left:6056;width:9734;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主要道路</w:t>
                                </w:r>
                              </w:p>
                              <w:p w:rsidR="00B87943" w:rsidRPr="008319FD" w:rsidRDefault="00B87943" w:rsidP="00FA6F57">
                                <w:pPr>
                                  <w:rPr>
                                    <w:rFonts w:ascii="Times New Roman" w:eastAsia="標楷體" w:hAnsi="Times New Roman"/>
                                    <w:sz w:val="28"/>
                                    <w:szCs w:val="28"/>
                                  </w:rPr>
                                </w:pPr>
                              </w:p>
                            </w:txbxContent>
                          </v:textbox>
                        </v:shape>
                      </v:group>
                      <v:shape id="_x0000_s1142" type="#_x0000_t202" style="position:absolute;left:68163;width:52479;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B87943" w:rsidRPr="008319FD" w:rsidRDefault="00B87943" w:rsidP="00FA6F57">
                              <w:pPr>
                                <w:rPr>
                                  <w:rFonts w:ascii="Times New Roman" w:eastAsia="標楷體" w:hAnsi="Times New Roman"/>
                                  <w:sz w:val="28"/>
                                  <w:szCs w:val="28"/>
                                </w:rPr>
                              </w:pPr>
                            </w:p>
                          </w:txbxContent>
                        </v:textbox>
                      </v:shape>
                    </v:group>
                  </w:pict>
                </mc:Fallback>
              </mc:AlternateContent>
            </w:r>
            <w:r w:rsidRPr="00FF19F5">
              <w:rPr>
                <w:rFonts w:ascii="標楷體" w:eastAsia="標楷體" w:hAnsi="標楷體" w:hint="eastAsia"/>
                <w:color w:val="000000" w:themeColor="text1"/>
                <w:sz w:val="28"/>
              </w:rPr>
              <w:t xml:space="preserve">                             </w:t>
            </w:r>
            <w:r w:rsidRPr="00FF19F5">
              <w:rPr>
                <w:rFonts w:ascii="標楷體" w:eastAsia="標楷體" w:hAnsi="標楷體"/>
                <w:color w:val="000000" w:themeColor="text1"/>
                <w:sz w:val="28"/>
              </w:rPr>
              <w:tab/>
            </w:r>
            <w:r w:rsidRPr="00FF19F5">
              <w:rPr>
                <w:rFonts w:ascii="標楷體" w:eastAsia="標楷體" w:hAnsi="標楷體" w:hint="eastAsia"/>
                <w:color w:val="000000" w:themeColor="text1"/>
                <w:sz w:val="28"/>
              </w:rPr>
              <w:t xml:space="preserve">    </w:t>
            </w:r>
          </w:p>
        </w:tc>
        <w:tc>
          <w:tcPr>
            <w:tcW w:w="380" w:type="pct"/>
          </w:tcPr>
          <w:p w:rsidR="00FA6F57" w:rsidRPr="00FF19F5" w:rsidRDefault="00FA6F57" w:rsidP="00B87943">
            <w:pPr>
              <w:spacing w:before="240" w:line="560" w:lineRule="exact"/>
              <w:jc w:val="center"/>
              <w:rPr>
                <w:rFonts w:ascii="標楷體" w:eastAsia="標楷體" w:hAnsi="標楷體"/>
                <w:b/>
                <w:color w:val="000000" w:themeColor="text1"/>
                <w:sz w:val="28"/>
              </w:rPr>
            </w:pPr>
            <w:r w:rsidRPr="00FF19F5">
              <w:rPr>
                <w:rFonts w:ascii="標楷體" w:eastAsia="標楷體" w:hAnsi="標楷體"/>
                <w:b/>
                <w:noProof/>
                <w:color w:val="000000" w:themeColor="text1"/>
                <w:sz w:val="28"/>
              </w:rPr>
              <w:drawing>
                <wp:anchor distT="0" distB="0" distL="114300" distR="114300" simplePos="0" relativeHeight="251680256" behindDoc="0" locked="0" layoutInCell="1" allowOverlap="1" wp14:anchorId="43D29633" wp14:editId="00D8EA17">
                  <wp:simplePos x="0" y="0"/>
                  <wp:positionH relativeFrom="column">
                    <wp:posOffset>90047</wp:posOffset>
                  </wp:positionH>
                  <wp:positionV relativeFrom="paragraph">
                    <wp:posOffset>24105</wp:posOffset>
                  </wp:positionV>
                  <wp:extent cx="672329" cy="494962"/>
                  <wp:effectExtent l="0" t="0" r="0" b="635"/>
                  <wp:wrapNone/>
                  <wp:docPr id="306" name="圖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下載.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329" cy="494962"/>
                          </a:xfrm>
                          <a:prstGeom prst="rect">
                            <a:avLst/>
                          </a:prstGeom>
                        </pic:spPr>
                      </pic:pic>
                    </a:graphicData>
                  </a:graphic>
                  <wp14:sizeRelH relativeFrom="margin">
                    <wp14:pctWidth>0</wp14:pctWidth>
                  </wp14:sizeRelH>
                  <wp14:sizeRelV relativeFrom="margin">
                    <wp14:pctHeight>0</wp14:pctHeight>
                  </wp14:sizeRelV>
                </wp:anchor>
              </w:drawing>
            </w:r>
          </w:p>
        </w:tc>
      </w:tr>
    </w:tbl>
    <w:p w:rsidR="00FA6F57" w:rsidRPr="00FF19F5" w:rsidRDefault="00FA6F57" w:rsidP="00FA6F57">
      <w:pPr>
        <w:widowControl/>
        <w:rPr>
          <w:rFonts w:ascii="標楷體" w:eastAsia="標楷體" w:hAnsi="標楷體"/>
          <w:color w:val="000000" w:themeColor="text1"/>
          <w:sz w:val="28"/>
        </w:rPr>
      </w:pPr>
    </w:p>
    <w:p w:rsidR="00FA6F57" w:rsidRPr="00FF19F5" w:rsidRDefault="00FA6F57" w:rsidP="00FA6F57">
      <w:pPr>
        <w:spacing w:afterLines="100" w:after="360" w:line="560" w:lineRule="exact"/>
        <w:ind w:left="434" w:hangingChars="155" w:hanging="434"/>
        <w:jc w:val="center"/>
        <w:rPr>
          <w:rFonts w:ascii="標楷體" w:eastAsia="標楷體" w:hAnsi="標楷體"/>
          <w:color w:val="000000" w:themeColor="text1"/>
          <w:sz w:val="28"/>
        </w:rPr>
      </w:pPr>
      <w:r w:rsidRPr="00FF19F5">
        <w:rPr>
          <w:rFonts w:ascii="標楷體" w:eastAsia="標楷體" w:hAnsi="標楷體"/>
          <w:color w:val="000000" w:themeColor="text1"/>
          <w:sz w:val="28"/>
        </w:rPr>
        <w:br w:type="page"/>
      </w:r>
    </w:p>
    <w:p w:rsidR="00FA6F57" w:rsidRPr="00FF19F5" w:rsidRDefault="00FA6F57" w:rsidP="00FA6F57">
      <w:pPr>
        <w:rPr>
          <w:rFonts w:ascii="標楷體" w:eastAsia="標楷體" w:cs="標楷體"/>
          <w:b/>
          <w:color w:val="000000" w:themeColor="text1"/>
          <w:kern w:val="0"/>
          <w:sz w:val="28"/>
          <w:szCs w:val="28"/>
        </w:rPr>
      </w:pPr>
      <w:r w:rsidRPr="00FF19F5">
        <w:rPr>
          <w:rFonts w:ascii="標楷體" w:eastAsia="標楷體" w:cs="標楷體" w:hint="eastAsia"/>
          <w:b/>
          <w:color w:val="000000" w:themeColor="text1"/>
          <w:kern w:val="0"/>
          <w:sz w:val="28"/>
          <w:szCs w:val="28"/>
        </w:rPr>
        <w:lastRenderedPageBreak/>
        <w:t>6.</w:t>
      </w:r>
      <w:proofErr w:type="gramStart"/>
      <w:r w:rsidRPr="00FF19F5">
        <w:rPr>
          <w:rFonts w:ascii="標楷體" w:eastAsia="標楷體" w:cs="標楷體" w:hint="eastAsia"/>
          <w:b/>
          <w:color w:val="000000" w:themeColor="text1"/>
          <w:kern w:val="0"/>
          <w:sz w:val="28"/>
          <w:szCs w:val="28"/>
        </w:rPr>
        <w:t>基地周鄰山坡地</w:t>
      </w:r>
      <w:proofErr w:type="gramEnd"/>
      <w:r w:rsidRPr="00FF19F5">
        <w:rPr>
          <w:rFonts w:ascii="標楷體" w:eastAsia="標楷體" w:cs="標楷體" w:hint="eastAsia"/>
          <w:b/>
          <w:color w:val="000000" w:themeColor="text1"/>
          <w:kern w:val="0"/>
          <w:sz w:val="28"/>
          <w:szCs w:val="28"/>
        </w:rPr>
        <w:t>分布檢討(依水土保持法劃定公告之山坡地)</w:t>
      </w:r>
    </w:p>
    <w:tbl>
      <w:tblPr>
        <w:tblStyle w:val="afc"/>
        <w:tblW w:w="5000" w:type="pct"/>
        <w:tblLook w:val="04A0" w:firstRow="1" w:lastRow="0" w:firstColumn="1" w:lastColumn="0" w:noHBand="0" w:noVBand="1"/>
      </w:tblPr>
      <w:tblGrid>
        <w:gridCol w:w="19331"/>
        <w:gridCol w:w="1590"/>
      </w:tblGrid>
      <w:tr w:rsidR="00FA6F57" w:rsidRPr="00FF19F5" w:rsidTr="00B87943">
        <w:trPr>
          <w:trHeight w:val="263"/>
        </w:trPr>
        <w:tc>
          <w:tcPr>
            <w:tcW w:w="5000" w:type="pct"/>
            <w:gridSpan w:val="2"/>
          </w:tcPr>
          <w:p w:rsidR="00FA6F57" w:rsidRPr="00FF19F5" w:rsidRDefault="00FA6F57" w:rsidP="00B87943">
            <w:pPr>
              <w:spacing w:line="240" w:lineRule="atLeast"/>
              <w:rPr>
                <w:rFonts w:ascii="標楷體" w:eastAsia="標楷體" w:hAnsi="標楷體"/>
                <w:color w:val="000000" w:themeColor="text1"/>
                <w:sz w:val="28"/>
              </w:rPr>
            </w:pPr>
            <w:r w:rsidRPr="00FF19F5">
              <w:rPr>
                <w:rFonts w:ascii="標楷體" w:eastAsia="標楷體" w:hAnsi="標楷體" w:hint="eastAsia"/>
                <w:color w:val="000000" w:themeColor="text1"/>
                <w:sz w:val="28"/>
              </w:rPr>
              <w:t>□未涉及依水土保持法劃定公告之山坡地(本市大地工程處山坡地環境地質資訊查詢系統</w:t>
            </w:r>
            <w:r w:rsidRPr="00FF19F5">
              <w:rPr>
                <w:rFonts w:ascii="標楷體" w:eastAsia="標楷體" w:hAnsi="標楷體"/>
                <w:color w:val="000000" w:themeColor="text1"/>
                <w:sz w:val="28"/>
              </w:rPr>
              <w:t>http://www.geomis.gov.taipei/GEOINFO/NormalPage/GeogisPage.aspx</w:t>
            </w:r>
            <w:r w:rsidRPr="00FF19F5">
              <w:rPr>
                <w:rFonts w:ascii="標楷體" w:eastAsia="標楷體" w:hAnsi="標楷體" w:hint="eastAsia"/>
                <w:color w:val="000000" w:themeColor="text1"/>
                <w:sz w:val="28"/>
              </w:rPr>
              <w:t>)</w:t>
            </w:r>
          </w:p>
        </w:tc>
      </w:tr>
      <w:tr w:rsidR="00FA6F57" w:rsidRPr="00FF19F5" w:rsidTr="00B87943">
        <w:trPr>
          <w:trHeight w:val="7905"/>
        </w:trPr>
        <w:tc>
          <w:tcPr>
            <w:tcW w:w="5000" w:type="pct"/>
            <w:gridSpan w:val="2"/>
          </w:tcPr>
          <w:p w:rsidR="00FA6F57" w:rsidRPr="008004A6" w:rsidRDefault="00FA6F57" w:rsidP="00D2510A">
            <w:pPr>
              <w:pStyle w:val="Default"/>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1.A3橫式，以本市</w:t>
            </w:r>
            <w:r w:rsidRPr="008004A6">
              <w:rPr>
                <w:rFonts w:ascii="標楷體" w:eastAsia="標楷體" w:hAnsi="標楷體" w:hint="eastAsia"/>
                <w:color w:val="000000" w:themeColor="text1"/>
                <w:sz w:val="28"/>
              </w:rPr>
              <w:t>大地工程處山坡地環境地質資訊查詢</w:t>
            </w:r>
            <w:r w:rsidRPr="008004A6">
              <w:rPr>
                <w:rFonts w:ascii="標楷體" w:eastAsia="標楷體" w:hAnsi="標楷體" w:hint="eastAsia"/>
                <w:color w:val="000000" w:themeColor="text1"/>
                <w:sz w:val="28"/>
                <w:szCs w:val="28"/>
              </w:rPr>
              <w:t>之影像為底圖，且至少涵蓋基地周邊街廓範圍，連結網址：</w:t>
            </w:r>
            <w:r w:rsidRPr="008004A6">
              <w:rPr>
                <w:rStyle w:val="af4"/>
                <w:rFonts w:ascii="標楷體" w:eastAsia="標楷體" w:hAnsi="標楷體"/>
                <w:color w:val="000000" w:themeColor="text1"/>
                <w:sz w:val="28"/>
                <w:szCs w:val="28"/>
              </w:rPr>
              <w:t>http://www.geomis.gov.taipei/GEOINFO/NormalPage/GeogisPage.aspx</w:t>
            </w:r>
            <w:r w:rsidRPr="008004A6">
              <w:rPr>
                <w:rFonts w:ascii="標楷體" w:eastAsia="標楷體" w:hAnsi="標楷體" w:hint="eastAsia"/>
                <w:color w:val="000000" w:themeColor="text1"/>
                <w:sz w:val="28"/>
                <w:szCs w:val="28"/>
              </w:rPr>
              <w:t>。</w:t>
            </w:r>
          </w:p>
          <w:p w:rsidR="00FA6F57" w:rsidRPr="008004A6" w:rsidRDefault="00FA6F57" w:rsidP="00D2510A">
            <w:pPr>
              <w:pStyle w:val="Default"/>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2.標明接受基地範圍。</w:t>
            </w:r>
          </w:p>
          <w:p w:rsidR="00FA6F57" w:rsidRPr="008004A6" w:rsidRDefault="00FA6F57" w:rsidP="00D2510A">
            <w:pPr>
              <w:pStyle w:val="Default"/>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3.標明周圍主要道路(</w:t>
            </w:r>
            <w:proofErr w:type="gramStart"/>
            <w:r w:rsidRPr="008004A6">
              <w:rPr>
                <w:rFonts w:ascii="標楷體" w:eastAsia="標楷體" w:hAnsi="標楷體" w:hint="eastAsia"/>
                <w:color w:val="000000" w:themeColor="text1"/>
                <w:sz w:val="28"/>
                <w:szCs w:val="28"/>
              </w:rPr>
              <w:t>含路名</w:t>
            </w:r>
            <w:proofErr w:type="gramEnd"/>
            <w:r w:rsidRPr="008004A6">
              <w:rPr>
                <w:rFonts w:ascii="標楷體" w:eastAsia="標楷體" w:hAnsi="標楷體" w:hint="eastAsia"/>
                <w:color w:val="000000" w:themeColor="text1"/>
                <w:sz w:val="28"/>
                <w:szCs w:val="28"/>
              </w:rPr>
              <w:t>與路寬)。</w:t>
            </w:r>
          </w:p>
          <w:p w:rsidR="00FA6F57" w:rsidRPr="008004A6" w:rsidRDefault="00FA6F57" w:rsidP="00B87943">
            <w:pPr>
              <w:pStyle w:val="Default"/>
              <w:ind w:firstLine="560"/>
              <w:jc w:val="both"/>
              <w:rPr>
                <w:rFonts w:ascii="標楷體" w:eastAsia="標楷體" w:hAnsi="標楷體"/>
                <w:color w:val="000000" w:themeColor="text1"/>
                <w:sz w:val="28"/>
                <w:szCs w:val="28"/>
              </w:rPr>
            </w:pPr>
          </w:p>
        </w:tc>
      </w:tr>
      <w:tr w:rsidR="00FA6F57" w:rsidRPr="00FF19F5" w:rsidTr="00B87943">
        <w:trPr>
          <w:trHeight w:val="70"/>
        </w:trPr>
        <w:tc>
          <w:tcPr>
            <w:tcW w:w="462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圖例及說明</w:t>
            </w:r>
          </w:p>
        </w:tc>
        <w:tc>
          <w:tcPr>
            <w:tcW w:w="38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指北</w:t>
            </w:r>
          </w:p>
        </w:tc>
      </w:tr>
      <w:tr w:rsidR="00FA6F57" w:rsidRPr="00FF19F5" w:rsidTr="00B87943">
        <w:trPr>
          <w:trHeight w:val="869"/>
        </w:trPr>
        <w:tc>
          <w:tcPr>
            <w:tcW w:w="4620" w:type="pct"/>
          </w:tcPr>
          <w:p w:rsidR="00FA6F57" w:rsidRPr="00FF19F5" w:rsidRDefault="00FA6F57" w:rsidP="00B87943">
            <w:pPr>
              <w:tabs>
                <w:tab w:val="left" w:pos="9885"/>
              </w:tabs>
              <w:spacing w:afterLines="100" w:after="360" w:line="560" w:lineRule="exact"/>
              <w:rPr>
                <w:rFonts w:ascii="標楷體" w:eastAsia="標楷體" w:hAnsi="標楷體"/>
                <w:color w:val="000000" w:themeColor="text1"/>
                <w:sz w:val="28"/>
              </w:rPr>
            </w:pPr>
            <w:r w:rsidRPr="00FF19F5">
              <w:rPr>
                <w:rFonts w:ascii="標楷體" w:eastAsia="標楷體" w:hAnsi="標楷體" w:hint="eastAsia"/>
                <w:noProof/>
                <w:color w:val="000000" w:themeColor="text1"/>
                <w:sz w:val="28"/>
              </w:rPr>
              <mc:AlternateContent>
                <mc:Choice Requires="wpg">
                  <w:drawing>
                    <wp:anchor distT="0" distB="0" distL="114300" distR="114300" simplePos="0" relativeHeight="251678208" behindDoc="0" locked="0" layoutInCell="1" allowOverlap="1" wp14:anchorId="1C991361" wp14:editId="37892B5C">
                      <wp:simplePos x="0" y="0"/>
                      <wp:positionH relativeFrom="column">
                        <wp:posOffset>95250</wp:posOffset>
                      </wp:positionH>
                      <wp:positionV relativeFrom="paragraph">
                        <wp:posOffset>41275</wp:posOffset>
                      </wp:positionV>
                      <wp:extent cx="5995670" cy="503555"/>
                      <wp:effectExtent l="19050" t="0" r="0" b="0"/>
                      <wp:wrapNone/>
                      <wp:docPr id="104" name="群組 104"/>
                      <wp:cNvGraphicFramePr/>
                      <a:graphic xmlns:a="http://schemas.openxmlformats.org/drawingml/2006/main">
                        <a:graphicData uri="http://schemas.microsoft.com/office/word/2010/wordprocessingGroup">
                          <wpg:wgp>
                            <wpg:cNvGrpSpPr/>
                            <wpg:grpSpPr>
                              <a:xfrm>
                                <a:off x="0" y="0"/>
                                <a:ext cx="5995670" cy="503555"/>
                                <a:chOff x="0" y="0"/>
                                <a:chExt cx="5996230" cy="503555"/>
                              </a:xfrm>
                            </wpg:grpSpPr>
                            <wpg:grpSp>
                              <wpg:cNvPr id="105" name="群組 105"/>
                              <wpg:cNvGrpSpPr/>
                              <wpg:grpSpPr>
                                <a:xfrm>
                                  <a:off x="0" y="0"/>
                                  <a:ext cx="1970405" cy="503555"/>
                                  <a:chOff x="0" y="0"/>
                                  <a:chExt cx="1970826" cy="503555"/>
                                </a:xfrm>
                              </wpg:grpSpPr>
                              <wps:wsp>
                                <wps:cNvPr id="106" name="圓角矩形 106"/>
                                <wps:cNvSpPr/>
                                <wps:spPr>
                                  <a:xfrm>
                                    <a:off x="0" y="95003"/>
                                    <a:ext cx="571500" cy="333375"/>
                                  </a:xfrm>
                                  <a:prstGeom prst="roundRect">
                                    <a:avLst/>
                                  </a:prstGeom>
                                  <a:solidFill>
                                    <a:srgbClr val="FF7C8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ext Box 63"/>
                                <wps:cNvSpPr txBox="1">
                                  <a:spLocks noChangeArrowheads="1"/>
                                </wps:cNvSpPr>
                                <wps:spPr bwMode="auto">
                                  <a:xfrm>
                                    <a:off x="570016" y="0"/>
                                    <a:ext cx="140081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wps:txbx>
                                <wps:bodyPr rot="0" vert="horz" wrap="square" lIns="91440" tIns="45720" rIns="91440" bIns="45720" anchor="t" anchorCtr="0" upright="1">
                                  <a:noAutofit/>
                                </wps:bodyPr>
                              </wps:wsp>
                            </wpg:grpSp>
                            <wpg:grpSp>
                              <wpg:cNvPr id="108" name="群組 108"/>
                              <wpg:cNvGrpSpPr/>
                              <wpg:grpSpPr>
                                <a:xfrm>
                                  <a:off x="1971303" y="0"/>
                                  <a:ext cx="2421890" cy="503555"/>
                                  <a:chOff x="0" y="0"/>
                                  <a:chExt cx="2422310" cy="503555"/>
                                </a:xfrm>
                              </wpg:grpSpPr>
                              <wps:wsp>
                                <wps:cNvPr id="109" name="圓角矩形 109"/>
                                <wps:cNvSpPr/>
                                <wps:spPr>
                                  <a:xfrm>
                                    <a:off x="0" y="95003"/>
                                    <a:ext cx="571500" cy="333375"/>
                                  </a:xfrm>
                                  <a:prstGeom prst="roundRect">
                                    <a:avLst/>
                                  </a:prstGeom>
                                  <a:noFill/>
                                  <a:ln w="3810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xt Box 63"/>
                                <wps:cNvSpPr txBox="1">
                                  <a:spLocks noChangeArrowheads="1"/>
                                </wps:cNvSpPr>
                                <wps:spPr bwMode="auto">
                                  <a:xfrm>
                                    <a:off x="570015" y="0"/>
                                    <a:ext cx="18522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wps:txbx>
                                <wps:bodyPr rot="0" vert="horz" wrap="square" lIns="91440" tIns="45720" rIns="91440" bIns="45720" anchor="t" anchorCtr="0" upright="1">
                                  <a:noAutofit/>
                                </wps:bodyPr>
                              </wps:wsp>
                            </wpg:grpSp>
                            <wpg:grpSp>
                              <wpg:cNvPr id="112" name="群組 112"/>
                              <wpg:cNvGrpSpPr/>
                              <wpg:grpSpPr>
                                <a:xfrm>
                                  <a:off x="4417620" y="0"/>
                                  <a:ext cx="1578610" cy="503555"/>
                                  <a:chOff x="0" y="0"/>
                                  <a:chExt cx="1579096" cy="503555"/>
                                </a:xfrm>
                              </wpg:grpSpPr>
                              <wps:wsp>
                                <wps:cNvPr id="113" name="直線單箭頭接點 113"/>
                                <wps:cNvCnPr/>
                                <wps:spPr>
                                  <a:xfrm>
                                    <a:off x="0" y="249382"/>
                                    <a:ext cx="6076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4" name="Text Box 63"/>
                                <wps:cNvSpPr txBox="1">
                                  <a:spLocks noChangeArrowheads="1"/>
                                </wps:cNvSpPr>
                                <wps:spPr bwMode="auto">
                                  <a:xfrm>
                                    <a:off x="605641" y="0"/>
                                    <a:ext cx="97345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主要道路</w:t>
                                      </w:r>
                                    </w:p>
                                    <w:p w:rsidR="00B87943" w:rsidRPr="008319FD" w:rsidRDefault="00B87943" w:rsidP="00FA6F57">
                                      <w:pPr>
                                        <w:rPr>
                                          <w:rFonts w:ascii="Times New Roman" w:eastAsia="標楷體" w:hAnsi="Times New Roman"/>
                                          <w:sz w:val="28"/>
                                          <w:szCs w:val="28"/>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C991361" id="群組 104" o:spid="_x0000_s1143" style="position:absolute;margin-left:7.5pt;margin-top:3.25pt;width:472.1pt;height:39.65pt;z-index:251678208;mso-width-relative:margin" coordsize="5996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">
                      <v:group id="群組 105" o:spid="_x0000_s1144" style="position:absolute;width:19704;height:5035" coordsize="19708,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oundrect id="圓角矩形 106" o:spid="_x0000_s1145" style="position:absolute;top:950;width:571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G28EA&#10;AADcAAAADwAAAGRycy9kb3ducmV2LnhtbESPzarCMBCF94LvEEZwp6kuyqUapSjKFRfXvwcYmrEp&#10;NpPS5Gp9eyMI7mY4Z853Zr7sbC3u1PrKsYLJOAFBXDhdcangct6MfkD4gKyxdkwKnuRhuej35php&#10;9+Aj3U+hFDGEfYYKTAhNJqUvDFn0Y9cQR+3qWoshrm0pdYuPGG5rOU2SVFqsOBIMNrQyVNxO/zZC&#10;9J/fkMxNqteYH7rd/vLc7pUaDrp8BiJQF77mz/WvjvWTFN7PxAn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khtvBAAAA3AAAAA8AAAAAAAAAAAAAAAAAmAIAAGRycy9kb3du&#10;cmV2LnhtbFBLBQYAAAAABAAEAPUAAACGAwAAAAA=&#10;" fillcolor="#ff7c80" strokecolor="#c00000" strokeweight="3pt"/>
                        <v:shape id="_x0000_s1146" type="#_x0000_t202" style="position:absolute;left:5700;width:14008;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v:textbox>
                        </v:shape>
                      </v:group>
                      <v:group id="群組 108" o:spid="_x0000_s1147" style="position:absolute;left:19713;width:24218;height:5035" coordsize="24223,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oundrect id="圓角矩形 109" o:spid="_x0000_s1148" style="position:absolute;top:950;width:571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0ScQA&#10;AADcAAAADwAAAGRycy9kb3ducmV2LnhtbERPS2vCQBC+F/wPywje6qZRikZX8YHSU6GaYr0N2WkS&#10;zM7G7Krpv3eFgrf5+J4znbemEldqXGlZwVs/AkGcWV1yriDdb15HIJxH1lhZJgV/5GA+67xMMdH2&#10;xl903flchBB2CSoovK8TKV1WkEHXtzVx4H5tY9AH2ORSN3gL4aaScRS9S4Mlh4YCa1oVlJ12F6Ng&#10;v4xj83M8nNPD9+d6MNpuh5fUKNXrtosJCE+tf4r/3R86zI/G8HgmX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udEnEAAAA3AAAAA8AAAAAAAAAAAAAAAAAmAIAAGRycy9k&#10;b3ducmV2LnhtbFBLBQYAAAAABAAEAPUAAACJAwAAAAA=&#10;" filled="f" strokecolor="#002060" strokeweight="3pt">
                          <v:stroke dashstyle="3 1"/>
                        </v:roundrect>
                        <v:shape id="_x0000_s1149" type="#_x0000_t202" style="position:absolute;left:5700;width:18523;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v:textbox>
                        </v:shape>
                      </v:group>
                      <v:group id="群組 112" o:spid="_x0000_s1150" style="position:absolute;left:44176;width:15786;height:5035" coordsize="15790,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直線單箭頭接點 113" o:spid="_x0000_s1151" type="#_x0000_t32" style="position:absolute;top:2493;width:60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t6V8QAAADcAAAADwAAAGRycy9kb3ducmV2LnhtbERPTWvCQBC9F/wPywje6saKRVI3QcSK&#10;BynUtmpvY3ZMgtnZsLtq+u+7QqG3ebzPmeWdacSVnK8tKxgNExDEhdU1lwo+P14fpyB8QNbYWCYF&#10;P+Qhz3oPM0y1vfE7XbehFDGEfYoKqhDaVEpfVGTQD21LHLmTdQZDhK6U2uEthptGPiXJszRYc2yo&#10;sKVFRcV5ezEKDm/rzaQ8Lr4OwR2ny1W7/94lrNSg381fQATqwr/4z73Wcf5oDPdn4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3pXxAAAANwAAAAPAAAAAAAAAAAA&#10;AAAAAKECAABkcnMvZG93bnJldi54bWxQSwUGAAAAAAQABAD5AAAAkgMAAAAA&#10;" strokecolor="black [3213]">
                          <v:stroke startarrow="block" endarrow="block"/>
                        </v:shape>
                        <v:shape id="_x0000_s1152" type="#_x0000_t202" style="position:absolute;left:6056;width:9734;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主要道路</w:t>
                                </w:r>
                              </w:p>
                              <w:p w:rsidR="00B87943" w:rsidRPr="008319FD" w:rsidRDefault="00B87943" w:rsidP="00FA6F57">
                                <w:pPr>
                                  <w:rPr>
                                    <w:rFonts w:ascii="Times New Roman" w:eastAsia="標楷體" w:hAnsi="Times New Roman"/>
                                    <w:sz w:val="28"/>
                                    <w:szCs w:val="28"/>
                                  </w:rPr>
                                </w:pPr>
                              </w:p>
                            </w:txbxContent>
                          </v:textbox>
                        </v:shape>
                      </v:group>
                    </v:group>
                  </w:pict>
                </mc:Fallback>
              </mc:AlternateContent>
            </w:r>
            <w:r w:rsidRPr="00FF19F5">
              <w:rPr>
                <w:rFonts w:ascii="標楷體" w:eastAsia="標楷體" w:hAnsi="標楷體" w:hint="eastAsia"/>
                <w:color w:val="000000" w:themeColor="text1"/>
                <w:sz w:val="28"/>
              </w:rPr>
              <w:t xml:space="preserve">                             </w:t>
            </w:r>
            <w:r w:rsidRPr="00FF19F5">
              <w:rPr>
                <w:rFonts w:ascii="標楷體" w:eastAsia="標楷體" w:hAnsi="標楷體"/>
                <w:color w:val="000000" w:themeColor="text1"/>
                <w:sz w:val="28"/>
              </w:rPr>
              <w:tab/>
            </w:r>
            <w:r w:rsidRPr="00FF19F5">
              <w:rPr>
                <w:rFonts w:ascii="標楷體" w:eastAsia="標楷體" w:hAnsi="標楷體" w:hint="eastAsia"/>
                <w:color w:val="000000" w:themeColor="text1"/>
                <w:sz w:val="28"/>
              </w:rPr>
              <w:t xml:space="preserve">    </w:t>
            </w:r>
          </w:p>
        </w:tc>
        <w:tc>
          <w:tcPr>
            <w:tcW w:w="380" w:type="pct"/>
          </w:tcPr>
          <w:p w:rsidR="00FA6F57" w:rsidRPr="00FF19F5" w:rsidRDefault="00FA6F57" w:rsidP="00B87943">
            <w:pPr>
              <w:spacing w:before="240" w:line="560" w:lineRule="exact"/>
              <w:jc w:val="center"/>
              <w:rPr>
                <w:rFonts w:ascii="標楷體" w:eastAsia="標楷體" w:hAnsi="標楷體"/>
                <w:b/>
                <w:color w:val="000000" w:themeColor="text1"/>
                <w:sz w:val="28"/>
              </w:rPr>
            </w:pPr>
            <w:r w:rsidRPr="00FF19F5">
              <w:rPr>
                <w:rFonts w:ascii="標楷體" w:eastAsia="標楷體" w:hAnsi="標楷體"/>
                <w:b/>
                <w:noProof/>
                <w:color w:val="000000" w:themeColor="text1"/>
                <w:sz w:val="28"/>
              </w:rPr>
              <w:drawing>
                <wp:anchor distT="0" distB="0" distL="114300" distR="114300" simplePos="0" relativeHeight="251684352" behindDoc="0" locked="0" layoutInCell="1" allowOverlap="1" wp14:anchorId="24513377" wp14:editId="5A301F84">
                  <wp:simplePos x="0" y="0"/>
                  <wp:positionH relativeFrom="column">
                    <wp:posOffset>90047</wp:posOffset>
                  </wp:positionH>
                  <wp:positionV relativeFrom="paragraph">
                    <wp:posOffset>24105</wp:posOffset>
                  </wp:positionV>
                  <wp:extent cx="672329" cy="494962"/>
                  <wp:effectExtent l="0" t="0" r="0" b="635"/>
                  <wp:wrapNone/>
                  <wp:docPr id="116" name="圖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下載.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329" cy="494962"/>
                          </a:xfrm>
                          <a:prstGeom prst="rect">
                            <a:avLst/>
                          </a:prstGeom>
                        </pic:spPr>
                      </pic:pic>
                    </a:graphicData>
                  </a:graphic>
                  <wp14:sizeRelH relativeFrom="margin">
                    <wp14:pctWidth>0</wp14:pctWidth>
                  </wp14:sizeRelH>
                  <wp14:sizeRelV relativeFrom="margin">
                    <wp14:pctHeight>0</wp14:pctHeight>
                  </wp14:sizeRelV>
                </wp:anchor>
              </w:drawing>
            </w:r>
          </w:p>
        </w:tc>
      </w:tr>
    </w:tbl>
    <w:p w:rsidR="00FA6F57" w:rsidRPr="00FF19F5" w:rsidRDefault="00FA6F57" w:rsidP="00FA6F57">
      <w:pPr>
        <w:widowControl/>
        <w:rPr>
          <w:rFonts w:ascii="標楷體" w:eastAsia="標楷體" w:hAnsi="標楷體"/>
          <w:color w:val="000000" w:themeColor="text1"/>
          <w:sz w:val="28"/>
        </w:rPr>
      </w:pPr>
    </w:p>
    <w:p w:rsidR="00FA6F57" w:rsidRPr="00FF19F5" w:rsidRDefault="00FA6F57" w:rsidP="00FA6F57">
      <w:pPr>
        <w:spacing w:afterLines="100" w:after="360" w:line="560" w:lineRule="exact"/>
        <w:ind w:left="434" w:hangingChars="155" w:hanging="434"/>
        <w:jc w:val="center"/>
        <w:rPr>
          <w:rFonts w:ascii="標楷體" w:eastAsia="標楷體" w:hAnsi="標楷體"/>
          <w:color w:val="000000" w:themeColor="text1"/>
          <w:sz w:val="28"/>
        </w:rPr>
      </w:pPr>
      <w:r w:rsidRPr="00FF19F5">
        <w:rPr>
          <w:rFonts w:ascii="標楷體" w:eastAsia="標楷體" w:hAnsi="標楷體"/>
          <w:color w:val="000000" w:themeColor="text1"/>
          <w:sz w:val="28"/>
        </w:rPr>
        <w:br w:type="page"/>
      </w:r>
    </w:p>
    <w:p w:rsidR="00FA6F57" w:rsidRPr="00FF19F5" w:rsidRDefault="00FA6F57" w:rsidP="00FA6F57">
      <w:pPr>
        <w:rPr>
          <w:rFonts w:ascii="標楷體" w:eastAsia="標楷體" w:hAnsi="Times New Roman" w:cs="標楷體"/>
          <w:b/>
          <w:color w:val="000000" w:themeColor="text1"/>
          <w:kern w:val="0"/>
          <w:sz w:val="28"/>
          <w:szCs w:val="28"/>
        </w:rPr>
      </w:pPr>
      <w:r w:rsidRPr="00FF19F5">
        <w:rPr>
          <w:rFonts w:ascii="標楷體" w:eastAsia="標楷體" w:hAnsi="Times New Roman" w:cs="標楷體" w:hint="eastAsia"/>
          <w:b/>
          <w:color w:val="000000" w:themeColor="text1"/>
          <w:kern w:val="0"/>
          <w:sz w:val="28"/>
          <w:szCs w:val="28"/>
        </w:rPr>
        <w:lastRenderedPageBreak/>
        <w:t>7.</w:t>
      </w:r>
      <w:proofErr w:type="gramStart"/>
      <w:r w:rsidRPr="00FF19F5">
        <w:rPr>
          <w:rFonts w:ascii="標楷體" w:eastAsia="標楷體" w:hAnsi="Times New Roman" w:cs="標楷體" w:hint="eastAsia"/>
          <w:b/>
          <w:color w:val="000000" w:themeColor="text1"/>
          <w:kern w:val="0"/>
          <w:sz w:val="28"/>
          <w:szCs w:val="28"/>
        </w:rPr>
        <w:t>基地周鄰山坡地</w:t>
      </w:r>
      <w:proofErr w:type="gramEnd"/>
      <w:r w:rsidRPr="00FF19F5">
        <w:rPr>
          <w:rFonts w:ascii="標楷體" w:eastAsia="標楷體" w:hAnsi="Times New Roman" w:cs="標楷體" w:hint="eastAsia"/>
          <w:b/>
          <w:color w:val="000000" w:themeColor="text1"/>
          <w:kern w:val="0"/>
          <w:sz w:val="28"/>
          <w:szCs w:val="28"/>
        </w:rPr>
        <w:t>分布檢討(臺北市都市計畫劃定山坡地開發建築管制規定)</w:t>
      </w:r>
    </w:p>
    <w:tbl>
      <w:tblPr>
        <w:tblStyle w:val="afc"/>
        <w:tblW w:w="5000" w:type="pct"/>
        <w:tblLook w:val="04A0" w:firstRow="1" w:lastRow="0" w:firstColumn="1" w:lastColumn="0" w:noHBand="0" w:noVBand="1"/>
      </w:tblPr>
      <w:tblGrid>
        <w:gridCol w:w="19331"/>
        <w:gridCol w:w="1590"/>
      </w:tblGrid>
      <w:tr w:rsidR="00FA6F57" w:rsidRPr="00FF19F5" w:rsidTr="00B87943">
        <w:trPr>
          <w:trHeight w:val="543"/>
        </w:trPr>
        <w:tc>
          <w:tcPr>
            <w:tcW w:w="5000" w:type="pct"/>
            <w:gridSpan w:val="2"/>
          </w:tcPr>
          <w:p w:rsidR="00FA6F57" w:rsidRPr="00FF19F5" w:rsidRDefault="00FA6F57" w:rsidP="00B87943">
            <w:pPr>
              <w:spacing w:line="240" w:lineRule="atLeast"/>
              <w:rPr>
                <w:rFonts w:ascii="標楷體" w:eastAsia="標楷體" w:hAnsi="標楷體"/>
                <w:color w:val="000000" w:themeColor="text1"/>
                <w:sz w:val="28"/>
              </w:rPr>
            </w:pPr>
            <w:r w:rsidRPr="00FF19F5">
              <w:rPr>
                <w:rFonts w:ascii="標楷體" w:eastAsia="標楷體" w:hAnsi="標楷體" w:hint="eastAsia"/>
                <w:color w:val="000000" w:themeColor="text1"/>
                <w:sz w:val="28"/>
              </w:rPr>
              <w:t>□未涉及臺北市都市計畫劃定山坡地開發建築管制規定之地區</w:t>
            </w:r>
          </w:p>
        </w:tc>
      </w:tr>
      <w:tr w:rsidR="00FA6F57" w:rsidRPr="00FF19F5" w:rsidTr="00B87943">
        <w:trPr>
          <w:trHeight w:val="7905"/>
        </w:trPr>
        <w:tc>
          <w:tcPr>
            <w:tcW w:w="5000" w:type="pct"/>
            <w:gridSpan w:val="2"/>
          </w:tcPr>
          <w:p w:rsidR="00FA6F57" w:rsidRPr="008004A6" w:rsidRDefault="00D2510A" w:rsidP="008004A6">
            <w:pPr>
              <w:pStyle w:val="Default"/>
              <w:ind w:left="280" w:hangingChars="100" w:hanging="28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FA6F57" w:rsidRPr="008004A6">
              <w:rPr>
                <w:rFonts w:ascii="標楷體" w:eastAsia="標楷體" w:hAnsi="標楷體" w:hint="eastAsia"/>
                <w:color w:val="000000" w:themeColor="text1"/>
                <w:sz w:val="28"/>
                <w:szCs w:val="28"/>
              </w:rPr>
              <w:t>A3橫式，以105.11.11府</w:t>
            </w:r>
            <w:proofErr w:type="gramStart"/>
            <w:r w:rsidR="00FA6F57" w:rsidRPr="008004A6">
              <w:rPr>
                <w:rFonts w:ascii="標楷體" w:eastAsia="標楷體" w:hAnsi="標楷體" w:hint="eastAsia"/>
                <w:color w:val="000000" w:themeColor="text1"/>
                <w:sz w:val="28"/>
                <w:szCs w:val="28"/>
              </w:rPr>
              <w:t>都築字第</w:t>
            </w:r>
            <w:proofErr w:type="gramEnd"/>
            <w:r w:rsidR="00FA6F57" w:rsidRPr="008004A6">
              <w:rPr>
                <w:rFonts w:ascii="標楷體" w:eastAsia="標楷體" w:hAnsi="標楷體" w:hint="eastAsia"/>
                <w:color w:val="000000" w:themeColor="text1"/>
                <w:sz w:val="28"/>
                <w:szCs w:val="28"/>
              </w:rPr>
              <w:t xml:space="preserve"> 10501032300號核定公告「修訂本市都市計畫『臺北市都市計畫劃定山坡地開發建築管制規定第一點、第二點、第三點及第八點』案」之計畫範圍為底圖，連結網址：</w:t>
            </w:r>
            <w:r w:rsidR="00FA6F57" w:rsidRPr="008004A6">
              <w:rPr>
                <w:rStyle w:val="af4"/>
                <w:rFonts w:ascii="標楷體" w:eastAsia="標楷體" w:hAnsi="標楷體"/>
                <w:color w:val="000000" w:themeColor="text1"/>
              </w:rPr>
              <w:t xml:space="preserve"> </w:t>
            </w:r>
            <w:hyperlink r:id="rId17" w:history="1">
              <w:r w:rsidR="00FA6F57" w:rsidRPr="008004A6">
                <w:rPr>
                  <w:rStyle w:val="af4"/>
                  <w:rFonts w:ascii="標楷體" w:eastAsia="標楷體" w:hAnsi="標楷體"/>
                  <w:color w:val="000000" w:themeColor="text1"/>
                </w:rPr>
                <w:t>https://www.webgis.udd.gov.taipei/upis/</w:t>
              </w:r>
            </w:hyperlink>
            <w:r w:rsidR="00FA6F57" w:rsidRPr="008004A6">
              <w:rPr>
                <w:rStyle w:val="af4"/>
                <w:rFonts w:ascii="標楷體" w:eastAsia="標楷體" w:hAnsi="標楷體" w:hint="eastAsia"/>
                <w:color w:val="000000" w:themeColor="text1"/>
              </w:rPr>
              <w:t>。</w:t>
            </w:r>
          </w:p>
          <w:p w:rsidR="00FA6F57" w:rsidRPr="008004A6" w:rsidRDefault="00FA6F57" w:rsidP="00D2510A">
            <w:pPr>
              <w:pStyle w:val="Default"/>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2.標明接受基地範圍。</w:t>
            </w:r>
          </w:p>
          <w:p w:rsidR="00FA6F57" w:rsidRPr="008004A6" w:rsidRDefault="00FA6F57" w:rsidP="00D2510A">
            <w:pPr>
              <w:pStyle w:val="Default"/>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3.標明周圍主要道路(</w:t>
            </w:r>
            <w:proofErr w:type="gramStart"/>
            <w:r w:rsidRPr="008004A6">
              <w:rPr>
                <w:rFonts w:ascii="標楷體" w:eastAsia="標楷體" w:hAnsi="標楷體" w:hint="eastAsia"/>
                <w:color w:val="000000" w:themeColor="text1"/>
                <w:sz w:val="28"/>
                <w:szCs w:val="28"/>
              </w:rPr>
              <w:t>含路名</w:t>
            </w:r>
            <w:proofErr w:type="gramEnd"/>
            <w:r w:rsidRPr="008004A6">
              <w:rPr>
                <w:rFonts w:ascii="標楷體" w:eastAsia="標楷體" w:hAnsi="標楷體" w:hint="eastAsia"/>
                <w:color w:val="000000" w:themeColor="text1"/>
                <w:sz w:val="28"/>
                <w:szCs w:val="28"/>
              </w:rPr>
              <w:t>與路寬)。</w:t>
            </w:r>
          </w:p>
          <w:p w:rsidR="00FA6F57" w:rsidRPr="00FF19F5" w:rsidRDefault="00FA6F57" w:rsidP="00B87943">
            <w:pPr>
              <w:pStyle w:val="Default"/>
              <w:ind w:firstLine="560"/>
              <w:jc w:val="both"/>
              <w:rPr>
                <w:rFonts w:hAnsi="Times New Roman"/>
                <w:color w:val="000000" w:themeColor="text1"/>
                <w:sz w:val="28"/>
                <w:szCs w:val="28"/>
              </w:rPr>
            </w:pPr>
          </w:p>
        </w:tc>
      </w:tr>
      <w:tr w:rsidR="00FA6F57" w:rsidRPr="00FF19F5" w:rsidTr="00B87943">
        <w:trPr>
          <w:trHeight w:val="70"/>
        </w:trPr>
        <w:tc>
          <w:tcPr>
            <w:tcW w:w="462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圖例及說明</w:t>
            </w:r>
          </w:p>
        </w:tc>
        <w:tc>
          <w:tcPr>
            <w:tcW w:w="38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指北</w:t>
            </w:r>
          </w:p>
        </w:tc>
      </w:tr>
      <w:tr w:rsidR="00FA6F57" w:rsidRPr="00FF19F5" w:rsidTr="00B87943">
        <w:trPr>
          <w:trHeight w:val="869"/>
        </w:trPr>
        <w:tc>
          <w:tcPr>
            <w:tcW w:w="4620" w:type="pct"/>
          </w:tcPr>
          <w:p w:rsidR="00FA6F57" w:rsidRPr="00FF19F5" w:rsidRDefault="00FA6F57" w:rsidP="00B87943">
            <w:pPr>
              <w:tabs>
                <w:tab w:val="left" w:pos="9885"/>
              </w:tabs>
              <w:spacing w:afterLines="100" w:after="360" w:line="560" w:lineRule="exact"/>
              <w:rPr>
                <w:rFonts w:ascii="標楷體" w:eastAsia="標楷體" w:hAnsi="標楷體"/>
                <w:color w:val="000000" w:themeColor="text1"/>
                <w:sz w:val="28"/>
              </w:rPr>
            </w:pPr>
            <w:r w:rsidRPr="00FF19F5">
              <w:rPr>
                <w:rFonts w:ascii="標楷體" w:eastAsia="標楷體" w:hAnsi="標楷體" w:hint="eastAsia"/>
                <w:noProof/>
                <w:color w:val="000000" w:themeColor="text1"/>
                <w:sz w:val="28"/>
              </w:rPr>
              <mc:AlternateContent>
                <mc:Choice Requires="wpg">
                  <w:drawing>
                    <wp:anchor distT="0" distB="0" distL="114300" distR="114300" simplePos="0" relativeHeight="251688448" behindDoc="0" locked="0" layoutInCell="1" allowOverlap="1" wp14:anchorId="0335E924" wp14:editId="463DC9EB">
                      <wp:simplePos x="0" y="0"/>
                      <wp:positionH relativeFrom="column">
                        <wp:posOffset>95250</wp:posOffset>
                      </wp:positionH>
                      <wp:positionV relativeFrom="paragraph">
                        <wp:posOffset>41275</wp:posOffset>
                      </wp:positionV>
                      <wp:extent cx="5995670" cy="503555"/>
                      <wp:effectExtent l="19050" t="0" r="0" b="0"/>
                      <wp:wrapNone/>
                      <wp:docPr id="117" name="群組 117"/>
                      <wp:cNvGraphicFramePr/>
                      <a:graphic xmlns:a="http://schemas.openxmlformats.org/drawingml/2006/main">
                        <a:graphicData uri="http://schemas.microsoft.com/office/word/2010/wordprocessingGroup">
                          <wpg:wgp>
                            <wpg:cNvGrpSpPr/>
                            <wpg:grpSpPr>
                              <a:xfrm>
                                <a:off x="0" y="0"/>
                                <a:ext cx="5995670" cy="503555"/>
                                <a:chOff x="0" y="0"/>
                                <a:chExt cx="5996230" cy="503555"/>
                              </a:xfrm>
                            </wpg:grpSpPr>
                            <wpg:grpSp>
                              <wpg:cNvPr id="118" name="群組 118"/>
                              <wpg:cNvGrpSpPr/>
                              <wpg:grpSpPr>
                                <a:xfrm>
                                  <a:off x="0" y="0"/>
                                  <a:ext cx="1970405" cy="503555"/>
                                  <a:chOff x="0" y="0"/>
                                  <a:chExt cx="1970826" cy="503555"/>
                                </a:xfrm>
                              </wpg:grpSpPr>
                              <wps:wsp>
                                <wps:cNvPr id="119" name="圓角矩形 119"/>
                                <wps:cNvSpPr/>
                                <wps:spPr>
                                  <a:xfrm>
                                    <a:off x="0" y="95003"/>
                                    <a:ext cx="571500" cy="333375"/>
                                  </a:xfrm>
                                  <a:prstGeom prst="roundRect">
                                    <a:avLst/>
                                  </a:prstGeom>
                                  <a:solidFill>
                                    <a:srgbClr val="FF7C8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63"/>
                                <wps:cNvSpPr txBox="1">
                                  <a:spLocks noChangeArrowheads="1"/>
                                </wps:cNvSpPr>
                                <wps:spPr bwMode="auto">
                                  <a:xfrm>
                                    <a:off x="570016" y="0"/>
                                    <a:ext cx="140081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wps:txbx>
                                <wps:bodyPr rot="0" vert="horz" wrap="square" lIns="91440" tIns="45720" rIns="91440" bIns="45720" anchor="t" anchorCtr="0" upright="1">
                                  <a:noAutofit/>
                                </wps:bodyPr>
                              </wps:wsp>
                            </wpg:grpSp>
                            <wpg:grpSp>
                              <wpg:cNvPr id="121" name="群組 121"/>
                              <wpg:cNvGrpSpPr/>
                              <wpg:grpSpPr>
                                <a:xfrm>
                                  <a:off x="1971303" y="0"/>
                                  <a:ext cx="2421890" cy="503555"/>
                                  <a:chOff x="0" y="0"/>
                                  <a:chExt cx="2422310" cy="503555"/>
                                </a:xfrm>
                              </wpg:grpSpPr>
                              <wps:wsp>
                                <wps:cNvPr id="122" name="圓角矩形 122"/>
                                <wps:cNvSpPr/>
                                <wps:spPr>
                                  <a:xfrm>
                                    <a:off x="0" y="95003"/>
                                    <a:ext cx="571500" cy="333375"/>
                                  </a:xfrm>
                                  <a:prstGeom prst="roundRect">
                                    <a:avLst/>
                                  </a:prstGeom>
                                  <a:noFill/>
                                  <a:ln w="3810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 Box 63"/>
                                <wps:cNvSpPr txBox="1">
                                  <a:spLocks noChangeArrowheads="1"/>
                                </wps:cNvSpPr>
                                <wps:spPr bwMode="auto">
                                  <a:xfrm>
                                    <a:off x="570015" y="0"/>
                                    <a:ext cx="18522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wps:txbx>
                                <wps:bodyPr rot="0" vert="horz" wrap="square" lIns="91440" tIns="45720" rIns="91440" bIns="45720" anchor="t" anchorCtr="0" upright="1">
                                  <a:noAutofit/>
                                </wps:bodyPr>
                              </wps:wsp>
                            </wpg:grpSp>
                            <wpg:grpSp>
                              <wpg:cNvPr id="124" name="群組 124"/>
                              <wpg:cNvGrpSpPr/>
                              <wpg:grpSpPr>
                                <a:xfrm>
                                  <a:off x="4417620" y="0"/>
                                  <a:ext cx="1578610" cy="503555"/>
                                  <a:chOff x="0" y="0"/>
                                  <a:chExt cx="1579096" cy="503555"/>
                                </a:xfrm>
                              </wpg:grpSpPr>
                              <wps:wsp>
                                <wps:cNvPr id="125" name="直線單箭頭接點 125"/>
                                <wps:cNvCnPr/>
                                <wps:spPr>
                                  <a:xfrm>
                                    <a:off x="0" y="249382"/>
                                    <a:ext cx="6076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6" name="Text Box 63"/>
                                <wps:cNvSpPr txBox="1">
                                  <a:spLocks noChangeArrowheads="1"/>
                                </wps:cNvSpPr>
                                <wps:spPr bwMode="auto">
                                  <a:xfrm>
                                    <a:off x="605641" y="0"/>
                                    <a:ext cx="97345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主要道路</w:t>
                                      </w:r>
                                    </w:p>
                                    <w:p w:rsidR="00B87943" w:rsidRPr="008319FD" w:rsidRDefault="00B87943" w:rsidP="00FA6F57">
                                      <w:pPr>
                                        <w:rPr>
                                          <w:rFonts w:ascii="Times New Roman" w:eastAsia="標楷體" w:hAnsi="Times New Roman"/>
                                          <w:sz w:val="28"/>
                                          <w:szCs w:val="28"/>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335E924" id="群組 117" o:spid="_x0000_s1153" style="position:absolute;margin-left:7.5pt;margin-top:3.25pt;width:472.1pt;height:39.65pt;z-index:251688448;mso-width-relative:margin" coordsize="5996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">
                      <v:group id="群組 118" o:spid="_x0000_s1154" style="position:absolute;width:19704;height:5035" coordsize="19708,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oundrect id="圓角矩形 119" o:spid="_x0000_s1155" style="position:absolute;top:950;width:571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EdMMA&#10;AADcAAAADwAAAGRycy9kb3ducmV2LnhtbESPQYvCMBCF74L/IYzgTVM9yNo1LUVRFA+rrj9gaGab&#10;ss2kNFHrv98Iwt5meG/e92aV97YRd+p87VjBbJqAIC6drrlScP3eTj5A+ICssXFMCp7kIc+GgxWm&#10;2j34TPdLqEQMYZ+iAhNCm0rpS0MW/dS1xFH7cZ3FENeukrrDRwy3jZwnyUJarDkSDLa0NlT+Xm42&#10;QvSX35IszEJvsDj1h+P1uTsqNR71xSeIQH34N7+v9zrWny3h9Uyc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KEdMMAAADcAAAADwAAAAAAAAAAAAAAAACYAgAAZHJzL2Rv&#10;d25yZXYueG1sUEsFBgAAAAAEAAQA9QAAAIgDAAAAAA==&#10;" fillcolor="#ff7c80" strokecolor="#c00000" strokeweight="3pt"/>
                        <v:shape id="_x0000_s1156" type="#_x0000_t202" style="position:absolute;left:5700;width:14008;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v:textbox>
                        </v:shape>
                      </v:group>
                      <v:group id="群組 121" o:spid="_x0000_s1157" style="position:absolute;left:19713;width:24218;height:5035" coordsize="24223,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oundrect id="圓角矩形 122" o:spid="_x0000_s1158" style="position:absolute;top:950;width:571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6WMMA&#10;AADcAAAADwAAAGRycy9kb3ducmV2LnhtbERPTWvCQBC9C/6HZYTedONWiqSuUiuKp0I1Yr0N2TEJ&#10;zc6m2VXTf98tCN7m8T5ntuhsLa7U+sqxhvEoAUGcO1NxoSHbr4dTED4gG6wdk4Zf8rCY93szTI27&#10;8Sddd6EQMYR9ihrKEJpUSp+XZNGPXEMcubNrLYYI20KaFm8x3NZSJcmLtFhxbCixofeS8u/dxWrY&#10;L5WyX6fjT3Y8fKyep5vN5JJZrZ8G3dsriEBdeIjv7q2J85WC/2fi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6WMMAAADcAAAADwAAAAAAAAAAAAAAAACYAgAAZHJzL2Rv&#10;d25yZXYueG1sUEsFBgAAAAAEAAQA9QAAAIgDAAAAAA==&#10;" filled="f" strokecolor="#002060" strokeweight="3pt">
                          <v:stroke dashstyle="3 1"/>
                        </v:roundrect>
                        <v:shape id="_x0000_s1159" type="#_x0000_t202" style="position:absolute;left:5700;width:18523;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v:textbox>
                        </v:shape>
                      </v:group>
                      <v:group id="群組 124" o:spid="_x0000_s1160" style="position:absolute;left:44176;width:15786;height:5035" coordsize="15790,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直線單箭頭接點 125" o:spid="_x0000_s1161" type="#_x0000_t32" style="position:absolute;top:2493;width:60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KNBcIAAADcAAAADwAAAGRycy9kb3ducmV2LnhtbERPS2sCMRC+F/wPYQRvNaugyGoUEVs8&#10;lEJ9exs34+7iZrIkUdd/3xQK3ubje85k1phK3Mn50rKCXjcBQZxZXXKuYLv5eB+B8AFZY2WZFDzJ&#10;w2zaeptgqu2Df+i+DrmIIexTVFCEUKdS+qwgg75ra+LIXawzGCJ0udQOHzHcVLKfJENpsOTYUGBN&#10;i4Ky6/pmFBy/V1+D/LzYHYM7j5af9eG0T1ipTruZj0EEasJL/O9e6Ti/P4C/Z+IFcv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KNBcIAAADcAAAADwAAAAAAAAAAAAAA&#10;AAChAgAAZHJzL2Rvd25yZXYueG1sUEsFBgAAAAAEAAQA+QAAAJADAAAAAA==&#10;" strokecolor="black [3213]">
                          <v:stroke startarrow="block" endarrow="block"/>
                        </v:shape>
                        <v:shape id="_x0000_s1162" type="#_x0000_t202" style="position:absolute;left:6056;width:9734;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主要道路</w:t>
                                </w:r>
                              </w:p>
                              <w:p w:rsidR="00B87943" w:rsidRPr="008319FD" w:rsidRDefault="00B87943" w:rsidP="00FA6F57">
                                <w:pPr>
                                  <w:rPr>
                                    <w:rFonts w:ascii="Times New Roman" w:eastAsia="標楷體" w:hAnsi="Times New Roman"/>
                                    <w:sz w:val="28"/>
                                    <w:szCs w:val="28"/>
                                  </w:rPr>
                                </w:pPr>
                              </w:p>
                            </w:txbxContent>
                          </v:textbox>
                        </v:shape>
                      </v:group>
                    </v:group>
                  </w:pict>
                </mc:Fallback>
              </mc:AlternateContent>
            </w:r>
            <w:r w:rsidRPr="00FF19F5">
              <w:rPr>
                <w:rFonts w:ascii="標楷體" w:eastAsia="標楷體" w:hAnsi="標楷體" w:hint="eastAsia"/>
                <w:color w:val="000000" w:themeColor="text1"/>
                <w:sz w:val="28"/>
              </w:rPr>
              <w:t xml:space="preserve">                             </w:t>
            </w:r>
            <w:r w:rsidRPr="00FF19F5">
              <w:rPr>
                <w:rFonts w:ascii="標楷體" w:eastAsia="標楷體" w:hAnsi="標楷體"/>
                <w:color w:val="000000" w:themeColor="text1"/>
                <w:sz w:val="28"/>
              </w:rPr>
              <w:tab/>
            </w:r>
            <w:r w:rsidRPr="00FF19F5">
              <w:rPr>
                <w:rFonts w:ascii="標楷體" w:eastAsia="標楷體" w:hAnsi="標楷體" w:hint="eastAsia"/>
                <w:color w:val="000000" w:themeColor="text1"/>
                <w:sz w:val="28"/>
              </w:rPr>
              <w:t xml:space="preserve">    </w:t>
            </w:r>
          </w:p>
        </w:tc>
        <w:tc>
          <w:tcPr>
            <w:tcW w:w="380" w:type="pct"/>
          </w:tcPr>
          <w:p w:rsidR="00FA6F57" w:rsidRPr="00FF19F5" w:rsidRDefault="00FA6F57" w:rsidP="00B87943">
            <w:pPr>
              <w:spacing w:before="240" w:line="560" w:lineRule="exact"/>
              <w:jc w:val="center"/>
              <w:rPr>
                <w:rFonts w:ascii="標楷體" w:eastAsia="標楷體" w:hAnsi="標楷體"/>
                <w:b/>
                <w:color w:val="000000" w:themeColor="text1"/>
                <w:sz w:val="28"/>
              </w:rPr>
            </w:pPr>
            <w:r w:rsidRPr="00FF19F5">
              <w:rPr>
                <w:rFonts w:ascii="標楷體" w:eastAsia="標楷體" w:hAnsi="標楷體"/>
                <w:b/>
                <w:noProof/>
                <w:color w:val="000000" w:themeColor="text1"/>
                <w:sz w:val="28"/>
              </w:rPr>
              <w:drawing>
                <wp:anchor distT="0" distB="0" distL="114300" distR="114300" simplePos="0" relativeHeight="251686400" behindDoc="0" locked="0" layoutInCell="1" allowOverlap="1" wp14:anchorId="4B780CEC" wp14:editId="57948E54">
                  <wp:simplePos x="0" y="0"/>
                  <wp:positionH relativeFrom="column">
                    <wp:posOffset>90047</wp:posOffset>
                  </wp:positionH>
                  <wp:positionV relativeFrom="paragraph">
                    <wp:posOffset>24105</wp:posOffset>
                  </wp:positionV>
                  <wp:extent cx="672329" cy="494962"/>
                  <wp:effectExtent l="0" t="0" r="0" b="635"/>
                  <wp:wrapNone/>
                  <wp:docPr id="216" name="圖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下載.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329" cy="494962"/>
                          </a:xfrm>
                          <a:prstGeom prst="rect">
                            <a:avLst/>
                          </a:prstGeom>
                        </pic:spPr>
                      </pic:pic>
                    </a:graphicData>
                  </a:graphic>
                  <wp14:sizeRelH relativeFrom="margin">
                    <wp14:pctWidth>0</wp14:pctWidth>
                  </wp14:sizeRelH>
                  <wp14:sizeRelV relativeFrom="margin">
                    <wp14:pctHeight>0</wp14:pctHeight>
                  </wp14:sizeRelV>
                </wp:anchor>
              </w:drawing>
            </w:r>
          </w:p>
        </w:tc>
      </w:tr>
    </w:tbl>
    <w:p w:rsidR="00FA6F57" w:rsidRPr="00FF19F5" w:rsidRDefault="00FA6F57" w:rsidP="00FA6F57">
      <w:pPr>
        <w:widowControl/>
        <w:rPr>
          <w:rFonts w:ascii="標楷體" w:eastAsia="標楷體" w:hAnsi="標楷體"/>
          <w:color w:val="000000" w:themeColor="text1"/>
          <w:sz w:val="28"/>
        </w:rPr>
      </w:pPr>
    </w:p>
    <w:p w:rsidR="00FA6F57" w:rsidRPr="00FF19F5" w:rsidRDefault="00FA6F57" w:rsidP="00FA6F57">
      <w:pPr>
        <w:widowControl/>
        <w:rPr>
          <w:rFonts w:ascii="標楷體" w:eastAsia="標楷體" w:hAnsi="標楷體"/>
          <w:b/>
          <w:color w:val="000000" w:themeColor="text1"/>
          <w:sz w:val="28"/>
        </w:rPr>
      </w:pPr>
      <w:r w:rsidRPr="00FF19F5">
        <w:rPr>
          <w:rFonts w:ascii="標楷體" w:eastAsia="標楷體" w:hAnsi="標楷體"/>
          <w:b/>
          <w:color w:val="000000" w:themeColor="text1"/>
          <w:sz w:val="28"/>
        </w:rPr>
        <w:br w:type="page"/>
      </w:r>
    </w:p>
    <w:p w:rsidR="00FA6F57" w:rsidRPr="00FF19F5" w:rsidRDefault="00FA6F57" w:rsidP="00FA6F57">
      <w:pPr>
        <w:widowControl/>
        <w:rPr>
          <w:rFonts w:ascii="標楷體" w:eastAsia="標楷體" w:hAnsi="標楷體"/>
          <w:b/>
          <w:color w:val="000000" w:themeColor="text1"/>
          <w:sz w:val="28"/>
        </w:rPr>
      </w:pPr>
      <w:r w:rsidRPr="00FF19F5">
        <w:rPr>
          <w:rFonts w:ascii="標楷體" w:eastAsia="標楷體" w:hAnsi="標楷體" w:hint="eastAsia"/>
          <w:b/>
          <w:color w:val="000000" w:themeColor="text1"/>
          <w:sz w:val="28"/>
        </w:rPr>
        <w:lastRenderedPageBreak/>
        <w:t>8.接受基地都市計畫特殊規範檢討(無則免附)</w:t>
      </w:r>
    </w:p>
    <w:tbl>
      <w:tblPr>
        <w:tblStyle w:val="afc"/>
        <w:tblW w:w="5000" w:type="pct"/>
        <w:tblLook w:val="04A0" w:firstRow="1" w:lastRow="0" w:firstColumn="1" w:lastColumn="0" w:noHBand="0" w:noVBand="1"/>
      </w:tblPr>
      <w:tblGrid>
        <w:gridCol w:w="20921"/>
      </w:tblGrid>
      <w:tr w:rsidR="00FA6F57" w:rsidRPr="00FF19F5" w:rsidTr="00B87943">
        <w:trPr>
          <w:trHeight w:val="2244"/>
        </w:trPr>
        <w:tc>
          <w:tcPr>
            <w:tcW w:w="5000" w:type="pct"/>
          </w:tcPr>
          <w:p w:rsidR="00FA6F57" w:rsidRPr="00FF19F5" w:rsidRDefault="00FA6F57" w:rsidP="00B87943">
            <w:pPr>
              <w:widowControl/>
              <w:rPr>
                <w:rFonts w:ascii="標楷體" w:eastAsia="標楷體" w:hAnsi="標楷體"/>
                <w:color w:val="000000" w:themeColor="text1"/>
                <w:sz w:val="28"/>
              </w:rPr>
            </w:pPr>
            <w:r w:rsidRPr="00FF19F5">
              <w:rPr>
                <w:rFonts w:ascii="標楷體" w:eastAsia="標楷體" w:hAnsi="標楷體" w:hint="eastAsia"/>
                <w:color w:val="000000" w:themeColor="text1"/>
                <w:sz w:val="28"/>
              </w:rPr>
              <w:t>□ 都市計畫要求需經本市都市設計及土地使用開發許可審議委員會審議</w:t>
            </w:r>
          </w:p>
          <w:p w:rsidR="00FA6F57" w:rsidRPr="00FF19F5" w:rsidRDefault="00FA6F57" w:rsidP="00B87943">
            <w:pPr>
              <w:widowControl/>
              <w:rPr>
                <w:rFonts w:ascii="標楷體" w:eastAsia="標楷體" w:hAnsi="標楷體"/>
                <w:color w:val="000000" w:themeColor="text1"/>
                <w:sz w:val="28"/>
              </w:rPr>
            </w:pPr>
            <w:r w:rsidRPr="00FF19F5">
              <w:rPr>
                <w:rFonts w:ascii="標楷體" w:eastAsia="標楷體" w:hAnsi="標楷體" w:hint="eastAsia"/>
                <w:color w:val="000000" w:themeColor="text1"/>
                <w:sz w:val="28"/>
              </w:rPr>
              <w:t>□ 都市計畫公告之容積移入地區</w:t>
            </w:r>
            <w:r w:rsidRPr="00FF19F5">
              <w:rPr>
                <w:rFonts w:ascii="Times New Roman" w:eastAsia="標楷體" w:hAnsi="Times New Roman" w:hint="eastAsia"/>
                <w:color w:val="000000" w:themeColor="text1"/>
              </w:rPr>
              <w:t xml:space="preserve"> </w:t>
            </w:r>
          </w:p>
          <w:p w:rsidR="00FA6F57" w:rsidRPr="00FF19F5" w:rsidRDefault="00FA6F57" w:rsidP="00B87943">
            <w:pPr>
              <w:widowControl/>
              <w:rPr>
                <w:rFonts w:ascii="標楷體" w:eastAsia="標楷體" w:hAnsi="標楷體"/>
                <w:color w:val="000000" w:themeColor="text1"/>
                <w:sz w:val="28"/>
              </w:rPr>
            </w:pPr>
            <w:r w:rsidRPr="00FF19F5">
              <w:rPr>
                <w:rFonts w:ascii="標楷體" w:eastAsia="標楷體" w:hAnsi="標楷體" w:hint="eastAsia"/>
                <w:color w:val="000000" w:themeColor="text1"/>
                <w:sz w:val="28"/>
              </w:rPr>
              <w:t>□ 都市計畫案內具特殊土地使用分區管制規範</w:t>
            </w:r>
          </w:p>
          <w:p w:rsidR="00FA6F57" w:rsidRPr="00FF19F5" w:rsidRDefault="00FA6F57" w:rsidP="00B87943">
            <w:pPr>
              <w:spacing w:afterLines="50" w:after="180" w:line="400" w:lineRule="exact"/>
              <w:jc w:val="both"/>
              <w:rPr>
                <w:rFonts w:ascii="Times New Roman" w:eastAsia="標楷體" w:hAnsi="Times New Roman"/>
                <w:color w:val="000000" w:themeColor="text1"/>
                <w:sz w:val="28"/>
              </w:rPr>
            </w:pPr>
            <w:r w:rsidRPr="00FF19F5">
              <w:rPr>
                <w:rFonts w:ascii="標楷體" w:eastAsia="標楷體" w:hAnsi="標楷體" w:hint="eastAsia"/>
                <w:color w:val="000000" w:themeColor="text1"/>
                <w:sz w:val="28"/>
              </w:rPr>
              <w:t>□ 都市計畫規定不得作為容積移轉接受地區之土地</w:t>
            </w:r>
          </w:p>
        </w:tc>
      </w:tr>
      <w:tr w:rsidR="00FA6F57" w:rsidRPr="00FF19F5" w:rsidTr="00B87943">
        <w:trPr>
          <w:trHeight w:val="9153"/>
        </w:trPr>
        <w:tc>
          <w:tcPr>
            <w:tcW w:w="5000" w:type="pct"/>
          </w:tcPr>
          <w:p w:rsidR="00FA6F57" w:rsidRPr="008004A6" w:rsidRDefault="00FA6F57" w:rsidP="00B87943">
            <w:pPr>
              <w:pStyle w:val="Default"/>
              <w:ind w:firstLine="560"/>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接受基地都市計畫涉及相關上述事項，</w:t>
            </w:r>
            <w:proofErr w:type="gramStart"/>
            <w:r w:rsidRPr="008004A6">
              <w:rPr>
                <w:rFonts w:ascii="標楷體" w:eastAsia="標楷體" w:hAnsi="標楷體" w:hint="eastAsia"/>
                <w:color w:val="000000" w:themeColor="text1"/>
                <w:sz w:val="28"/>
                <w:szCs w:val="28"/>
              </w:rPr>
              <w:t>請截錄</w:t>
            </w:r>
            <w:proofErr w:type="gramEnd"/>
            <w:r w:rsidRPr="008004A6">
              <w:rPr>
                <w:rFonts w:ascii="標楷體" w:eastAsia="標楷體" w:hAnsi="標楷體" w:hint="eastAsia"/>
                <w:color w:val="000000" w:themeColor="text1"/>
                <w:sz w:val="28"/>
                <w:szCs w:val="28"/>
              </w:rPr>
              <w:t>都市計畫書封面及相關規範內容之頁面。</w:t>
            </w:r>
          </w:p>
          <w:p w:rsidR="00FA6F57" w:rsidRPr="00FF19F5" w:rsidRDefault="00FA6F57" w:rsidP="00B87943">
            <w:pPr>
              <w:pStyle w:val="Default"/>
              <w:ind w:firstLine="560"/>
              <w:jc w:val="both"/>
              <w:rPr>
                <w:color w:val="000000" w:themeColor="text1"/>
                <w:sz w:val="28"/>
                <w:szCs w:val="28"/>
              </w:rPr>
            </w:pPr>
          </w:p>
        </w:tc>
      </w:tr>
    </w:tbl>
    <w:p w:rsidR="00FA6F57" w:rsidRPr="00FF19F5" w:rsidRDefault="00FA6F57" w:rsidP="00FA6F57">
      <w:pPr>
        <w:widowControl/>
        <w:rPr>
          <w:rFonts w:ascii="標楷體" w:eastAsia="標楷體" w:hAnsi="標楷體"/>
          <w:color w:val="000000" w:themeColor="text1"/>
          <w:szCs w:val="24"/>
        </w:rPr>
        <w:sectPr w:rsidR="00FA6F57" w:rsidRPr="00FF19F5" w:rsidSect="00B87943">
          <w:pgSz w:w="23811" w:h="16838" w:orient="landscape" w:code="8"/>
          <w:pgMar w:top="1797" w:right="1440" w:bottom="1797" w:left="1440" w:header="851" w:footer="992" w:gutter="0"/>
          <w:cols w:space="425"/>
          <w:docGrid w:type="lines" w:linePitch="360"/>
        </w:sectPr>
      </w:pPr>
    </w:p>
    <w:p w:rsidR="00FA6F57" w:rsidRPr="00FF19F5" w:rsidRDefault="00FA6F57" w:rsidP="00FA6F57">
      <w:pPr>
        <w:spacing w:afterLines="100" w:after="360" w:line="56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lastRenderedPageBreak/>
        <w:t>1-2</w:t>
      </w:r>
      <w:proofErr w:type="gramStart"/>
      <w:r w:rsidRPr="00FF19F5">
        <w:rPr>
          <w:rFonts w:ascii="Times New Roman" w:eastAsia="標楷體" w:hAnsi="Times New Roman"/>
          <w:b/>
          <w:color w:val="000000" w:themeColor="text1"/>
          <w:sz w:val="28"/>
        </w:rPr>
        <w:t>基地周鄰環境</w:t>
      </w:r>
      <w:proofErr w:type="gramEnd"/>
      <w:r w:rsidRPr="00FF19F5">
        <w:rPr>
          <w:rFonts w:ascii="Times New Roman" w:eastAsia="標楷體" w:hAnsi="Times New Roman"/>
          <w:b/>
          <w:color w:val="000000" w:themeColor="text1"/>
          <w:sz w:val="28"/>
        </w:rPr>
        <w:t>分析</w:t>
      </w:r>
    </w:p>
    <w:p w:rsidR="00FA6F57" w:rsidRPr="00FF19F5" w:rsidRDefault="00FA6F57" w:rsidP="00FA6F57">
      <w:pPr>
        <w:widowControl/>
        <w:rPr>
          <w:rFonts w:ascii="標楷體" w:eastAsia="標楷體" w:hAnsi="標楷體"/>
          <w:b/>
          <w:color w:val="000000" w:themeColor="text1"/>
          <w:sz w:val="28"/>
        </w:rPr>
      </w:pPr>
      <w:proofErr w:type="gramStart"/>
      <w:r w:rsidRPr="00FF19F5">
        <w:rPr>
          <w:rFonts w:ascii="標楷體" w:eastAsia="標楷體" w:hAnsi="標楷體" w:hint="eastAsia"/>
          <w:b/>
          <w:color w:val="000000" w:themeColor="text1"/>
          <w:sz w:val="28"/>
        </w:rPr>
        <w:t>基地</w:t>
      </w:r>
      <w:r w:rsidRPr="00FF19F5">
        <w:rPr>
          <w:rFonts w:ascii="Times New Roman" w:eastAsia="標楷體" w:hAnsi="Times New Roman"/>
          <w:b/>
          <w:color w:val="000000" w:themeColor="text1"/>
          <w:sz w:val="28"/>
        </w:rPr>
        <w:t>周鄰環境</w:t>
      </w:r>
      <w:proofErr w:type="gramEnd"/>
      <w:r w:rsidRPr="00FF19F5">
        <w:rPr>
          <w:rFonts w:ascii="Times New Roman" w:eastAsia="標楷體" w:hAnsi="Times New Roman"/>
          <w:b/>
          <w:color w:val="000000" w:themeColor="text1"/>
          <w:sz w:val="28"/>
        </w:rPr>
        <w:t>分析</w:t>
      </w:r>
    </w:p>
    <w:tbl>
      <w:tblPr>
        <w:tblStyle w:val="afc"/>
        <w:tblW w:w="5000" w:type="pct"/>
        <w:tblLook w:val="04A0" w:firstRow="1" w:lastRow="0" w:firstColumn="1" w:lastColumn="0" w:noHBand="0" w:noVBand="1"/>
      </w:tblPr>
      <w:tblGrid>
        <w:gridCol w:w="19331"/>
        <w:gridCol w:w="1590"/>
      </w:tblGrid>
      <w:tr w:rsidR="00FA6F57" w:rsidRPr="00FF19F5" w:rsidTr="00B87943">
        <w:trPr>
          <w:trHeight w:val="9415"/>
        </w:trPr>
        <w:tc>
          <w:tcPr>
            <w:tcW w:w="5000" w:type="pct"/>
            <w:gridSpan w:val="2"/>
          </w:tcPr>
          <w:p w:rsidR="00FA6F57" w:rsidRPr="008004A6" w:rsidRDefault="00FA6F57" w:rsidP="00B87943">
            <w:pPr>
              <w:pStyle w:val="Default"/>
              <w:ind w:firstLine="560"/>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1.A3橫式，以臺北市</w:t>
            </w:r>
            <w:proofErr w:type="gramStart"/>
            <w:r w:rsidRPr="008004A6">
              <w:rPr>
                <w:rFonts w:ascii="標楷體" w:eastAsia="標楷體" w:hAnsi="標楷體" w:hint="eastAsia"/>
                <w:color w:val="000000" w:themeColor="text1"/>
                <w:sz w:val="28"/>
                <w:szCs w:val="28"/>
              </w:rPr>
              <w:t>歷史圖資展示</w:t>
            </w:r>
            <w:proofErr w:type="gramEnd"/>
            <w:r w:rsidRPr="008004A6">
              <w:rPr>
                <w:rFonts w:ascii="標楷體" w:eastAsia="標楷體" w:hAnsi="標楷體" w:hint="eastAsia"/>
                <w:color w:val="000000" w:themeColor="text1"/>
                <w:sz w:val="28"/>
                <w:szCs w:val="28"/>
              </w:rPr>
              <w:t>系統之航測影像為底圖，且至少涵蓋基地周邊半徑</w:t>
            </w:r>
            <w:r w:rsidRPr="008004A6">
              <w:rPr>
                <w:rFonts w:ascii="標楷體" w:eastAsia="標楷體" w:hAnsi="標楷體"/>
                <w:color w:val="000000" w:themeColor="text1"/>
                <w:sz w:val="28"/>
              </w:rPr>
              <w:t>500</w:t>
            </w:r>
            <w:r w:rsidRPr="008004A6">
              <w:rPr>
                <w:rFonts w:ascii="標楷體" w:eastAsia="標楷體" w:hAnsi="標楷體" w:hint="eastAsia"/>
                <w:color w:val="000000" w:themeColor="text1"/>
                <w:sz w:val="28"/>
                <w:szCs w:val="28"/>
              </w:rPr>
              <w:t>公尺範圍，連結網址：</w:t>
            </w:r>
            <w:hyperlink r:id="rId18" w:history="1">
              <w:r w:rsidRPr="008004A6">
                <w:rPr>
                  <w:rStyle w:val="af4"/>
                  <w:rFonts w:ascii="標楷體" w:eastAsia="標楷體" w:hAnsi="標楷體"/>
                  <w:color w:val="000000" w:themeColor="text1"/>
                  <w:sz w:val="28"/>
                  <w:szCs w:val="28"/>
                </w:rPr>
                <w:t>http://www.historygis.udd.gov.taipei/urban/map/</w:t>
              </w:r>
            </w:hyperlink>
            <w:r w:rsidRPr="008004A6">
              <w:rPr>
                <w:rFonts w:ascii="標楷體" w:eastAsia="標楷體" w:hAnsi="標楷體" w:hint="eastAsia"/>
                <w:color w:val="000000" w:themeColor="text1"/>
                <w:sz w:val="28"/>
                <w:szCs w:val="28"/>
              </w:rPr>
              <w:t>。</w:t>
            </w:r>
          </w:p>
          <w:p w:rsidR="00FA6F57" w:rsidRPr="008004A6" w:rsidRDefault="00FA6F57" w:rsidP="00B87943">
            <w:pPr>
              <w:pStyle w:val="Default"/>
              <w:ind w:firstLine="560"/>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2.標明周圍主要道路(</w:t>
            </w:r>
            <w:proofErr w:type="gramStart"/>
            <w:r w:rsidRPr="008004A6">
              <w:rPr>
                <w:rFonts w:ascii="標楷體" w:eastAsia="標楷體" w:hAnsi="標楷體" w:hint="eastAsia"/>
                <w:color w:val="000000" w:themeColor="text1"/>
                <w:sz w:val="28"/>
                <w:szCs w:val="28"/>
              </w:rPr>
              <w:t>含路名</w:t>
            </w:r>
            <w:proofErr w:type="gramEnd"/>
            <w:r w:rsidRPr="008004A6">
              <w:rPr>
                <w:rFonts w:ascii="標楷體" w:eastAsia="標楷體" w:hAnsi="標楷體" w:hint="eastAsia"/>
                <w:color w:val="000000" w:themeColor="text1"/>
                <w:sz w:val="28"/>
                <w:szCs w:val="28"/>
              </w:rPr>
              <w:t>與路寬)、大眾捷運系統等交通系統動線。</w:t>
            </w:r>
          </w:p>
          <w:p w:rsidR="00FA6F57" w:rsidRPr="008004A6" w:rsidRDefault="00FA6F57" w:rsidP="00B87943">
            <w:pPr>
              <w:pStyle w:val="Default"/>
              <w:ind w:firstLine="560"/>
              <w:jc w:val="both"/>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3.標明接受基地半徑</w:t>
            </w:r>
            <w:r w:rsidRPr="008004A6">
              <w:rPr>
                <w:rFonts w:ascii="標楷體" w:eastAsia="標楷體" w:hAnsi="標楷體"/>
                <w:color w:val="000000" w:themeColor="text1"/>
                <w:sz w:val="28"/>
              </w:rPr>
              <w:t>500</w:t>
            </w:r>
            <w:r w:rsidRPr="008004A6">
              <w:rPr>
                <w:rFonts w:ascii="標楷體" w:eastAsia="標楷體" w:hAnsi="標楷體" w:hint="eastAsia"/>
                <w:color w:val="000000" w:themeColor="text1"/>
                <w:sz w:val="28"/>
                <w:szCs w:val="28"/>
              </w:rPr>
              <w:t>公尺範圍內公共設施與開放空間。</w:t>
            </w:r>
          </w:p>
          <w:p w:rsidR="00FA6F57" w:rsidRPr="00FF19F5" w:rsidRDefault="00FA6F57" w:rsidP="00B87943">
            <w:pPr>
              <w:pStyle w:val="Default"/>
              <w:ind w:firstLine="560"/>
              <w:jc w:val="both"/>
              <w:rPr>
                <w:rFonts w:hAnsi="Times New Roman"/>
                <w:color w:val="000000" w:themeColor="text1"/>
                <w:sz w:val="28"/>
                <w:szCs w:val="28"/>
              </w:rPr>
            </w:pPr>
            <w:r w:rsidRPr="008004A6">
              <w:rPr>
                <w:rFonts w:ascii="標楷體" w:eastAsia="標楷體" w:hAnsi="標楷體"/>
                <w:noProof/>
                <w:color w:val="000000" w:themeColor="text1"/>
                <w:sz w:val="28"/>
              </w:rPr>
              <mc:AlternateContent>
                <mc:Choice Requires="wps">
                  <w:drawing>
                    <wp:anchor distT="45720" distB="45720" distL="114300" distR="114300" simplePos="0" relativeHeight="251655680" behindDoc="0" locked="0" layoutInCell="1" allowOverlap="1" wp14:anchorId="79250920" wp14:editId="1CDBFDF3">
                      <wp:simplePos x="0" y="0"/>
                      <wp:positionH relativeFrom="column">
                        <wp:posOffset>5907405</wp:posOffset>
                      </wp:positionH>
                      <wp:positionV relativeFrom="paragraph">
                        <wp:posOffset>949960</wp:posOffset>
                      </wp:positionV>
                      <wp:extent cx="7247255" cy="1404620"/>
                      <wp:effectExtent l="0" t="0" r="1079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7255" cy="1404620"/>
                              </a:xfrm>
                              <a:prstGeom prst="rect">
                                <a:avLst/>
                              </a:prstGeom>
                              <a:solidFill>
                                <a:srgbClr val="FFFFFF"/>
                              </a:solidFill>
                              <a:ln w="9525">
                                <a:solidFill>
                                  <a:srgbClr val="000000"/>
                                </a:solidFill>
                                <a:miter lim="800000"/>
                                <a:headEnd/>
                                <a:tailEnd/>
                              </a:ln>
                            </wps:spPr>
                            <wps:txbx>
                              <w:txbxContent>
                                <w:p w:rsidR="00B87943" w:rsidRPr="00FF19F5" w:rsidRDefault="00B87943" w:rsidP="00FA6F57">
                                  <w:pPr>
                                    <w:rPr>
                                      <w:rFonts w:ascii="標楷體" w:eastAsia="標楷體" w:hAnsi="標楷體"/>
                                      <w:sz w:val="22"/>
                                    </w:rPr>
                                  </w:pPr>
                                  <w:proofErr w:type="gramStart"/>
                                  <w:r w:rsidRPr="00A31F77">
                                    <w:rPr>
                                      <w:rFonts w:ascii="標楷體" w:eastAsia="標楷體" w:hAnsi="標楷體" w:hint="eastAsia"/>
                                      <w:sz w:val="22"/>
                                    </w:rPr>
                                    <w:t>註</w:t>
                                  </w:r>
                                  <w:proofErr w:type="gramEnd"/>
                                  <w:r w:rsidRPr="00A31F77">
                                    <w:rPr>
                                      <w:rFonts w:ascii="標楷體" w:eastAsia="標楷體" w:hAnsi="標楷體" w:hint="eastAsia"/>
                                      <w:sz w:val="22"/>
                                    </w:rPr>
                                    <w:t>:大眾捷運場站車站出入口半徑五百公尺範圍起算基準依下列方</w:t>
                                  </w:r>
                                  <w:r w:rsidRPr="00FF19F5">
                                    <w:rPr>
                                      <w:rFonts w:ascii="標楷體" w:eastAsia="標楷體" w:hAnsi="標楷體" w:hint="eastAsia"/>
                                      <w:sz w:val="22"/>
                                    </w:rPr>
                                    <w:t>式認定(依</w:t>
                                  </w:r>
                                  <w:r w:rsidRPr="00FF19F5">
                                    <w:rPr>
                                      <w:rFonts w:ascii="標楷體" w:eastAsia="標楷體" w:hAnsi="標楷體"/>
                                      <w:sz w:val="22"/>
                                    </w:rPr>
                                    <w:t>本府北市</w:t>
                                  </w:r>
                                  <w:proofErr w:type="gramStart"/>
                                  <w:r w:rsidRPr="00FF19F5">
                                    <w:rPr>
                                      <w:rFonts w:ascii="標楷體" w:eastAsia="標楷體" w:hAnsi="標楷體"/>
                                      <w:sz w:val="22"/>
                                    </w:rPr>
                                    <w:t>都綜字</w:t>
                                  </w:r>
                                  <w:proofErr w:type="gramEnd"/>
                                  <w:r w:rsidRPr="00FF19F5">
                                    <w:rPr>
                                      <w:rFonts w:ascii="標楷體" w:eastAsia="標楷體" w:hAnsi="標楷體"/>
                                      <w:sz w:val="22"/>
                                    </w:rPr>
                                    <w:t>第09835461400號函)</w:t>
                                  </w:r>
                                  <w:r w:rsidRPr="00FF19F5">
                                    <w:rPr>
                                      <w:rFonts w:ascii="標楷體" w:eastAsia="標楷體" w:hAnsi="標楷體" w:hint="eastAsia"/>
                                      <w:sz w:val="22"/>
                                    </w:rPr>
                                    <w:t>：</w:t>
                                  </w:r>
                                </w:p>
                                <w:p w:rsidR="00B87943" w:rsidRPr="00A31F77" w:rsidRDefault="00B87943" w:rsidP="00FA6F57">
                                  <w:pPr>
                                    <w:rPr>
                                      <w:rFonts w:ascii="標楷體" w:eastAsia="標楷體" w:hAnsi="標楷體"/>
                                      <w:sz w:val="22"/>
                                    </w:rPr>
                                  </w:pPr>
                                  <w:r w:rsidRPr="00FF19F5">
                                    <w:rPr>
                                      <w:rFonts w:ascii="標楷體" w:eastAsia="標楷體" w:hAnsi="標楷體" w:hint="eastAsia"/>
                                      <w:sz w:val="22"/>
                                    </w:rPr>
                                    <w:t>（一） 原則以大眾捷運場站車站出入口所在基地之使用分區（例如交通用地、聯合開發區等）之邊界為</w:t>
                                  </w:r>
                                  <w:r w:rsidRPr="00A31F77">
                                    <w:rPr>
                                      <w:rFonts w:ascii="標楷體" w:eastAsia="標楷體" w:hAnsi="標楷體" w:hint="eastAsia"/>
                                      <w:sz w:val="22"/>
                                    </w:rPr>
                                    <w:t>起算。</w:t>
                                  </w:r>
                                </w:p>
                                <w:p w:rsidR="00B87943" w:rsidRPr="00A31F77" w:rsidRDefault="00B87943" w:rsidP="00FA6F57">
                                  <w:pPr>
                                    <w:rPr>
                                      <w:rFonts w:ascii="標楷體" w:eastAsia="標楷體" w:hAnsi="標楷體"/>
                                      <w:sz w:val="22"/>
                                    </w:rPr>
                                  </w:pPr>
                                  <w:r w:rsidRPr="00A31F77">
                                    <w:rPr>
                                      <w:rFonts w:ascii="標楷體" w:eastAsia="標楷體" w:hAnsi="標楷體" w:hint="eastAsia"/>
                                      <w:sz w:val="22"/>
                                    </w:rPr>
                                    <w:t>（二） 大眾捷運場站車站出入口位於道路用地者，以該出入口突出地面層之結構體為起算。</w:t>
                                  </w:r>
                                </w:p>
                                <w:p w:rsidR="00B87943" w:rsidRPr="00A31F77" w:rsidRDefault="00B87943" w:rsidP="00FA6F57">
                                  <w:pPr>
                                    <w:rPr>
                                      <w:rFonts w:ascii="標楷體" w:eastAsia="標楷體" w:hAnsi="標楷體"/>
                                      <w:sz w:val="22"/>
                                    </w:rPr>
                                  </w:pPr>
                                  <w:r w:rsidRPr="00A31F77">
                                    <w:rPr>
                                      <w:rFonts w:ascii="標楷體" w:eastAsia="標楷體" w:hAnsi="標楷體" w:hint="eastAsia"/>
                                      <w:sz w:val="22"/>
                                    </w:rPr>
                                    <w:t>（三） 捷運淡水線之平面及高架路段，以捷運車站</w:t>
                                  </w:r>
                                  <w:proofErr w:type="gramStart"/>
                                  <w:r w:rsidRPr="00A31F77">
                                    <w:rPr>
                                      <w:rFonts w:ascii="標楷體" w:eastAsia="標楷體" w:hAnsi="標楷體" w:hint="eastAsia"/>
                                      <w:sz w:val="22"/>
                                    </w:rPr>
                                    <w:t>站</w:t>
                                  </w:r>
                                  <w:proofErr w:type="gramEnd"/>
                                  <w:r w:rsidRPr="00A31F77">
                                    <w:rPr>
                                      <w:rFonts w:ascii="標楷體" w:eastAsia="標楷體" w:hAnsi="標楷體" w:hint="eastAsia"/>
                                      <w:sz w:val="22"/>
                                    </w:rPr>
                                    <w:t>體為起算。</w:t>
                                  </w:r>
                                </w:p>
                                <w:p w:rsidR="00B87943" w:rsidRPr="006176EA" w:rsidRDefault="00B87943" w:rsidP="00FA6F57">
                                  <w:pPr>
                                    <w:rPr>
                                      <w:rFonts w:ascii="標楷體" w:eastAsia="標楷體" w:hAnsi="標楷體"/>
                                      <w:sz w:val="22"/>
                                    </w:rPr>
                                  </w:pPr>
                                  <w:r w:rsidRPr="00A31F77">
                                    <w:rPr>
                                      <w:rFonts w:ascii="標楷體" w:eastAsia="標楷體" w:hAnsi="標楷體" w:hint="eastAsia"/>
                                      <w:sz w:val="22"/>
                                    </w:rPr>
                                    <w:t>（四） 其他連結性（如地下街）出入口、僅作捷運機場出入口、緊急出入口者則不予適用。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50920" id="_x0000_s1163" type="#_x0000_t202" style="position:absolute;left:0;text-align:left;margin-left:465.15pt;margin-top:74.8pt;width:570.6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">
                      <v:textbox style="mso-fit-shape-to-text:t">
                        <w:txbxContent>
                          <w:p w:rsidR="00B87943" w:rsidRPr="00FF19F5" w:rsidRDefault="00B87943" w:rsidP="00FA6F57">
                            <w:pPr>
                              <w:rPr>
                                <w:rFonts w:ascii="標楷體" w:eastAsia="標楷體" w:hAnsi="標楷體"/>
                                <w:sz w:val="22"/>
                              </w:rPr>
                            </w:pPr>
                            <w:proofErr w:type="gramStart"/>
                            <w:r w:rsidRPr="00A31F77">
                              <w:rPr>
                                <w:rFonts w:ascii="標楷體" w:eastAsia="標楷體" w:hAnsi="標楷體" w:hint="eastAsia"/>
                                <w:sz w:val="22"/>
                              </w:rPr>
                              <w:t>註</w:t>
                            </w:r>
                            <w:proofErr w:type="gramEnd"/>
                            <w:r w:rsidRPr="00A31F77">
                              <w:rPr>
                                <w:rFonts w:ascii="標楷體" w:eastAsia="標楷體" w:hAnsi="標楷體" w:hint="eastAsia"/>
                                <w:sz w:val="22"/>
                              </w:rPr>
                              <w:t>:大眾捷運場站車站出入口半徑五百公尺範圍起算基準依下列方</w:t>
                            </w:r>
                            <w:r w:rsidRPr="00FF19F5">
                              <w:rPr>
                                <w:rFonts w:ascii="標楷體" w:eastAsia="標楷體" w:hAnsi="標楷體" w:hint="eastAsia"/>
                                <w:sz w:val="22"/>
                              </w:rPr>
                              <w:t>式認定(依</w:t>
                            </w:r>
                            <w:r w:rsidRPr="00FF19F5">
                              <w:rPr>
                                <w:rFonts w:ascii="標楷體" w:eastAsia="標楷體" w:hAnsi="標楷體"/>
                                <w:sz w:val="22"/>
                              </w:rPr>
                              <w:t>本府北市</w:t>
                            </w:r>
                            <w:proofErr w:type="gramStart"/>
                            <w:r w:rsidRPr="00FF19F5">
                              <w:rPr>
                                <w:rFonts w:ascii="標楷體" w:eastAsia="標楷體" w:hAnsi="標楷體"/>
                                <w:sz w:val="22"/>
                              </w:rPr>
                              <w:t>都綜字</w:t>
                            </w:r>
                            <w:proofErr w:type="gramEnd"/>
                            <w:r w:rsidRPr="00FF19F5">
                              <w:rPr>
                                <w:rFonts w:ascii="標楷體" w:eastAsia="標楷體" w:hAnsi="標楷體"/>
                                <w:sz w:val="22"/>
                              </w:rPr>
                              <w:t>第09835461400號函)</w:t>
                            </w:r>
                            <w:r w:rsidRPr="00FF19F5">
                              <w:rPr>
                                <w:rFonts w:ascii="標楷體" w:eastAsia="標楷體" w:hAnsi="標楷體" w:hint="eastAsia"/>
                                <w:sz w:val="22"/>
                              </w:rPr>
                              <w:t>：</w:t>
                            </w:r>
                          </w:p>
                          <w:p w:rsidR="00B87943" w:rsidRPr="00A31F77" w:rsidRDefault="00B87943" w:rsidP="00FA6F57">
                            <w:pPr>
                              <w:rPr>
                                <w:rFonts w:ascii="標楷體" w:eastAsia="標楷體" w:hAnsi="標楷體"/>
                                <w:sz w:val="22"/>
                              </w:rPr>
                            </w:pPr>
                            <w:r w:rsidRPr="00FF19F5">
                              <w:rPr>
                                <w:rFonts w:ascii="標楷體" w:eastAsia="標楷體" w:hAnsi="標楷體" w:hint="eastAsia"/>
                                <w:sz w:val="22"/>
                              </w:rPr>
                              <w:t>（一） 原則以大眾捷運場站車站出入口所在基地之使用分區（例如交通用地、聯合開發區等）之邊界為</w:t>
                            </w:r>
                            <w:r w:rsidRPr="00A31F77">
                              <w:rPr>
                                <w:rFonts w:ascii="標楷體" w:eastAsia="標楷體" w:hAnsi="標楷體" w:hint="eastAsia"/>
                                <w:sz w:val="22"/>
                              </w:rPr>
                              <w:t>起算。</w:t>
                            </w:r>
                          </w:p>
                          <w:p w:rsidR="00B87943" w:rsidRPr="00A31F77" w:rsidRDefault="00B87943" w:rsidP="00FA6F57">
                            <w:pPr>
                              <w:rPr>
                                <w:rFonts w:ascii="標楷體" w:eastAsia="標楷體" w:hAnsi="標楷體"/>
                                <w:sz w:val="22"/>
                              </w:rPr>
                            </w:pPr>
                            <w:r w:rsidRPr="00A31F77">
                              <w:rPr>
                                <w:rFonts w:ascii="標楷體" w:eastAsia="標楷體" w:hAnsi="標楷體" w:hint="eastAsia"/>
                                <w:sz w:val="22"/>
                              </w:rPr>
                              <w:t>（二） 大眾捷運場站車站出入口位於道路用地者，以該出入口突出地面層之結構體為起算。</w:t>
                            </w:r>
                          </w:p>
                          <w:p w:rsidR="00B87943" w:rsidRPr="00A31F77" w:rsidRDefault="00B87943" w:rsidP="00FA6F57">
                            <w:pPr>
                              <w:rPr>
                                <w:rFonts w:ascii="標楷體" w:eastAsia="標楷體" w:hAnsi="標楷體"/>
                                <w:sz w:val="22"/>
                              </w:rPr>
                            </w:pPr>
                            <w:r w:rsidRPr="00A31F77">
                              <w:rPr>
                                <w:rFonts w:ascii="標楷體" w:eastAsia="標楷體" w:hAnsi="標楷體" w:hint="eastAsia"/>
                                <w:sz w:val="22"/>
                              </w:rPr>
                              <w:t>（三） 捷運淡水線之平面及高架路段，以捷運車站</w:t>
                            </w:r>
                            <w:proofErr w:type="gramStart"/>
                            <w:r w:rsidRPr="00A31F77">
                              <w:rPr>
                                <w:rFonts w:ascii="標楷體" w:eastAsia="標楷體" w:hAnsi="標楷體" w:hint="eastAsia"/>
                                <w:sz w:val="22"/>
                              </w:rPr>
                              <w:t>站</w:t>
                            </w:r>
                            <w:proofErr w:type="gramEnd"/>
                            <w:r w:rsidRPr="00A31F77">
                              <w:rPr>
                                <w:rFonts w:ascii="標楷體" w:eastAsia="標楷體" w:hAnsi="標楷體" w:hint="eastAsia"/>
                                <w:sz w:val="22"/>
                              </w:rPr>
                              <w:t>體為起算。</w:t>
                            </w:r>
                          </w:p>
                          <w:p w:rsidR="00B87943" w:rsidRPr="006176EA" w:rsidRDefault="00B87943" w:rsidP="00FA6F57">
                            <w:pPr>
                              <w:rPr>
                                <w:rFonts w:ascii="標楷體" w:eastAsia="標楷體" w:hAnsi="標楷體"/>
                                <w:sz w:val="22"/>
                              </w:rPr>
                            </w:pPr>
                            <w:r w:rsidRPr="00A31F77">
                              <w:rPr>
                                <w:rFonts w:ascii="標楷體" w:eastAsia="標楷體" w:hAnsi="標楷體" w:hint="eastAsia"/>
                                <w:sz w:val="22"/>
                              </w:rPr>
                              <w:t>（四） 其他連結性（如地下街）出入口、僅作捷運機場出入口、緊急出入口者則不予適用。</w:t>
                            </w:r>
                          </w:p>
                        </w:txbxContent>
                      </v:textbox>
                      <w10:wrap type="square"/>
                    </v:shape>
                  </w:pict>
                </mc:Fallback>
              </mc:AlternateContent>
            </w:r>
            <w:r w:rsidRPr="008004A6">
              <w:rPr>
                <w:rFonts w:ascii="標楷體" w:eastAsia="標楷體" w:hAnsi="標楷體" w:hint="eastAsia"/>
                <w:color w:val="000000" w:themeColor="text1"/>
                <w:sz w:val="28"/>
                <w:szCs w:val="28"/>
              </w:rPr>
              <w:t>4.標明接受基地半徑</w:t>
            </w:r>
            <w:r w:rsidRPr="008004A6">
              <w:rPr>
                <w:rFonts w:ascii="標楷體" w:eastAsia="標楷體" w:hAnsi="標楷體"/>
                <w:color w:val="000000" w:themeColor="text1"/>
                <w:sz w:val="28"/>
              </w:rPr>
              <w:t>500</w:t>
            </w:r>
            <w:r w:rsidRPr="008004A6">
              <w:rPr>
                <w:rFonts w:ascii="標楷體" w:eastAsia="標楷體" w:hAnsi="標楷體" w:hint="eastAsia"/>
                <w:color w:val="000000" w:themeColor="text1"/>
                <w:sz w:val="28"/>
                <w:szCs w:val="28"/>
              </w:rPr>
              <w:t>公尺範圍內文化資產、古蹟、歷史建築、受保護樹木。</w:t>
            </w:r>
          </w:p>
        </w:tc>
      </w:tr>
      <w:tr w:rsidR="00FA6F57" w:rsidRPr="00FF19F5" w:rsidTr="00B87943">
        <w:trPr>
          <w:trHeight w:val="534"/>
        </w:trPr>
        <w:tc>
          <w:tcPr>
            <w:tcW w:w="462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圖例及說明</w:t>
            </w:r>
          </w:p>
        </w:tc>
        <w:tc>
          <w:tcPr>
            <w:tcW w:w="380" w:type="pct"/>
            <w:vAlign w:val="center"/>
          </w:tcPr>
          <w:p w:rsidR="00FA6F57" w:rsidRPr="00FF19F5" w:rsidRDefault="00FA6F57" w:rsidP="00B87943">
            <w:pPr>
              <w:spacing w:line="300" w:lineRule="exact"/>
              <w:jc w:val="center"/>
              <w:rPr>
                <w:rFonts w:ascii="標楷體" w:eastAsia="標楷體" w:hAnsi="標楷體"/>
                <w:b/>
                <w:color w:val="000000" w:themeColor="text1"/>
                <w:sz w:val="28"/>
              </w:rPr>
            </w:pPr>
            <w:r w:rsidRPr="00FF19F5">
              <w:rPr>
                <w:rFonts w:ascii="標楷體" w:eastAsia="標楷體" w:hAnsi="標楷體" w:hint="eastAsia"/>
                <w:b/>
                <w:color w:val="000000" w:themeColor="text1"/>
                <w:sz w:val="28"/>
              </w:rPr>
              <w:t>指北</w:t>
            </w:r>
          </w:p>
        </w:tc>
      </w:tr>
      <w:tr w:rsidR="00FA6F57" w:rsidRPr="00FF19F5" w:rsidTr="00B87943">
        <w:trPr>
          <w:trHeight w:val="869"/>
        </w:trPr>
        <w:tc>
          <w:tcPr>
            <w:tcW w:w="4620" w:type="pct"/>
          </w:tcPr>
          <w:p w:rsidR="00FA6F57" w:rsidRPr="00FF19F5" w:rsidRDefault="00FA6F57" w:rsidP="00B87943">
            <w:pPr>
              <w:tabs>
                <w:tab w:val="left" w:pos="9885"/>
              </w:tabs>
              <w:spacing w:afterLines="100" w:after="360" w:line="560" w:lineRule="exact"/>
              <w:rPr>
                <w:rFonts w:ascii="標楷體" w:eastAsia="標楷體" w:hAnsi="標楷體"/>
                <w:color w:val="000000" w:themeColor="text1"/>
                <w:sz w:val="28"/>
              </w:rPr>
            </w:pPr>
            <w:r w:rsidRPr="00FF19F5">
              <w:rPr>
                <w:rFonts w:ascii="標楷體" w:eastAsia="標楷體" w:hAnsi="標楷體" w:hint="eastAsia"/>
                <w:noProof/>
                <w:color w:val="000000" w:themeColor="text1"/>
                <w:sz w:val="28"/>
              </w:rPr>
              <mc:AlternateContent>
                <mc:Choice Requires="wpg">
                  <w:drawing>
                    <wp:anchor distT="0" distB="0" distL="114300" distR="114300" simplePos="0" relativeHeight="251646464" behindDoc="0" locked="0" layoutInCell="1" allowOverlap="1" wp14:anchorId="3EAA075A" wp14:editId="1BE8EAC1">
                      <wp:simplePos x="0" y="0"/>
                      <wp:positionH relativeFrom="column">
                        <wp:posOffset>94615</wp:posOffset>
                      </wp:positionH>
                      <wp:positionV relativeFrom="paragraph">
                        <wp:posOffset>43625</wp:posOffset>
                      </wp:positionV>
                      <wp:extent cx="12064282" cy="503555"/>
                      <wp:effectExtent l="19050" t="0" r="0" b="0"/>
                      <wp:wrapNone/>
                      <wp:docPr id="193" name="群組 193"/>
                      <wp:cNvGraphicFramePr/>
                      <a:graphic xmlns:a="http://schemas.openxmlformats.org/drawingml/2006/main">
                        <a:graphicData uri="http://schemas.microsoft.com/office/word/2010/wordprocessingGroup">
                          <wpg:wgp>
                            <wpg:cNvGrpSpPr/>
                            <wpg:grpSpPr>
                              <a:xfrm>
                                <a:off x="0" y="0"/>
                                <a:ext cx="12064282" cy="503555"/>
                                <a:chOff x="0" y="0"/>
                                <a:chExt cx="12064282" cy="503555"/>
                              </a:xfrm>
                            </wpg:grpSpPr>
                            <wpg:grpSp>
                              <wpg:cNvPr id="194" name="群組 194"/>
                              <wpg:cNvGrpSpPr/>
                              <wpg:grpSpPr>
                                <a:xfrm>
                                  <a:off x="0" y="0"/>
                                  <a:ext cx="1970405" cy="503555"/>
                                  <a:chOff x="0" y="0"/>
                                  <a:chExt cx="1970826" cy="503555"/>
                                </a:xfrm>
                              </wpg:grpSpPr>
                              <wps:wsp>
                                <wps:cNvPr id="195" name="圓角矩形 195"/>
                                <wps:cNvSpPr/>
                                <wps:spPr>
                                  <a:xfrm>
                                    <a:off x="0" y="95003"/>
                                    <a:ext cx="571500" cy="333375"/>
                                  </a:xfrm>
                                  <a:prstGeom prst="roundRect">
                                    <a:avLst/>
                                  </a:prstGeom>
                                  <a:solidFill>
                                    <a:srgbClr val="FF7C8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63"/>
                                <wps:cNvSpPr txBox="1">
                                  <a:spLocks noChangeArrowheads="1"/>
                                </wps:cNvSpPr>
                                <wps:spPr bwMode="auto">
                                  <a:xfrm>
                                    <a:off x="570016" y="0"/>
                                    <a:ext cx="140081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wps:txbx>
                                <wps:bodyPr rot="0" vert="horz" wrap="square" lIns="91440" tIns="45720" rIns="91440" bIns="45720" anchor="t" anchorCtr="0" upright="1">
                                  <a:noAutofit/>
                                </wps:bodyPr>
                              </wps:wsp>
                            </wpg:grpSp>
                            <wpg:grpSp>
                              <wpg:cNvPr id="197" name="群組 197"/>
                              <wpg:cNvGrpSpPr/>
                              <wpg:grpSpPr>
                                <a:xfrm>
                                  <a:off x="1971303" y="0"/>
                                  <a:ext cx="2421890" cy="503555"/>
                                  <a:chOff x="0" y="0"/>
                                  <a:chExt cx="2422310" cy="503555"/>
                                </a:xfrm>
                              </wpg:grpSpPr>
                              <wps:wsp>
                                <wps:cNvPr id="198" name="圓角矩形 198"/>
                                <wps:cNvSpPr/>
                                <wps:spPr>
                                  <a:xfrm>
                                    <a:off x="0" y="95003"/>
                                    <a:ext cx="571500" cy="333375"/>
                                  </a:xfrm>
                                  <a:prstGeom prst="roundRect">
                                    <a:avLst/>
                                  </a:prstGeom>
                                  <a:noFill/>
                                  <a:ln w="38100">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63"/>
                                <wps:cNvSpPr txBox="1">
                                  <a:spLocks noChangeArrowheads="1"/>
                                </wps:cNvSpPr>
                                <wps:spPr bwMode="auto">
                                  <a:xfrm>
                                    <a:off x="570015" y="0"/>
                                    <a:ext cx="18522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wps:txbx>
                                <wps:bodyPr rot="0" vert="horz" wrap="square" lIns="91440" tIns="45720" rIns="91440" bIns="45720" anchor="t" anchorCtr="0" upright="1">
                                  <a:noAutofit/>
                                </wps:bodyPr>
                              </wps:wsp>
                            </wpg:grpSp>
                            <wpg:grpSp>
                              <wpg:cNvPr id="200" name="群組 200"/>
                              <wpg:cNvGrpSpPr/>
                              <wpg:grpSpPr>
                                <a:xfrm>
                                  <a:off x="4417620" y="0"/>
                                  <a:ext cx="1578610" cy="503555"/>
                                  <a:chOff x="0" y="0"/>
                                  <a:chExt cx="1579096" cy="503555"/>
                                </a:xfrm>
                              </wpg:grpSpPr>
                              <wps:wsp>
                                <wps:cNvPr id="201" name="直線單箭頭接點 201"/>
                                <wps:cNvCnPr/>
                                <wps:spPr>
                                  <a:xfrm>
                                    <a:off x="0" y="249382"/>
                                    <a:ext cx="6076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2" name="Text Box 63"/>
                                <wps:cNvSpPr txBox="1">
                                  <a:spLocks noChangeArrowheads="1"/>
                                </wps:cNvSpPr>
                                <wps:spPr bwMode="auto">
                                  <a:xfrm>
                                    <a:off x="605641" y="0"/>
                                    <a:ext cx="97345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主要道路</w:t>
                                      </w:r>
                                    </w:p>
                                  </w:txbxContent>
                                </wps:txbx>
                                <wps:bodyPr rot="0" vert="horz" wrap="square" lIns="91440" tIns="45720" rIns="91440" bIns="45720" anchor="t" anchorCtr="0" upright="1">
                                  <a:noAutofit/>
                                </wps:bodyPr>
                              </wps:wsp>
                            </wpg:grpSp>
                            <wpg:grpSp>
                              <wpg:cNvPr id="203" name="群組 203"/>
                              <wpg:cNvGrpSpPr/>
                              <wpg:grpSpPr>
                                <a:xfrm>
                                  <a:off x="6127667" y="0"/>
                                  <a:ext cx="5936615" cy="503555"/>
                                  <a:chOff x="0" y="0"/>
                                  <a:chExt cx="5937044" cy="503555"/>
                                </a:xfrm>
                              </wpg:grpSpPr>
                              <wps:wsp>
                                <wps:cNvPr id="204" name="直線接點 204"/>
                                <wps:cNvCnPr/>
                                <wps:spPr>
                                  <a:xfrm>
                                    <a:off x="0" y="249382"/>
                                    <a:ext cx="609600" cy="0"/>
                                  </a:xfrm>
                                  <a:prstGeom prst="line">
                                    <a:avLst/>
                                  </a:prstGeom>
                                  <a:ln>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5" name="Text Box 63"/>
                                <wps:cNvSpPr txBox="1">
                                  <a:spLocks noChangeArrowheads="1"/>
                                </wps:cNvSpPr>
                                <wps:spPr bwMode="auto">
                                  <a:xfrm>
                                    <a:off x="688769" y="0"/>
                                    <a:ext cx="524827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捷運○○線(依實際路線顏色顯示，未通車路線則以虛線顯示)</w:t>
                                      </w:r>
                                    </w:p>
                                  </w:txbxContent>
                                </wps:txbx>
                                <wps:bodyPr rot="0" vert="horz" wrap="square" lIns="91440" tIns="45720" rIns="91440" bIns="45720" anchor="t" anchorCtr="0" upright="1">
                                  <a:noAutofit/>
                                </wps:bodyPr>
                              </wps:wsp>
                            </wpg:grpSp>
                          </wpg:wgp>
                        </a:graphicData>
                      </a:graphic>
                    </wp:anchor>
                  </w:drawing>
                </mc:Choice>
                <mc:Fallback>
                  <w:pict>
                    <v:group w14:anchorId="3EAA075A" id="群組 193" o:spid="_x0000_s1164" style="position:absolute;margin-left:7.45pt;margin-top:3.45pt;width:949.95pt;height:39.65pt;z-index:251646464" coordsize="12064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">
                      <v:group id="群組 194" o:spid="_x0000_s1165" style="position:absolute;width:19704;height:5035" coordsize="19708,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oundrect id="圓角矩形 195" o:spid="_x0000_s1166" style="position:absolute;top:950;width:571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NK8IA&#10;AADcAAAADwAAAGRycy9kb3ducmV2LnhtbESP3YrCMBCF7xd8hzCCd2uqoKzVKEVRXLxY/x5gaMam&#10;2ExKE7W+vVkQvJvhnDnfmdmitZW4U+NLxwoG/QQEce50yYWC82n9/QPCB2SNlWNS8CQPi3nna4ap&#10;dg8+0P0YChFD2KeowIRQp1L63JBF33c1cdQurrEY4toUUjf4iOG2ksMkGUuLJUeCwZqWhvLr8WYj&#10;RP/5NcnMjPUKs337uzs/Nzulet02m4II1IaP+X291bH+ZAT/z8QJ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I0rwgAAANwAAAAPAAAAAAAAAAAAAAAAAJgCAABkcnMvZG93&#10;bnJldi54bWxQSwUGAAAAAAQABAD1AAAAhwMAAAAA&#10;" fillcolor="#ff7c80" strokecolor="#c00000" strokeweight="3pt"/>
                        <v:shape id="_x0000_s1167" type="#_x0000_t202" style="position:absolute;left:5700;width:14008;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v:textbox>
                        </v:shape>
                      </v:group>
                      <v:group id="群組 197" o:spid="_x0000_s1168" style="position:absolute;left:19713;width:24218;height:5035" coordsize="24223,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roundrect id="圓角矩形 198" o:spid="_x0000_s1169" style="position:absolute;top:950;width:5715;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EVccA&#10;AADcAAAADwAAAGRycy9kb3ducmV2LnhtbESPQWvCQBCF74X+h2UKvdWNqRQbXaWtKD0V1Ih6G7Jj&#10;EpqdjdlV03/fORR6m+G9ee+b6bx3jbpSF2rPBoaDBBRx4W3NpYF8u3wagwoR2WLjmQz8UID57P5u&#10;ipn1N17TdRNLJSEcMjRQxdhmWoeiIodh4Fti0U6+cxhl7UptO7xJuGt0miQv2mHN0lBhSx8VFd+b&#10;izOwfU9Tdzjuz/l+97V4Hq9Wo0vujHl86N8moCL18d/8d/1pBf9VaOUZmUDP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oRFXHAAAA3AAAAA8AAAAAAAAAAAAAAAAAmAIAAGRy&#10;cy9kb3ducmV2LnhtbFBLBQYAAAAABAAEAPUAAACMAwAAAAA=&#10;" filled="f" strokecolor="#002060" strokeweight="3pt">
                          <v:stroke dashstyle="3 1"/>
                        </v:roundrect>
                        <v:shape id="_x0000_s1170" type="#_x0000_t202" style="position:absolute;left:5700;width:18523;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B87943" w:rsidRPr="008319FD" w:rsidRDefault="00B87943" w:rsidP="00FA6F57">
                                <w:pPr>
                                  <w:rPr>
                                    <w:rFonts w:ascii="Times New Roman" w:eastAsia="標楷體" w:hAnsi="Times New Roman"/>
                                    <w:sz w:val="28"/>
                                    <w:szCs w:val="28"/>
                                  </w:rPr>
                                </w:pPr>
                                <w:r w:rsidRPr="00961545">
                                  <w:rPr>
                                    <w:rFonts w:ascii="標楷體" w:eastAsia="標楷體" w:hAnsi="標楷體" w:hint="eastAsia"/>
                                    <w:sz w:val="28"/>
                                  </w:rPr>
                                  <w:t>半徑</w:t>
                                </w:r>
                                <w:r>
                                  <w:rPr>
                                    <w:rFonts w:ascii="標楷體" w:eastAsia="標楷體" w:hAnsi="標楷體"/>
                                    <w:sz w:val="28"/>
                                  </w:rPr>
                                  <w:t>500</w:t>
                                </w:r>
                                <w:r w:rsidRPr="00961545">
                                  <w:rPr>
                                    <w:rFonts w:ascii="標楷體" w:eastAsia="標楷體" w:hAnsi="標楷體" w:hint="eastAsia"/>
                                    <w:sz w:val="28"/>
                                  </w:rPr>
                                  <w:t>公尺範圍線</w:t>
                                </w:r>
                              </w:p>
                            </w:txbxContent>
                          </v:textbox>
                        </v:shape>
                      </v:group>
                      <v:group id="群組 200" o:spid="_x0000_s1171" style="position:absolute;left:44176;width:15786;height:5035" coordsize="15790,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直線單箭頭接點 201" o:spid="_x0000_s1172" type="#_x0000_t32" style="position:absolute;top:2493;width:60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2GsYAAADcAAAADwAAAGRycy9kb3ducmV2LnhtbESPQWsCMRSE74X+h/CE3rqJQkVWo4ho&#10;8SBCta329ty87i7dvCxJquu/NwWhx2FmvmEms8424kw+1I419DMFgrhwpuZSw/t+9TwCESKywcYx&#10;abhSgNn08WGCuXEXfqPzLpYiQTjkqKGKsc2lDEVFFkPmWuLkfTtvMSbpS2k8XhLcNnKg1FBarDkt&#10;VNjSoqLiZ/drNRy3681LeVp8HKM/jZav7eHrU7HWT71uPgYRqYv/4Xt7bTQMVB/+zq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ZthrGAAAA3AAAAA8AAAAAAAAA&#10;AAAAAAAAoQIAAGRycy9kb3ducmV2LnhtbFBLBQYAAAAABAAEAPkAAACUAwAAAAA=&#10;" strokecolor="black [3213]">
                          <v:stroke startarrow="block" endarrow="block"/>
                        </v:shape>
                        <v:shape id="_x0000_s1173" type="#_x0000_t202" style="position:absolute;left:6056;width:9734;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主要道路</w:t>
                                </w:r>
                              </w:p>
                            </w:txbxContent>
                          </v:textbox>
                        </v:shape>
                      </v:group>
                      <v:group id="群組 203" o:spid="_x0000_s1174" style="position:absolute;left:61276;width:59366;height:5035" coordsize="59370,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直線接點 204" o:spid="_x0000_s1175" style="position:absolute;visibility:visible;mso-wrap-style:square" from="0,2493" to="6096,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4fcMAAADcAAAADwAAAGRycy9kb3ducmV2LnhtbESPUWvCMBSF3wf+h3CFvYyZLIpINYpu&#10;lPqq7gdcmmtbbW5KE7X798tg4OPhnPMdzmozuFbcqQ+NZwMfEwWCuPS24crA9yl/X4AIEdli65kM&#10;/FCAzXr0ssLM+gcf6H6MlUgQDhkaqGPsMilDWZPDMPEdcfLOvncYk+wraXt8JLhrpVZqLh02nBZq&#10;7OizpvJ6vDkDl9vgSBdFnu9mWhVfi+mb3k+NeR0P2yWISEN8hv/be2tAqx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K+H3DAAAA3AAAAA8AAAAAAAAAAAAA&#10;AAAAoQIAAGRycy9kb3ducmV2LnhtbFBLBQYAAAAABAAEAPkAAACRAwAAAAA=&#10;" strokecolor="black [3213]">
                          <v:stroke startarrow="oval" endarrow="oval"/>
                        </v:line>
                        <v:shape id="_x0000_s1176" type="#_x0000_t202" style="position:absolute;left:6887;width:52483;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B87943" w:rsidRPr="008319FD" w:rsidRDefault="00B87943" w:rsidP="00FA6F57">
                                <w:pPr>
                                  <w:rPr>
                                    <w:rFonts w:ascii="Times New Roman" w:eastAsia="標楷體" w:hAnsi="Times New Roman"/>
                                    <w:sz w:val="28"/>
                                    <w:szCs w:val="28"/>
                                  </w:rPr>
                                </w:pPr>
                                <w:r>
                                  <w:rPr>
                                    <w:rFonts w:ascii="標楷體" w:eastAsia="標楷體" w:hAnsi="標楷體" w:hint="eastAsia"/>
                                    <w:sz w:val="28"/>
                                  </w:rPr>
                                  <w:t>捷運○○線(依實際路線顏色顯示，未通車路線則以虛線顯示)</w:t>
                                </w:r>
                              </w:p>
                            </w:txbxContent>
                          </v:textbox>
                        </v:shape>
                      </v:group>
                    </v:group>
                  </w:pict>
                </mc:Fallback>
              </mc:AlternateContent>
            </w:r>
            <w:r w:rsidRPr="00FF19F5">
              <w:rPr>
                <w:rFonts w:ascii="標楷體" w:eastAsia="標楷體" w:hAnsi="標楷體" w:hint="eastAsia"/>
                <w:color w:val="000000" w:themeColor="text1"/>
                <w:sz w:val="28"/>
              </w:rPr>
              <w:t xml:space="preserve">                             </w:t>
            </w:r>
            <w:r w:rsidRPr="00FF19F5">
              <w:rPr>
                <w:rFonts w:ascii="標楷體" w:eastAsia="標楷體" w:hAnsi="標楷體"/>
                <w:color w:val="000000" w:themeColor="text1"/>
                <w:sz w:val="28"/>
              </w:rPr>
              <w:tab/>
            </w:r>
            <w:r w:rsidRPr="00FF19F5">
              <w:rPr>
                <w:rFonts w:ascii="標楷體" w:eastAsia="標楷體" w:hAnsi="標楷體" w:hint="eastAsia"/>
                <w:color w:val="000000" w:themeColor="text1"/>
                <w:sz w:val="28"/>
              </w:rPr>
              <w:t xml:space="preserve">    </w:t>
            </w:r>
          </w:p>
        </w:tc>
        <w:tc>
          <w:tcPr>
            <w:tcW w:w="380" w:type="pct"/>
          </w:tcPr>
          <w:p w:rsidR="00FA6F57" w:rsidRPr="00FF19F5" w:rsidRDefault="00FA6F57" w:rsidP="00B87943">
            <w:pPr>
              <w:spacing w:before="240" w:line="560" w:lineRule="exact"/>
              <w:jc w:val="center"/>
              <w:rPr>
                <w:rFonts w:ascii="標楷體" w:eastAsia="標楷體" w:hAnsi="標楷體"/>
                <w:b/>
                <w:color w:val="000000" w:themeColor="text1"/>
                <w:sz w:val="28"/>
              </w:rPr>
            </w:pPr>
            <w:r w:rsidRPr="00FF19F5">
              <w:rPr>
                <w:rFonts w:ascii="標楷體" w:eastAsia="標楷體" w:hAnsi="標楷體"/>
                <w:b/>
                <w:noProof/>
                <w:color w:val="000000" w:themeColor="text1"/>
                <w:sz w:val="28"/>
              </w:rPr>
              <w:drawing>
                <wp:anchor distT="0" distB="0" distL="114300" distR="114300" simplePos="0" relativeHeight="251644416" behindDoc="0" locked="0" layoutInCell="1" allowOverlap="1" wp14:anchorId="5182A689" wp14:editId="1C3BA6FF">
                  <wp:simplePos x="0" y="0"/>
                  <wp:positionH relativeFrom="column">
                    <wp:posOffset>90047</wp:posOffset>
                  </wp:positionH>
                  <wp:positionV relativeFrom="paragraph">
                    <wp:posOffset>24105</wp:posOffset>
                  </wp:positionV>
                  <wp:extent cx="672329" cy="494962"/>
                  <wp:effectExtent l="0" t="0" r="0" b="635"/>
                  <wp:wrapNone/>
                  <wp:docPr id="218" name="圖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下載.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329" cy="494962"/>
                          </a:xfrm>
                          <a:prstGeom prst="rect">
                            <a:avLst/>
                          </a:prstGeom>
                        </pic:spPr>
                      </pic:pic>
                    </a:graphicData>
                  </a:graphic>
                  <wp14:sizeRelH relativeFrom="margin">
                    <wp14:pctWidth>0</wp14:pctWidth>
                  </wp14:sizeRelH>
                  <wp14:sizeRelV relativeFrom="margin">
                    <wp14:pctHeight>0</wp14:pctHeight>
                  </wp14:sizeRelV>
                </wp:anchor>
              </w:drawing>
            </w:r>
          </w:p>
        </w:tc>
      </w:tr>
    </w:tbl>
    <w:p w:rsidR="00FA6F57" w:rsidRPr="00FF19F5" w:rsidRDefault="00FA6F57" w:rsidP="00FA6F57">
      <w:pPr>
        <w:spacing w:afterLines="100" w:after="360" w:line="560" w:lineRule="exact"/>
        <w:ind w:left="434" w:hangingChars="155" w:hanging="434"/>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圖2-4接受</w:t>
      </w:r>
      <w:proofErr w:type="gramStart"/>
      <w:r w:rsidRPr="00FF19F5">
        <w:rPr>
          <w:rFonts w:ascii="標楷體" w:eastAsia="標楷體" w:hAnsi="標楷體" w:hint="eastAsia"/>
          <w:color w:val="000000" w:themeColor="text1"/>
          <w:sz w:val="28"/>
        </w:rPr>
        <w:t>基地周鄰環境</w:t>
      </w:r>
      <w:proofErr w:type="gramEnd"/>
      <w:r w:rsidRPr="00FF19F5">
        <w:rPr>
          <w:rFonts w:ascii="標楷體" w:eastAsia="標楷體" w:hAnsi="標楷體" w:hint="eastAsia"/>
          <w:color w:val="000000" w:themeColor="text1"/>
          <w:sz w:val="28"/>
        </w:rPr>
        <w:t>分析圖</w:t>
      </w:r>
    </w:p>
    <w:p w:rsidR="00FA6F57" w:rsidRPr="00FF19F5" w:rsidRDefault="00FA6F57" w:rsidP="00FA6F57">
      <w:pPr>
        <w:widowControl/>
        <w:rPr>
          <w:rFonts w:ascii="Times New Roman" w:eastAsia="標楷體" w:hAnsi="Times New Roman"/>
          <w:b/>
          <w:color w:val="000000" w:themeColor="text1"/>
          <w:sz w:val="28"/>
        </w:rPr>
        <w:sectPr w:rsidR="00FA6F57" w:rsidRPr="00FF19F5" w:rsidSect="00B87943">
          <w:pgSz w:w="23811" w:h="16838" w:orient="landscape" w:code="8"/>
          <w:pgMar w:top="1800" w:right="1440" w:bottom="1800" w:left="1440" w:header="851" w:footer="992" w:gutter="0"/>
          <w:cols w:space="425"/>
          <w:docGrid w:type="lines" w:linePitch="360"/>
        </w:sectPr>
      </w:pP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lastRenderedPageBreak/>
        <w:t>1-3</w:t>
      </w:r>
      <w:r w:rsidRPr="00FF19F5">
        <w:rPr>
          <w:rFonts w:ascii="Times New Roman" w:eastAsia="標楷體" w:hAnsi="Times New Roman"/>
          <w:b/>
          <w:color w:val="000000" w:themeColor="text1"/>
          <w:sz w:val="28"/>
        </w:rPr>
        <w:t>移入容積與基地建築計畫說明</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1.</w:t>
      </w:r>
      <w:r w:rsidRPr="00FF19F5">
        <w:rPr>
          <w:rFonts w:ascii="Times New Roman" w:eastAsia="標楷體" w:hAnsi="Times New Roman"/>
          <w:b/>
          <w:color w:val="000000" w:themeColor="text1"/>
          <w:sz w:val="28"/>
        </w:rPr>
        <w:t>移入容積說明</w:t>
      </w:r>
    </w:p>
    <w:p w:rsidR="00FA6F57" w:rsidRPr="00FF19F5" w:rsidRDefault="00FA6F57" w:rsidP="00FA6F57">
      <w:pPr>
        <w:spacing w:line="400" w:lineRule="exact"/>
        <w:ind w:leftChars="105" w:left="252" w:firstLineChars="202" w:firstLine="566"/>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本案接受基地可移入容積為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基準容積</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可移入容積上限○○</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，本</w:t>
      </w:r>
      <w:r w:rsidRPr="00FF19F5">
        <w:rPr>
          <w:rFonts w:ascii="Times New Roman" w:eastAsia="標楷體" w:hAnsi="Times New Roman" w:hint="eastAsia"/>
          <w:color w:val="000000" w:themeColor="text1"/>
          <w:sz w:val="28"/>
        </w:rPr>
        <w:t>案</w:t>
      </w:r>
      <w:r w:rsidRPr="00FF19F5">
        <w:rPr>
          <w:rFonts w:ascii="Times New Roman" w:eastAsia="標楷體" w:hAnsi="Times New Roman"/>
          <w:color w:val="000000" w:themeColor="text1"/>
          <w:sz w:val="28"/>
        </w:rPr>
        <w:t>係申請</w:t>
      </w:r>
      <w:proofErr w:type="gramStart"/>
      <w:r w:rsidRPr="00FF19F5">
        <w:rPr>
          <w:rFonts w:ascii="Times New Roman" w:eastAsia="標楷體" w:hAnsi="Times New Roman"/>
          <w:color w:val="000000" w:themeColor="text1"/>
          <w:sz w:val="28"/>
        </w:rPr>
        <w:t>第</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次移入</w:t>
      </w:r>
      <w:proofErr w:type="gramEnd"/>
      <w:r w:rsidRPr="00FF19F5">
        <w:rPr>
          <w:rFonts w:ascii="Times New Roman" w:eastAsia="標楷體" w:hAnsi="Times New Roman"/>
          <w:color w:val="000000" w:themeColor="text1"/>
          <w:sz w:val="28"/>
        </w:rPr>
        <w:t>，預計移入</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w:t>
      </w:r>
      <w:r w:rsidRPr="00FF19F5">
        <w:rPr>
          <w:rFonts w:ascii="Times New Roman" w:eastAsia="標楷體" w:hAnsi="Times New Roman" w:hint="eastAsia"/>
          <w:color w:val="000000" w:themeColor="text1"/>
          <w:sz w:val="28"/>
        </w:rPr>
        <w:t>已</w:t>
      </w:r>
      <w:r w:rsidRPr="00FF19F5">
        <w:rPr>
          <w:rFonts w:ascii="Times New Roman" w:eastAsia="標楷體" w:hAnsi="Times New Roman"/>
          <w:color w:val="000000" w:themeColor="text1"/>
          <w:sz w:val="28"/>
        </w:rPr>
        <w:t>移入容積共</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w:t>
      </w:r>
      <w:r w:rsidRPr="00FF19F5">
        <w:rPr>
          <w:rFonts w:ascii="標楷體" w:eastAsia="標楷體" w:hAnsi="標楷體" w:hint="eastAsia"/>
          <w:color w:val="000000" w:themeColor="text1"/>
          <w:szCs w:val="24"/>
        </w:rPr>
        <w:t>申請程序中之移入容積</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經</w:t>
      </w:r>
      <w:proofErr w:type="gramStart"/>
      <w:r w:rsidRPr="00FF19F5">
        <w:rPr>
          <w:rFonts w:ascii="Times New Roman" w:eastAsia="標楷體" w:hAnsi="Times New Roman"/>
          <w:color w:val="000000" w:themeColor="text1"/>
          <w:sz w:val="28"/>
        </w:rPr>
        <w:t>本次移入</w:t>
      </w:r>
      <w:proofErr w:type="gramEnd"/>
      <w:r w:rsidRPr="00FF19F5">
        <w:rPr>
          <w:rFonts w:ascii="Times New Roman" w:eastAsia="標楷體" w:hAnsi="Times New Roman"/>
          <w:color w:val="000000" w:themeColor="text1"/>
          <w:sz w:val="28"/>
        </w:rPr>
        <w:t>後，</w:t>
      </w:r>
      <w:r w:rsidRPr="00FF19F5">
        <w:rPr>
          <w:rFonts w:ascii="Times New Roman" w:eastAsia="標楷體" w:hAnsi="Times New Roman" w:hint="eastAsia"/>
          <w:color w:val="000000" w:themeColor="text1"/>
          <w:sz w:val="28"/>
        </w:rPr>
        <w:t>本案接受基地尚可移入容積</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可移入容積</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已</w:t>
      </w:r>
      <w:r w:rsidRPr="00FF19F5">
        <w:rPr>
          <w:rFonts w:ascii="Times New Roman" w:eastAsia="標楷體" w:hAnsi="Times New Roman"/>
          <w:color w:val="000000" w:themeColor="text1"/>
          <w:sz w:val="28"/>
        </w:rPr>
        <w:t>移入容積</w:t>
      </w:r>
      <w:r w:rsidRPr="00FF19F5">
        <w:rPr>
          <w:rFonts w:ascii="Times New Roman" w:eastAsia="標楷體" w:hAnsi="Times New Roman" w:hint="eastAsia"/>
          <w:color w:val="000000" w:themeColor="text1"/>
          <w:sz w:val="28"/>
        </w:rPr>
        <w:t>-</w:t>
      </w:r>
      <w:r w:rsidRPr="00FF19F5">
        <w:rPr>
          <w:rFonts w:ascii="標楷體" w:eastAsia="標楷體" w:hAnsi="標楷體" w:hint="eastAsia"/>
          <w:color w:val="000000" w:themeColor="text1"/>
          <w:szCs w:val="24"/>
        </w:rPr>
        <w:t>申請程序中之移入容積-本次申請移入容積</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w:t>
      </w:r>
    </w:p>
    <w:p w:rsidR="00FA6F57" w:rsidRPr="00FF19F5" w:rsidRDefault="00FA6F57" w:rsidP="00FA6F57">
      <w:pPr>
        <w:spacing w:line="400" w:lineRule="exact"/>
        <w:jc w:val="both"/>
        <w:rPr>
          <w:rFonts w:ascii="Times New Roman" w:eastAsia="標楷體" w:hAnsi="Times New Roman"/>
          <w:color w:val="000000" w:themeColor="text1"/>
          <w:sz w:val="28"/>
        </w:rPr>
      </w:pPr>
    </w:p>
    <w:p w:rsidR="00FA6F57" w:rsidRPr="00FF19F5" w:rsidRDefault="00FA6F57" w:rsidP="00FA6F57">
      <w:pPr>
        <w:spacing w:beforeLines="50" w:before="180" w:line="400" w:lineRule="exact"/>
        <w:ind w:left="420" w:hangingChars="150" w:hanging="420"/>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表</w:t>
      </w:r>
      <w:r w:rsidRPr="00FF19F5">
        <w:rPr>
          <w:rFonts w:ascii="Times New Roman" w:eastAsia="標楷體" w:hAnsi="Times New Roman" w:hint="eastAsia"/>
          <w:color w:val="000000" w:themeColor="text1"/>
          <w:sz w:val="28"/>
        </w:rPr>
        <w:t>2-2</w:t>
      </w:r>
      <w:r w:rsidRPr="00FF19F5">
        <w:rPr>
          <w:rFonts w:ascii="Times New Roman" w:eastAsia="標楷體" w:hAnsi="Times New Roman"/>
          <w:color w:val="000000" w:themeColor="text1"/>
          <w:sz w:val="28"/>
        </w:rPr>
        <w:t xml:space="preserve"> </w:t>
      </w:r>
      <w:r w:rsidRPr="00FF19F5">
        <w:rPr>
          <w:rFonts w:ascii="Times New Roman" w:eastAsia="標楷體" w:hAnsi="Times New Roman"/>
          <w:color w:val="000000" w:themeColor="text1"/>
          <w:sz w:val="28"/>
        </w:rPr>
        <w:t>接受基地</w:t>
      </w:r>
      <w:r w:rsidRPr="00FF19F5">
        <w:rPr>
          <w:rFonts w:ascii="Times New Roman" w:eastAsia="標楷體" w:hAnsi="Times New Roman" w:hint="eastAsia"/>
          <w:color w:val="000000" w:themeColor="text1"/>
          <w:sz w:val="28"/>
        </w:rPr>
        <w:t>已</w:t>
      </w:r>
      <w:r w:rsidRPr="00FF19F5">
        <w:rPr>
          <w:rFonts w:ascii="Times New Roman" w:eastAsia="標楷體" w:hAnsi="Times New Roman"/>
          <w:color w:val="000000" w:themeColor="text1"/>
          <w:sz w:val="28"/>
        </w:rPr>
        <w:t>移入容積</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本案非</w:t>
      </w:r>
      <w:r w:rsidRPr="00FF19F5">
        <w:rPr>
          <w:rFonts w:ascii="Times New Roman" w:eastAsia="標楷體" w:hAnsi="Times New Roman" w:hint="eastAsia"/>
          <w:color w:val="000000" w:themeColor="text1"/>
          <w:sz w:val="28"/>
        </w:rPr>
        <w:t>屬</w:t>
      </w:r>
      <w:r w:rsidRPr="00FF19F5">
        <w:rPr>
          <w:rFonts w:ascii="Times New Roman" w:eastAsia="標楷體" w:hAnsi="Times New Roman"/>
          <w:color w:val="000000" w:themeColor="text1"/>
          <w:sz w:val="28"/>
        </w:rPr>
        <w:t>第</w:t>
      </w:r>
      <w:r w:rsidRPr="00FF19F5">
        <w:rPr>
          <w:rFonts w:ascii="Times New Roman" w:eastAsia="標楷體" w:hAnsi="Times New Roman"/>
          <w:color w:val="000000" w:themeColor="text1"/>
          <w:sz w:val="28"/>
        </w:rPr>
        <w:t>1</w:t>
      </w:r>
      <w:r w:rsidRPr="00FF19F5">
        <w:rPr>
          <w:rFonts w:ascii="Times New Roman" w:eastAsia="標楷體" w:hAnsi="Times New Roman"/>
          <w:color w:val="000000" w:themeColor="text1"/>
          <w:sz w:val="28"/>
        </w:rPr>
        <w:t>次容積移入</w:t>
      </w:r>
      <w:r w:rsidRPr="00FF19F5">
        <w:rPr>
          <w:rFonts w:ascii="Times New Roman" w:eastAsia="標楷體" w:hAnsi="Times New Roman" w:hint="eastAsia"/>
          <w:color w:val="000000" w:themeColor="text1"/>
          <w:sz w:val="28"/>
        </w:rPr>
        <w:t>時使用本表</w:t>
      </w:r>
      <w:r w:rsidRPr="00FF19F5">
        <w:rPr>
          <w:rFonts w:ascii="Times New Roman" w:eastAsia="標楷體" w:hAnsi="Times New Roman"/>
          <w:color w:val="000000" w:themeColor="text1"/>
          <w:sz w:val="28"/>
        </w:rPr>
        <w:t>)</w:t>
      </w:r>
    </w:p>
    <w:tbl>
      <w:tblPr>
        <w:tblStyle w:val="afc"/>
        <w:tblW w:w="5000" w:type="pct"/>
        <w:tblLook w:val="04A0" w:firstRow="1" w:lastRow="0" w:firstColumn="1" w:lastColumn="0" w:noHBand="0" w:noVBand="1"/>
      </w:tblPr>
      <w:tblGrid>
        <w:gridCol w:w="1697"/>
        <w:gridCol w:w="2835"/>
        <w:gridCol w:w="2835"/>
        <w:gridCol w:w="1985"/>
        <w:gridCol w:w="891"/>
      </w:tblGrid>
      <w:tr w:rsidR="00FA6F57" w:rsidRPr="00FF19F5" w:rsidTr="00B87943">
        <w:trPr>
          <w:trHeight w:val="454"/>
        </w:trPr>
        <w:tc>
          <w:tcPr>
            <w:tcW w:w="828"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移入次數</w:t>
            </w:r>
          </w:p>
        </w:tc>
        <w:tc>
          <w:tcPr>
            <w:tcW w:w="1384"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日期</w:t>
            </w:r>
          </w:p>
        </w:tc>
        <w:tc>
          <w:tcPr>
            <w:tcW w:w="1384"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許可證明文號</w:t>
            </w:r>
          </w:p>
        </w:tc>
        <w:tc>
          <w:tcPr>
            <w:tcW w:w="969"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移入容積</w:t>
            </w:r>
          </w:p>
        </w:tc>
        <w:tc>
          <w:tcPr>
            <w:tcW w:w="435"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頁碼</w:t>
            </w:r>
          </w:p>
        </w:tc>
      </w:tr>
      <w:tr w:rsidR="00FA6F57" w:rsidRPr="00FF19F5" w:rsidTr="00B87943">
        <w:tc>
          <w:tcPr>
            <w:tcW w:w="828" w:type="pct"/>
            <w:tcBorders>
              <w:top w:val="double" w:sz="4" w:space="0" w:color="auto"/>
              <w:bottom w:val="single" w:sz="4" w:space="0" w:color="auto"/>
            </w:tcBorders>
          </w:tcPr>
          <w:p w:rsidR="00FA6F57" w:rsidRPr="00FF19F5" w:rsidRDefault="00FA6F57" w:rsidP="00B87943">
            <w:pPr>
              <w:rPr>
                <w:rFonts w:ascii="Times New Roman" w:eastAsia="標楷體" w:hAnsi="Times New Roman"/>
                <w:color w:val="000000" w:themeColor="text1"/>
                <w:sz w:val="28"/>
              </w:rPr>
            </w:pPr>
            <w:proofErr w:type="gramStart"/>
            <w:r w:rsidRPr="00FF19F5">
              <w:rPr>
                <w:rFonts w:ascii="Times New Roman" w:eastAsia="標楷體" w:hAnsi="Times New Roman"/>
                <w:color w:val="000000" w:themeColor="text1"/>
                <w:sz w:val="28"/>
              </w:rPr>
              <w:t>第</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次移入</w:t>
            </w:r>
            <w:proofErr w:type="gramEnd"/>
          </w:p>
        </w:tc>
        <w:tc>
          <w:tcPr>
            <w:tcW w:w="1384" w:type="pct"/>
            <w:tcBorders>
              <w:top w:val="double" w:sz="4" w:space="0" w:color="auto"/>
              <w:bottom w:val="single" w:sz="4" w:space="0" w:color="auto"/>
            </w:tcBorders>
          </w:tcPr>
          <w:p w:rsidR="00FA6F57" w:rsidRPr="00FF19F5" w:rsidRDefault="00FA6F57" w:rsidP="00B87943">
            <w:pPr>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年</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月</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日</w:t>
            </w:r>
          </w:p>
        </w:tc>
        <w:tc>
          <w:tcPr>
            <w:tcW w:w="1384" w:type="pct"/>
            <w:tcBorders>
              <w:top w:val="double" w:sz="4" w:space="0" w:color="auto"/>
              <w:bottom w:val="single" w:sz="4" w:space="0" w:color="auto"/>
            </w:tcBorders>
          </w:tcPr>
          <w:p w:rsidR="00FA6F57" w:rsidRPr="00FF19F5" w:rsidRDefault="00FA6F57" w:rsidP="00B87943">
            <w:pPr>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府都新字第</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號</w:t>
            </w:r>
          </w:p>
        </w:tc>
        <w:tc>
          <w:tcPr>
            <w:tcW w:w="969" w:type="pct"/>
            <w:tcBorders>
              <w:top w:val="double" w:sz="4" w:space="0" w:color="auto"/>
              <w:bottom w:val="single" w:sz="4" w:space="0" w:color="auto"/>
            </w:tcBorders>
            <w:vAlign w:val="center"/>
          </w:tcPr>
          <w:p w:rsidR="00FA6F57" w:rsidRPr="00FF19F5" w:rsidRDefault="00FA6F57" w:rsidP="00B87943">
            <w:pPr>
              <w:jc w:val="right"/>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w:t>
            </w:r>
          </w:p>
        </w:tc>
        <w:tc>
          <w:tcPr>
            <w:tcW w:w="435" w:type="pct"/>
            <w:tcBorders>
              <w:top w:val="double" w:sz="4" w:space="0" w:color="auto"/>
              <w:bottom w:val="single" w:sz="4" w:space="0" w:color="auto"/>
            </w:tcBorders>
          </w:tcPr>
          <w:p w:rsidR="00FA6F57" w:rsidRPr="00FF19F5" w:rsidRDefault="00FA6F57" w:rsidP="00B87943">
            <w:pPr>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w:t>
            </w:r>
          </w:p>
        </w:tc>
      </w:tr>
    </w:tbl>
    <w:p w:rsidR="00FA6F57" w:rsidRPr="00FF19F5" w:rsidRDefault="00FA6F57" w:rsidP="00FA6F57">
      <w:pPr>
        <w:spacing w:beforeLines="50" w:before="180" w:line="400" w:lineRule="exact"/>
        <w:ind w:left="420" w:hangingChars="150" w:hanging="420"/>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表</w:t>
      </w:r>
      <w:r w:rsidRPr="00FF19F5">
        <w:rPr>
          <w:rFonts w:ascii="Times New Roman" w:eastAsia="標楷體" w:hAnsi="Times New Roman" w:hint="eastAsia"/>
          <w:color w:val="000000" w:themeColor="text1"/>
          <w:sz w:val="28"/>
        </w:rPr>
        <w:t>2-2</w:t>
      </w:r>
      <w:r w:rsidRPr="00FF19F5">
        <w:rPr>
          <w:rFonts w:ascii="Times New Roman" w:eastAsia="標楷體" w:hAnsi="Times New Roman"/>
          <w:color w:val="000000" w:themeColor="text1"/>
          <w:sz w:val="28"/>
        </w:rPr>
        <w:t xml:space="preserve"> </w:t>
      </w:r>
      <w:r w:rsidRPr="00FF19F5">
        <w:rPr>
          <w:rFonts w:ascii="Times New Roman" w:eastAsia="標楷體" w:hAnsi="Times New Roman"/>
          <w:color w:val="000000" w:themeColor="text1"/>
          <w:sz w:val="28"/>
        </w:rPr>
        <w:t>接受基地</w:t>
      </w:r>
      <w:r w:rsidRPr="00FF19F5">
        <w:rPr>
          <w:rFonts w:ascii="Times New Roman" w:eastAsia="標楷體" w:hAnsi="Times New Roman" w:hint="eastAsia"/>
          <w:color w:val="000000" w:themeColor="text1"/>
          <w:sz w:val="28"/>
        </w:rPr>
        <w:t>已</w:t>
      </w:r>
      <w:r w:rsidRPr="00FF19F5">
        <w:rPr>
          <w:rFonts w:ascii="Times New Roman" w:eastAsia="標楷體" w:hAnsi="Times New Roman"/>
          <w:color w:val="000000" w:themeColor="text1"/>
          <w:sz w:val="28"/>
        </w:rPr>
        <w:t>移入容積</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本案</w:t>
      </w:r>
      <w:r w:rsidRPr="00FF19F5">
        <w:rPr>
          <w:rFonts w:ascii="Times New Roman" w:eastAsia="標楷體" w:hAnsi="Times New Roman" w:hint="eastAsia"/>
          <w:color w:val="000000" w:themeColor="text1"/>
          <w:sz w:val="28"/>
        </w:rPr>
        <w:t>屬</w:t>
      </w:r>
      <w:r w:rsidRPr="00FF19F5">
        <w:rPr>
          <w:rFonts w:ascii="Times New Roman" w:eastAsia="標楷體" w:hAnsi="Times New Roman"/>
          <w:color w:val="000000" w:themeColor="text1"/>
          <w:sz w:val="28"/>
        </w:rPr>
        <w:t>第</w:t>
      </w:r>
      <w:r w:rsidRPr="00FF19F5">
        <w:rPr>
          <w:rFonts w:ascii="Times New Roman" w:eastAsia="標楷體" w:hAnsi="Times New Roman"/>
          <w:color w:val="000000" w:themeColor="text1"/>
          <w:sz w:val="28"/>
        </w:rPr>
        <w:t>1</w:t>
      </w:r>
      <w:r w:rsidRPr="00FF19F5">
        <w:rPr>
          <w:rFonts w:ascii="Times New Roman" w:eastAsia="標楷體" w:hAnsi="Times New Roman"/>
          <w:color w:val="000000" w:themeColor="text1"/>
          <w:sz w:val="28"/>
        </w:rPr>
        <w:t>次容積移入</w:t>
      </w:r>
      <w:r w:rsidRPr="00FF19F5">
        <w:rPr>
          <w:rFonts w:ascii="Times New Roman" w:eastAsia="標楷體" w:hAnsi="Times New Roman" w:hint="eastAsia"/>
          <w:color w:val="000000" w:themeColor="text1"/>
          <w:sz w:val="28"/>
        </w:rPr>
        <w:t>時使用本表</w:t>
      </w:r>
      <w:r w:rsidRPr="00FF19F5">
        <w:rPr>
          <w:rFonts w:ascii="Times New Roman" w:eastAsia="標楷體" w:hAnsi="Times New Roman"/>
          <w:color w:val="000000" w:themeColor="text1"/>
          <w:sz w:val="28"/>
        </w:rPr>
        <w:t>)</w:t>
      </w:r>
    </w:p>
    <w:tbl>
      <w:tblPr>
        <w:tblStyle w:val="afc"/>
        <w:tblW w:w="5000" w:type="pct"/>
        <w:tblLook w:val="04A0" w:firstRow="1" w:lastRow="0" w:firstColumn="1" w:lastColumn="0" w:noHBand="0" w:noVBand="1"/>
      </w:tblPr>
      <w:tblGrid>
        <w:gridCol w:w="1697"/>
        <w:gridCol w:w="2835"/>
        <w:gridCol w:w="2835"/>
        <w:gridCol w:w="1985"/>
        <w:gridCol w:w="891"/>
      </w:tblGrid>
      <w:tr w:rsidR="00FA6F57" w:rsidRPr="00FF19F5" w:rsidTr="00B87943">
        <w:trPr>
          <w:trHeight w:val="454"/>
        </w:trPr>
        <w:tc>
          <w:tcPr>
            <w:tcW w:w="828"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移入次數</w:t>
            </w:r>
          </w:p>
        </w:tc>
        <w:tc>
          <w:tcPr>
            <w:tcW w:w="1384"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日期</w:t>
            </w:r>
          </w:p>
        </w:tc>
        <w:tc>
          <w:tcPr>
            <w:tcW w:w="1384"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許可證明文號</w:t>
            </w:r>
          </w:p>
        </w:tc>
        <w:tc>
          <w:tcPr>
            <w:tcW w:w="969"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移入容積</w:t>
            </w:r>
          </w:p>
        </w:tc>
        <w:tc>
          <w:tcPr>
            <w:tcW w:w="435"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頁碼</w:t>
            </w:r>
          </w:p>
        </w:tc>
      </w:tr>
      <w:tr w:rsidR="00FA6F57" w:rsidRPr="00FF19F5" w:rsidTr="00B87943">
        <w:trPr>
          <w:trHeight w:val="567"/>
        </w:trPr>
        <w:tc>
          <w:tcPr>
            <w:tcW w:w="5000" w:type="pct"/>
            <w:gridSpan w:val="5"/>
            <w:tcBorders>
              <w:top w:val="double" w:sz="4" w:space="0" w:color="auto"/>
              <w:bottom w:val="single" w:sz="4" w:space="0" w:color="auto"/>
            </w:tcBorders>
            <w:vAlign w:val="center"/>
          </w:tcPr>
          <w:p w:rsidR="00FA6F57" w:rsidRPr="00FF19F5" w:rsidRDefault="00FA6F57" w:rsidP="00B87943">
            <w:pPr>
              <w:jc w:val="center"/>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本接受基地</w:t>
            </w:r>
            <w:proofErr w:type="gramStart"/>
            <w:r w:rsidRPr="00FF19F5">
              <w:rPr>
                <w:rFonts w:ascii="Times New Roman" w:eastAsia="標楷體" w:hAnsi="Times New Roman" w:hint="eastAsia"/>
                <w:color w:val="000000" w:themeColor="text1"/>
                <w:sz w:val="28"/>
              </w:rPr>
              <w:t>前</w:t>
            </w:r>
            <w:r w:rsidRPr="00FF19F5">
              <w:rPr>
                <w:rFonts w:ascii="Times New Roman" w:eastAsia="標楷體" w:hAnsi="Times New Roman"/>
                <w:color w:val="000000" w:themeColor="text1"/>
                <w:sz w:val="28"/>
              </w:rPr>
              <w:t>無</w:t>
            </w:r>
            <w:r w:rsidRPr="00FF19F5">
              <w:rPr>
                <w:rFonts w:ascii="Times New Roman" w:eastAsia="標楷體" w:hAnsi="Times New Roman" w:hint="eastAsia"/>
                <w:color w:val="000000" w:themeColor="text1"/>
                <w:sz w:val="28"/>
              </w:rPr>
              <w:t>已</w:t>
            </w:r>
            <w:r w:rsidRPr="00FF19F5">
              <w:rPr>
                <w:rFonts w:ascii="Times New Roman" w:eastAsia="標楷體" w:hAnsi="Times New Roman"/>
                <w:color w:val="000000" w:themeColor="text1"/>
                <w:sz w:val="28"/>
              </w:rPr>
              <w:t>移</w:t>
            </w:r>
            <w:proofErr w:type="gramEnd"/>
            <w:r w:rsidRPr="00FF19F5">
              <w:rPr>
                <w:rFonts w:ascii="Times New Roman" w:eastAsia="標楷體" w:hAnsi="Times New Roman"/>
                <w:color w:val="000000" w:themeColor="text1"/>
                <w:sz w:val="28"/>
              </w:rPr>
              <w:t>入容積</w:t>
            </w:r>
          </w:p>
        </w:tc>
      </w:tr>
    </w:tbl>
    <w:p w:rsidR="00FA6F57" w:rsidRPr="00FF19F5" w:rsidRDefault="00FA6F57" w:rsidP="00FA6F57">
      <w:pPr>
        <w:spacing w:beforeLines="50" w:before="180" w:line="400" w:lineRule="exact"/>
        <w:ind w:left="420" w:hangingChars="150" w:hanging="420"/>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表</w:t>
      </w:r>
      <w:r w:rsidRPr="00FF19F5">
        <w:rPr>
          <w:rFonts w:ascii="Times New Roman" w:eastAsia="標楷體" w:hAnsi="Times New Roman" w:hint="eastAsia"/>
          <w:color w:val="000000" w:themeColor="text1"/>
          <w:sz w:val="28"/>
        </w:rPr>
        <w:t>2-3</w:t>
      </w:r>
      <w:r w:rsidRPr="00FF19F5">
        <w:rPr>
          <w:rFonts w:ascii="Times New Roman" w:eastAsia="標楷體" w:hAnsi="Times New Roman"/>
          <w:color w:val="000000" w:themeColor="text1"/>
          <w:sz w:val="28"/>
        </w:rPr>
        <w:t xml:space="preserve"> </w:t>
      </w:r>
      <w:r w:rsidRPr="00FF19F5">
        <w:rPr>
          <w:rFonts w:ascii="Times New Roman" w:eastAsia="標楷體" w:hAnsi="Times New Roman"/>
          <w:color w:val="000000" w:themeColor="text1"/>
          <w:sz w:val="28"/>
        </w:rPr>
        <w:t>接受基地</w:t>
      </w:r>
      <w:r w:rsidRPr="00FF19F5">
        <w:rPr>
          <w:rFonts w:ascii="Times New Roman" w:eastAsia="標楷體" w:hAnsi="Times New Roman" w:hint="eastAsia"/>
          <w:color w:val="000000" w:themeColor="text1"/>
          <w:sz w:val="28"/>
        </w:rPr>
        <w:t>申請程序中之</w:t>
      </w:r>
      <w:r w:rsidRPr="00FF19F5">
        <w:rPr>
          <w:rFonts w:ascii="Times New Roman" w:eastAsia="標楷體" w:hAnsi="Times New Roman"/>
          <w:color w:val="000000" w:themeColor="text1"/>
          <w:sz w:val="28"/>
        </w:rPr>
        <w:t>容積移入</w:t>
      </w:r>
      <w:r w:rsidRPr="00FF19F5">
        <w:rPr>
          <w:rFonts w:ascii="Times New Roman" w:eastAsia="標楷體" w:hAnsi="Times New Roman" w:hint="eastAsia"/>
          <w:color w:val="000000" w:themeColor="text1"/>
          <w:sz w:val="28"/>
        </w:rPr>
        <w:t>情形</w:t>
      </w:r>
      <w:r w:rsidRPr="00FF19F5">
        <w:rPr>
          <w:rFonts w:ascii="Times New Roman" w:eastAsia="標楷體" w:hAnsi="Times New Roman" w:hint="eastAsia"/>
          <w:color w:val="000000" w:themeColor="text1"/>
          <w:sz w:val="28"/>
          <w:szCs w:val="28"/>
        </w:rPr>
        <w:t>(</w:t>
      </w:r>
      <w:r w:rsidRPr="00FF19F5">
        <w:rPr>
          <w:rFonts w:ascii="Times New Roman" w:eastAsia="標楷體" w:hAnsi="Times New Roman" w:hint="eastAsia"/>
          <w:color w:val="000000" w:themeColor="text1"/>
          <w:sz w:val="28"/>
          <w:szCs w:val="28"/>
        </w:rPr>
        <w:t>若無</w:t>
      </w:r>
      <w:proofErr w:type="gramStart"/>
      <w:r w:rsidRPr="00FF19F5">
        <w:rPr>
          <w:rFonts w:ascii="Times New Roman" w:eastAsia="標楷體" w:hAnsi="Times New Roman" w:hint="eastAsia"/>
          <w:color w:val="000000" w:themeColor="text1"/>
          <w:sz w:val="28"/>
          <w:szCs w:val="28"/>
        </w:rPr>
        <w:t>則免填具</w:t>
      </w:r>
      <w:proofErr w:type="gramEnd"/>
      <w:r w:rsidRPr="00FF19F5">
        <w:rPr>
          <w:rFonts w:ascii="Times New Roman" w:eastAsia="標楷體" w:hAnsi="Times New Roman" w:hint="eastAsia"/>
          <w:color w:val="000000" w:themeColor="text1"/>
          <w:sz w:val="28"/>
          <w:szCs w:val="28"/>
        </w:rPr>
        <w:t>)</w:t>
      </w:r>
    </w:p>
    <w:tbl>
      <w:tblPr>
        <w:tblStyle w:val="afc"/>
        <w:tblW w:w="5000" w:type="pct"/>
        <w:tblLook w:val="04A0" w:firstRow="1" w:lastRow="0" w:firstColumn="1" w:lastColumn="0" w:noHBand="0" w:noVBand="1"/>
      </w:tblPr>
      <w:tblGrid>
        <w:gridCol w:w="1696"/>
        <w:gridCol w:w="7656"/>
        <w:gridCol w:w="891"/>
      </w:tblGrid>
      <w:tr w:rsidR="00FA6F57" w:rsidRPr="00FF19F5" w:rsidTr="00B87943">
        <w:trPr>
          <w:trHeight w:val="454"/>
        </w:trPr>
        <w:tc>
          <w:tcPr>
            <w:tcW w:w="828"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移入次數</w:t>
            </w:r>
          </w:p>
        </w:tc>
        <w:tc>
          <w:tcPr>
            <w:tcW w:w="3737"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預計申請移入容積</w:t>
            </w:r>
          </w:p>
        </w:tc>
        <w:tc>
          <w:tcPr>
            <w:tcW w:w="435" w:type="pct"/>
            <w:tcBorders>
              <w:bottom w:val="double" w:sz="4" w:space="0" w:color="auto"/>
            </w:tcBorders>
            <w:vAlign w:val="center"/>
          </w:tcPr>
          <w:p w:rsidR="00FA6F57" w:rsidRPr="00FF19F5" w:rsidRDefault="00FA6F57" w:rsidP="00B87943">
            <w:pPr>
              <w:spacing w:line="360" w:lineRule="exact"/>
              <w:jc w:val="center"/>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頁碼</w:t>
            </w:r>
          </w:p>
        </w:tc>
      </w:tr>
      <w:tr w:rsidR="00FA6F57" w:rsidRPr="00FF19F5" w:rsidTr="00B87943">
        <w:tc>
          <w:tcPr>
            <w:tcW w:w="828" w:type="pct"/>
            <w:tcBorders>
              <w:top w:val="double" w:sz="4" w:space="0" w:color="auto"/>
            </w:tcBorders>
          </w:tcPr>
          <w:p w:rsidR="00FA6F57" w:rsidRPr="00FF19F5" w:rsidRDefault="00FA6F57" w:rsidP="00B87943">
            <w:pPr>
              <w:rPr>
                <w:rFonts w:ascii="Times New Roman" w:eastAsia="標楷體" w:hAnsi="Times New Roman"/>
                <w:color w:val="000000" w:themeColor="text1"/>
                <w:sz w:val="28"/>
              </w:rPr>
            </w:pPr>
            <w:proofErr w:type="gramStart"/>
            <w:r w:rsidRPr="00FF19F5">
              <w:rPr>
                <w:rFonts w:ascii="Times New Roman" w:eastAsia="標楷體" w:hAnsi="Times New Roman"/>
                <w:color w:val="000000" w:themeColor="text1"/>
                <w:sz w:val="28"/>
              </w:rPr>
              <w:t>第</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次移入</w:t>
            </w:r>
            <w:proofErr w:type="gramEnd"/>
          </w:p>
        </w:tc>
        <w:tc>
          <w:tcPr>
            <w:tcW w:w="3737" w:type="pct"/>
            <w:tcBorders>
              <w:top w:val="double" w:sz="4" w:space="0" w:color="auto"/>
            </w:tcBorders>
          </w:tcPr>
          <w:p w:rsidR="00FA6F57" w:rsidRPr="00FF19F5" w:rsidRDefault="00FA6F57" w:rsidP="00B87943">
            <w:pPr>
              <w:jc w:val="center"/>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w:t>
            </w:r>
          </w:p>
        </w:tc>
        <w:tc>
          <w:tcPr>
            <w:tcW w:w="435" w:type="pct"/>
            <w:tcBorders>
              <w:top w:val="double" w:sz="4" w:space="0" w:color="auto"/>
            </w:tcBorders>
          </w:tcPr>
          <w:p w:rsidR="00FA6F57" w:rsidRPr="00FF19F5" w:rsidRDefault="00FA6F57" w:rsidP="00B87943">
            <w:pPr>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w:t>
            </w:r>
          </w:p>
        </w:tc>
      </w:tr>
    </w:tbl>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bookmarkStart w:id="1" w:name="_Hlk519153051"/>
      <w:r w:rsidRPr="00FF19F5">
        <w:rPr>
          <w:rFonts w:ascii="Times New Roman" w:eastAsia="標楷體" w:hAnsi="Times New Roman"/>
          <w:b/>
          <w:color w:val="000000" w:themeColor="text1"/>
          <w:sz w:val="28"/>
        </w:rPr>
        <w:t>2.</w:t>
      </w:r>
      <w:r w:rsidRPr="00FF19F5">
        <w:rPr>
          <w:rFonts w:ascii="Times New Roman" w:eastAsia="標楷體" w:hAnsi="Times New Roman"/>
          <w:b/>
          <w:color w:val="000000" w:themeColor="text1"/>
          <w:sz w:val="28"/>
        </w:rPr>
        <w:t>建築計畫說明</w:t>
      </w:r>
    </w:p>
    <w:p w:rsidR="00FA6F57" w:rsidRPr="00FF19F5" w:rsidRDefault="00FA6F57" w:rsidP="00FA6F57">
      <w:pPr>
        <w:spacing w:line="400" w:lineRule="exact"/>
        <w:ind w:leftChars="105" w:left="252" w:firstLineChars="202" w:firstLine="566"/>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本案接受基地建築線為</w:t>
      </w:r>
      <w:r w:rsidRPr="00FF19F5">
        <w:rPr>
          <w:rFonts w:ascii="Times New Roman" w:eastAsia="標楷體" w:hAnsi="Times New Roman"/>
          <w:color w:val="000000" w:themeColor="text1"/>
          <w:sz w:val="28"/>
        </w:rPr>
        <w:t>_______________</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填入道路名稱</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，建築初步規劃興建地上</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層、地下</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層之建築物，</w:t>
      </w:r>
      <w:bookmarkEnd w:id="1"/>
      <w:r w:rsidRPr="00FF19F5">
        <w:rPr>
          <w:rFonts w:ascii="Times New Roman" w:eastAsia="標楷體" w:hAnsi="Times New Roman"/>
          <w:color w:val="000000" w:themeColor="text1"/>
          <w:sz w:val="28"/>
        </w:rPr>
        <w:t>經檢討均符合各項建築法</w:t>
      </w:r>
      <w:r w:rsidRPr="00FF19F5">
        <w:rPr>
          <w:rFonts w:ascii="Times New Roman" w:eastAsia="標楷體" w:hAnsi="Times New Roman" w:hint="eastAsia"/>
          <w:color w:val="000000" w:themeColor="text1"/>
          <w:sz w:val="28"/>
        </w:rPr>
        <w:t>、建築技術規則、土地使用分區管制規則等</w:t>
      </w:r>
      <w:r w:rsidRPr="00FF19F5">
        <w:rPr>
          <w:rFonts w:ascii="Times New Roman" w:eastAsia="標楷體" w:hAnsi="Times New Roman"/>
          <w:color w:val="000000" w:themeColor="text1"/>
          <w:sz w:val="28"/>
        </w:rPr>
        <w:t>相關規定，其初步建築面積計算表見第</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頁；另本案接受基地容積移轉後，</w:t>
      </w:r>
      <w:proofErr w:type="gramStart"/>
      <w:r w:rsidRPr="00FF19F5">
        <w:rPr>
          <w:rFonts w:ascii="Times New Roman" w:eastAsia="標楷體" w:hAnsi="Times New Roman"/>
          <w:color w:val="000000" w:themeColor="text1"/>
          <w:sz w:val="28"/>
        </w:rPr>
        <w:t>建築允</w:t>
      </w:r>
      <w:proofErr w:type="gramEnd"/>
      <w:r w:rsidRPr="00FF19F5">
        <w:rPr>
          <w:rFonts w:ascii="Times New Roman" w:eastAsia="標楷體" w:hAnsi="Times New Roman"/>
          <w:color w:val="000000" w:themeColor="text1"/>
          <w:sz w:val="28"/>
        </w:rPr>
        <w:t>建容積增加</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平方公尺，總樓地板面積增加</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平方公尺，總樓層數增加為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樓</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原</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層</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，建築物高度增加為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公尺</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原</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公尺</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，總戶數增加為</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戶</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原</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戶</w:t>
      </w:r>
      <w:r w:rsidRPr="00FF19F5">
        <w:rPr>
          <w:rFonts w:ascii="Times New Roman" w:eastAsia="標楷體" w:hAnsi="Times New Roman"/>
          <w:color w:val="000000" w:themeColor="text1"/>
          <w:sz w:val="28"/>
        </w:rPr>
        <w:t>)</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見圖</w:t>
      </w:r>
      <w:r w:rsidRPr="00FF19F5">
        <w:rPr>
          <w:rFonts w:ascii="Times New Roman" w:eastAsia="標楷體" w:hAnsi="Times New Roman" w:hint="eastAsia"/>
          <w:color w:val="000000" w:themeColor="text1"/>
          <w:sz w:val="28"/>
        </w:rPr>
        <w:t xml:space="preserve">2-6 </w:t>
      </w:r>
      <w:r w:rsidRPr="00FF19F5">
        <w:rPr>
          <w:rFonts w:ascii="Times New Roman" w:eastAsia="標楷體" w:hAnsi="Times New Roman" w:hint="eastAsia"/>
          <w:color w:val="000000" w:themeColor="text1"/>
          <w:sz w:val="28"/>
        </w:rPr>
        <w:t>接受基地建築量體增加示意圖</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w:t>
      </w:r>
    </w:p>
    <w:p w:rsidR="00FA6F57" w:rsidRPr="00FF19F5" w:rsidRDefault="00FA6F57" w:rsidP="00FA6F57">
      <w:pPr>
        <w:spacing w:afterLines="100" w:after="360" w:line="560" w:lineRule="exact"/>
        <w:jc w:val="both"/>
        <w:rPr>
          <w:rFonts w:ascii="標楷體" w:eastAsia="標楷體" w:hAnsi="標楷體"/>
          <w:color w:val="000000" w:themeColor="text1"/>
          <w:sz w:val="28"/>
        </w:rPr>
      </w:pPr>
    </w:p>
    <w:p w:rsidR="00FA6F57" w:rsidRPr="00FF19F5" w:rsidRDefault="00FA6F57" w:rsidP="00FA6F57">
      <w:pPr>
        <w:spacing w:afterLines="100" w:after="360" w:line="560" w:lineRule="exact"/>
        <w:jc w:val="both"/>
        <w:rPr>
          <w:rFonts w:ascii="標楷體" w:eastAsia="標楷體" w:hAnsi="標楷體"/>
          <w:color w:val="000000" w:themeColor="text1"/>
          <w:sz w:val="28"/>
        </w:rPr>
        <w:sectPr w:rsidR="00FA6F57" w:rsidRPr="00FF19F5" w:rsidSect="00B87943">
          <w:pgSz w:w="23811" w:h="16838" w:orient="landscape" w:code="8"/>
          <w:pgMar w:top="1800" w:right="1440" w:bottom="1800" w:left="1440" w:header="851" w:footer="992" w:gutter="0"/>
          <w:cols w:num="2" w:space="425"/>
          <w:docGrid w:type="lines" w:linePitch="360"/>
        </w:sectPr>
      </w:pP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hint="eastAsia"/>
          <w:b/>
          <w:color w:val="000000" w:themeColor="text1"/>
          <w:sz w:val="28"/>
        </w:rPr>
        <w:lastRenderedPageBreak/>
        <w:t>3.</w:t>
      </w:r>
      <w:r w:rsidRPr="00FF19F5">
        <w:rPr>
          <w:rFonts w:ascii="Times New Roman" w:eastAsia="標楷體" w:hAnsi="Times New Roman" w:hint="eastAsia"/>
          <w:b/>
          <w:color w:val="000000" w:themeColor="text1"/>
          <w:sz w:val="28"/>
        </w:rPr>
        <w:t>建築面積計算表</w:t>
      </w:r>
    </w:p>
    <w:p w:rsidR="00FA6F57" w:rsidRPr="00FF19F5" w:rsidRDefault="00FA6F57" w:rsidP="00FA6F57">
      <w:pPr>
        <w:spacing w:beforeLines="50" w:before="180" w:afterLines="50" w:after="180" w:line="400" w:lineRule="exact"/>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t>表</w:t>
      </w:r>
      <w:r w:rsidRPr="00FF19F5">
        <w:rPr>
          <w:rFonts w:ascii="Times New Roman" w:eastAsia="標楷體" w:hAnsi="Times New Roman" w:hint="eastAsia"/>
          <w:color w:val="000000" w:themeColor="text1"/>
          <w:sz w:val="28"/>
        </w:rPr>
        <w:t xml:space="preserve">2-4 </w:t>
      </w:r>
      <w:r w:rsidRPr="00FF19F5">
        <w:rPr>
          <w:rFonts w:ascii="Times New Roman" w:eastAsia="標楷體" w:hAnsi="Times New Roman" w:hint="eastAsia"/>
          <w:color w:val="000000" w:themeColor="text1"/>
          <w:sz w:val="28"/>
        </w:rPr>
        <w:t>建築面積計算表</w:t>
      </w:r>
    </w:p>
    <w:tbl>
      <w:tblPr>
        <w:tblStyle w:val="afc"/>
        <w:tblW w:w="5000" w:type="pct"/>
        <w:tblLook w:val="04A0" w:firstRow="1" w:lastRow="0" w:firstColumn="1" w:lastColumn="0" w:noHBand="0" w:noVBand="1"/>
      </w:tblPr>
      <w:tblGrid>
        <w:gridCol w:w="20921"/>
      </w:tblGrid>
      <w:tr w:rsidR="00FA6F57" w:rsidRPr="00FF19F5" w:rsidTr="008004A6">
        <w:trPr>
          <w:trHeight w:val="11906"/>
        </w:trPr>
        <w:tc>
          <w:tcPr>
            <w:tcW w:w="5000" w:type="pct"/>
            <w:vAlign w:val="center"/>
          </w:tcPr>
          <w:p w:rsidR="00FA6F57" w:rsidRPr="00FF19F5" w:rsidRDefault="00FA6F57" w:rsidP="008004A6">
            <w:pPr>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同申請建築執照時檢附之建築面積計算表，內容應含基地面積、法定建蔽率、法定建築面積、法定容積率、法定容積樓地板面積、允建容積率、允建總容積樓地板面積、設計建蔽率、法定空地面積、實設總樓地板面積、各樓層面積等內容）</w:t>
            </w:r>
          </w:p>
        </w:tc>
      </w:tr>
    </w:tbl>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hint="eastAsia"/>
          <w:b/>
          <w:color w:val="000000" w:themeColor="text1"/>
          <w:sz w:val="28"/>
        </w:rPr>
        <w:lastRenderedPageBreak/>
        <w:t>4.</w:t>
      </w:r>
      <w:r w:rsidRPr="00FF19F5">
        <w:rPr>
          <w:rFonts w:ascii="Times New Roman" w:eastAsia="標楷體" w:hAnsi="Times New Roman" w:hint="eastAsia"/>
          <w:b/>
          <w:color w:val="000000" w:themeColor="text1"/>
          <w:sz w:val="28"/>
        </w:rPr>
        <w:t>建物完工模擬</w:t>
      </w:r>
    </w:p>
    <w:tbl>
      <w:tblPr>
        <w:tblStyle w:val="afc"/>
        <w:tblW w:w="5000" w:type="pct"/>
        <w:tblLook w:val="04A0" w:firstRow="1" w:lastRow="0" w:firstColumn="1" w:lastColumn="0" w:noHBand="0" w:noVBand="1"/>
      </w:tblPr>
      <w:tblGrid>
        <w:gridCol w:w="10460"/>
        <w:gridCol w:w="10461"/>
      </w:tblGrid>
      <w:tr w:rsidR="00FA6F57" w:rsidRPr="00FF19F5" w:rsidTr="00B87943">
        <w:trPr>
          <w:trHeight w:val="11228"/>
        </w:trPr>
        <w:tc>
          <w:tcPr>
            <w:tcW w:w="2500" w:type="pct"/>
          </w:tcPr>
          <w:p w:rsidR="00FA6F57" w:rsidRPr="00FF19F5" w:rsidRDefault="00FA6F57" w:rsidP="00B87943">
            <w:pPr>
              <w:jc w:val="center"/>
              <w:rPr>
                <w:rFonts w:ascii="標楷體" w:eastAsia="標楷體" w:hAnsi="標楷體"/>
                <w:color w:val="000000" w:themeColor="text1"/>
                <w:sz w:val="28"/>
              </w:rPr>
            </w:pPr>
          </w:p>
        </w:tc>
        <w:tc>
          <w:tcPr>
            <w:tcW w:w="2500" w:type="pct"/>
          </w:tcPr>
          <w:p w:rsidR="00FA6F57" w:rsidRPr="00FF19F5" w:rsidRDefault="00FA6F57" w:rsidP="00B87943">
            <w:pPr>
              <w:jc w:val="center"/>
              <w:rPr>
                <w:rFonts w:ascii="標楷體" w:eastAsia="標楷體" w:hAnsi="標楷體"/>
                <w:color w:val="000000" w:themeColor="text1"/>
                <w:sz w:val="28"/>
              </w:rPr>
            </w:pPr>
          </w:p>
        </w:tc>
      </w:tr>
      <w:tr w:rsidR="00FA6F57" w:rsidRPr="00FF19F5" w:rsidTr="00B87943">
        <w:trPr>
          <w:trHeight w:val="354"/>
        </w:trPr>
        <w:tc>
          <w:tcPr>
            <w:tcW w:w="2500" w:type="pct"/>
          </w:tcPr>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○向完工模擬透視圖</w:t>
            </w:r>
          </w:p>
        </w:tc>
        <w:tc>
          <w:tcPr>
            <w:tcW w:w="2500" w:type="pct"/>
          </w:tcPr>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○完工模擬透視圖</w:t>
            </w:r>
          </w:p>
        </w:tc>
      </w:tr>
    </w:tbl>
    <w:p w:rsidR="00FA6F57" w:rsidRPr="00FF19F5" w:rsidRDefault="00FA6F57" w:rsidP="00FA6F57">
      <w:pPr>
        <w:spacing w:afterLines="100" w:after="360" w:line="560" w:lineRule="exact"/>
        <w:ind w:left="434" w:hangingChars="155" w:hanging="434"/>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圖2-5 建物完工模擬透視圖</w:t>
      </w:r>
    </w:p>
    <w:p w:rsidR="00FA6F57" w:rsidRPr="00FF19F5" w:rsidRDefault="00FA6F57" w:rsidP="00FA6F57">
      <w:pPr>
        <w:widowControl/>
        <w:rPr>
          <w:rFonts w:ascii="標楷體" w:eastAsia="標楷體" w:hAnsi="標楷體"/>
          <w:color w:val="000000" w:themeColor="text1"/>
          <w:sz w:val="28"/>
        </w:rPr>
        <w:sectPr w:rsidR="00FA6F57" w:rsidRPr="00FF19F5" w:rsidSect="00B87943">
          <w:pgSz w:w="23811" w:h="16838" w:orient="landscape" w:code="8"/>
          <w:pgMar w:top="1800" w:right="1440" w:bottom="1800" w:left="1440" w:header="851" w:footer="992" w:gutter="0"/>
          <w:cols w:space="425"/>
          <w:docGrid w:type="lines" w:linePitch="360"/>
        </w:sectPr>
      </w:pPr>
    </w:p>
    <w:tbl>
      <w:tblPr>
        <w:tblStyle w:val="afc"/>
        <w:tblW w:w="5000" w:type="pct"/>
        <w:tblLook w:val="04A0" w:firstRow="1" w:lastRow="0" w:firstColumn="1" w:lastColumn="0" w:noHBand="0" w:noVBand="1"/>
      </w:tblPr>
      <w:tblGrid>
        <w:gridCol w:w="10460"/>
        <w:gridCol w:w="10461"/>
      </w:tblGrid>
      <w:tr w:rsidR="00FA6F57" w:rsidRPr="00FF19F5" w:rsidTr="00B87943">
        <w:trPr>
          <w:trHeight w:val="12472"/>
        </w:trPr>
        <w:tc>
          <w:tcPr>
            <w:tcW w:w="2500" w:type="pct"/>
          </w:tcPr>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8004A6" w:rsidRDefault="00FA6F57" w:rsidP="00FA6F57">
            <w:pPr>
              <w:pStyle w:val="Default"/>
              <w:rPr>
                <w:rFonts w:ascii="標楷體" w:eastAsia="標楷體" w:hAnsi="標楷體"/>
                <w:color w:val="000000" w:themeColor="text1"/>
                <w:sz w:val="28"/>
                <w:szCs w:val="28"/>
              </w:rPr>
            </w:pPr>
            <w:proofErr w:type="gramStart"/>
            <w:r w:rsidRPr="008004A6">
              <w:rPr>
                <w:rFonts w:ascii="標楷體" w:eastAsia="標楷體" w:hAnsi="標楷體" w:hint="eastAsia"/>
                <w:color w:val="000000" w:themeColor="text1"/>
                <w:sz w:val="28"/>
                <w:szCs w:val="28"/>
              </w:rPr>
              <w:t>（</w:t>
            </w:r>
            <w:proofErr w:type="gramEnd"/>
            <w:r w:rsidRPr="008004A6">
              <w:rPr>
                <w:rFonts w:ascii="標楷體" w:eastAsia="標楷體" w:hAnsi="標楷體" w:hint="eastAsia"/>
                <w:color w:val="000000" w:themeColor="text1"/>
                <w:sz w:val="28"/>
                <w:szCs w:val="28"/>
              </w:rPr>
              <w:t>A4直式，應以立面圖為底圖，清楚標示</w:t>
            </w:r>
            <w:r w:rsidRPr="008004A6">
              <w:rPr>
                <w:rFonts w:ascii="標楷體" w:eastAsia="標楷體" w:hAnsi="標楷體" w:hint="eastAsia"/>
                <w:color w:val="000000" w:themeColor="text1"/>
                <w:sz w:val="28"/>
                <w:szCs w:val="28"/>
                <w:u w:val="single"/>
              </w:rPr>
              <w:t>原</w:t>
            </w:r>
            <w:r w:rsidRPr="008004A6">
              <w:rPr>
                <w:rFonts w:ascii="標楷體" w:eastAsia="標楷體" w:hAnsi="標楷體" w:hint="eastAsia"/>
                <w:color w:val="000000" w:themeColor="text1"/>
                <w:sz w:val="28"/>
                <w:szCs w:val="28"/>
              </w:rPr>
              <w:t>建築高度(單位：公尺)及樓層數(單位：層)</w:t>
            </w:r>
            <w:proofErr w:type="gramStart"/>
            <w:r w:rsidRPr="008004A6">
              <w:rPr>
                <w:rFonts w:ascii="標楷體" w:eastAsia="標楷體" w:hAnsi="標楷體" w:hint="eastAsia"/>
                <w:color w:val="000000" w:themeColor="text1"/>
                <w:sz w:val="28"/>
                <w:szCs w:val="28"/>
              </w:rPr>
              <w:t>）</w:t>
            </w:r>
            <w:proofErr w:type="gramEnd"/>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line="300" w:lineRule="exact"/>
              <w:jc w:val="center"/>
              <w:rPr>
                <w:rFonts w:ascii="標楷體" w:eastAsia="標楷體" w:hAnsi="標楷體"/>
                <w:color w:val="000000" w:themeColor="text1"/>
                <w:sz w:val="28"/>
              </w:rPr>
            </w:pPr>
          </w:p>
        </w:tc>
        <w:tc>
          <w:tcPr>
            <w:tcW w:w="2500" w:type="pct"/>
          </w:tcPr>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8004A6" w:rsidRDefault="00FA6F57" w:rsidP="00FA6F57">
            <w:pPr>
              <w:pStyle w:val="Default"/>
              <w:ind w:hanging="83"/>
              <w:rPr>
                <w:rFonts w:ascii="標楷體" w:eastAsia="標楷體" w:hAnsi="標楷體"/>
                <w:color w:val="000000" w:themeColor="text1"/>
                <w:sz w:val="28"/>
                <w:szCs w:val="28"/>
              </w:rPr>
            </w:pPr>
            <w:proofErr w:type="gramStart"/>
            <w:r w:rsidRPr="008004A6">
              <w:rPr>
                <w:rFonts w:ascii="標楷體" w:eastAsia="標楷體" w:hAnsi="標楷體" w:hint="eastAsia"/>
                <w:color w:val="000000" w:themeColor="text1"/>
                <w:sz w:val="28"/>
                <w:szCs w:val="28"/>
              </w:rPr>
              <w:t>（</w:t>
            </w:r>
            <w:proofErr w:type="gramEnd"/>
            <w:r w:rsidRPr="008004A6">
              <w:rPr>
                <w:rFonts w:ascii="標楷體" w:eastAsia="標楷體" w:hAnsi="標楷體" w:hint="eastAsia"/>
                <w:color w:val="000000" w:themeColor="text1"/>
                <w:sz w:val="28"/>
                <w:szCs w:val="28"/>
              </w:rPr>
              <w:t>A4直式，應以立面圖為底圖，清楚標示</w:t>
            </w:r>
            <w:r w:rsidRPr="008004A6">
              <w:rPr>
                <w:rFonts w:ascii="標楷體" w:eastAsia="標楷體" w:hAnsi="標楷體" w:hint="eastAsia"/>
                <w:color w:val="000000" w:themeColor="text1"/>
                <w:sz w:val="28"/>
                <w:szCs w:val="28"/>
                <w:u w:val="single"/>
              </w:rPr>
              <w:t>接受容積移轉後</w:t>
            </w:r>
            <w:r w:rsidRPr="008004A6">
              <w:rPr>
                <w:rFonts w:ascii="標楷體" w:eastAsia="標楷體" w:hAnsi="標楷體" w:hint="eastAsia"/>
                <w:color w:val="000000" w:themeColor="text1"/>
                <w:sz w:val="28"/>
                <w:szCs w:val="28"/>
              </w:rPr>
              <w:t>所增加之高度(單位：公尺) 及樓層數(單位：層)</w:t>
            </w:r>
            <w:proofErr w:type="gramStart"/>
            <w:r w:rsidRPr="008004A6">
              <w:rPr>
                <w:rFonts w:ascii="標楷體" w:eastAsia="標楷體" w:hAnsi="標楷體" w:hint="eastAsia"/>
                <w:color w:val="000000" w:themeColor="text1"/>
                <w:sz w:val="28"/>
                <w:szCs w:val="28"/>
              </w:rPr>
              <w:t>）</w:t>
            </w:r>
            <w:proofErr w:type="gramEnd"/>
          </w:p>
          <w:p w:rsidR="00FA6F57" w:rsidRPr="00FA6F57" w:rsidRDefault="00FA6F57" w:rsidP="00B87943">
            <w:pPr>
              <w:spacing w:afterLines="100" w:after="360" w:line="560" w:lineRule="exact"/>
              <w:rPr>
                <w:rFonts w:ascii="標楷體" w:eastAsia="標楷體" w:hAnsi="標楷體"/>
                <w:color w:val="000000" w:themeColor="text1"/>
                <w:sz w:val="28"/>
              </w:rPr>
            </w:pPr>
          </w:p>
        </w:tc>
      </w:tr>
    </w:tbl>
    <w:p w:rsidR="00FA6F57" w:rsidRPr="00FF19F5" w:rsidRDefault="00FA6F57" w:rsidP="00FA6F57">
      <w:pPr>
        <w:widowControl/>
        <w:jc w:val="center"/>
        <w:rPr>
          <w:rFonts w:ascii="標楷體" w:eastAsia="標楷體" w:hAnsi="標楷體"/>
          <w:color w:val="000000" w:themeColor="text1"/>
          <w:sz w:val="28"/>
        </w:rPr>
        <w:sectPr w:rsidR="00FA6F57" w:rsidRPr="00FF19F5" w:rsidSect="00B87943">
          <w:pgSz w:w="23811" w:h="16838" w:orient="landscape" w:code="8"/>
          <w:pgMar w:top="1800" w:right="1440" w:bottom="1800" w:left="1440" w:header="851" w:footer="992" w:gutter="0"/>
          <w:cols w:space="425"/>
          <w:docGrid w:type="lines" w:linePitch="360"/>
        </w:sectPr>
      </w:pPr>
      <w:r w:rsidRPr="00FF19F5">
        <w:rPr>
          <w:rFonts w:ascii="標楷體" w:eastAsia="標楷體" w:hAnsi="標楷體" w:hint="eastAsia"/>
          <w:color w:val="000000" w:themeColor="text1"/>
          <w:sz w:val="28"/>
        </w:rPr>
        <w:t>圖2-6 接受基地建築量體增加示意圖</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lastRenderedPageBreak/>
        <w:t>1-4</w:t>
      </w:r>
      <w:r w:rsidRPr="00FF19F5">
        <w:rPr>
          <w:rFonts w:ascii="Times New Roman" w:eastAsia="標楷體" w:hAnsi="Times New Roman"/>
          <w:b/>
          <w:color w:val="000000" w:themeColor="text1"/>
          <w:sz w:val="28"/>
        </w:rPr>
        <w:t>容積移轉前後對鄰地之環境影響說明</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1.</w:t>
      </w:r>
      <w:r w:rsidRPr="00FF19F5">
        <w:rPr>
          <w:rFonts w:ascii="Times New Roman" w:eastAsia="標楷體" w:hAnsi="Times New Roman"/>
          <w:b/>
          <w:color w:val="000000" w:themeColor="text1"/>
          <w:sz w:val="28"/>
        </w:rPr>
        <w:t>交通分析說明</w:t>
      </w:r>
    </w:p>
    <w:p w:rsidR="00FA6F57" w:rsidRPr="00FF19F5" w:rsidRDefault="00FA6F57" w:rsidP="00FA6F57">
      <w:pPr>
        <w:spacing w:beforeLines="50" w:before="180" w:afterLines="50" w:after="180" w:line="400" w:lineRule="exact"/>
        <w:ind w:firstLineChars="101" w:firstLine="283"/>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(1)</w:t>
      </w:r>
      <w:r w:rsidRPr="00FF19F5">
        <w:rPr>
          <w:rFonts w:ascii="Times New Roman" w:eastAsia="標楷體" w:hAnsi="Times New Roman"/>
          <w:b/>
          <w:color w:val="000000" w:themeColor="text1"/>
          <w:sz w:val="28"/>
        </w:rPr>
        <w:t>停車空間供給</w:t>
      </w:r>
    </w:p>
    <w:p w:rsidR="00FA6F57" w:rsidRPr="00FF19F5" w:rsidRDefault="00FA6F57" w:rsidP="00FA6F57">
      <w:pPr>
        <w:spacing w:afterLines="50" w:after="180" w:line="400" w:lineRule="exact"/>
        <w:ind w:leftChars="118" w:left="283" w:firstLineChars="202" w:firstLine="566"/>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本案接受基地建物竣工後，將增加汽車停車位</w:t>
      </w:r>
      <w:r w:rsidRPr="00FF19F5">
        <w:rPr>
          <w:rFonts w:ascii="標楷體" w:eastAsia="標楷體" w:hAnsi="標楷體" w:hint="eastAsia"/>
          <w:color w:val="000000" w:themeColor="text1"/>
          <w:sz w:val="28"/>
        </w:rPr>
        <w:t>○</w:t>
      </w:r>
      <w:r w:rsidRPr="00FF19F5">
        <w:rPr>
          <w:rFonts w:ascii="Times New Roman" w:eastAsia="標楷體" w:hAnsi="Times New Roman"/>
          <w:color w:val="000000" w:themeColor="text1"/>
          <w:sz w:val="28"/>
        </w:rPr>
        <w:t>位、機車停車位</w:t>
      </w:r>
      <w:r w:rsidRPr="00FF19F5">
        <w:rPr>
          <w:rFonts w:ascii="標楷體" w:eastAsia="標楷體" w:hAnsi="標楷體" w:hint="eastAsia"/>
          <w:color w:val="000000" w:themeColor="text1"/>
          <w:sz w:val="28"/>
        </w:rPr>
        <w:t>○</w:t>
      </w:r>
      <w:r w:rsidRPr="00FF19F5">
        <w:rPr>
          <w:rFonts w:ascii="Times New Roman" w:eastAsia="標楷體" w:hAnsi="Times New Roman"/>
          <w:color w:val="000000" w:themeColor="text1"/>
          <w:sz w:val="28"/>
        </w:rPr>
        <w:t>位。</w:t>
      </w:r>
    </w:p>
    <w:p w:rsidR="00FA6F57" w:rsidRPr="00FF19F5" w:rsidRDefault="00FA6F57" w:rsidP="00FA6F57">
      <w:pPr>
        <w:spacing w:beforeLines="50" w:before="180" w:afterLines="50" w:after="180" w:line="400" w:lineRule="exact"/>
        <w:ind w:firstLineChars="101" w:firstLine="283"/>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(2)</w:t>
      </w:r>
      <w:r w:rsidRPr="00FF19F5">
        <w:rPr>
          <w:rFonts w:ascii="Times New Roman" w:eastAsia="標楷體" w:hAnsi="Times New Roman"/>
          <w:b/>
          <w:color w:val="000000" w:themeColor="text1"/>
          <w:sz w:val="28"/>
        </w:rPr>
        <w:t>交通動線規劃</w:t>
      </w:r>
    </w:p>
    <w:p w:rsidR="00FA6F57" w:rsidRPr="00FF19F5" w:rsidRDefault="00FA6F57" w:rsidP="00FA6F57">
      <w:pPr>
        <w:spacing w:afterLines="50" w:after="180" w:line="400" w:lineRule="exact"/>
        <w:ind w:leftChars="118" w:left="283" w:firstLineChars="202" w:firstLine="566"/>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車行動線說明：</w:t>
      </w:r>
      <w:r w:rsidRPr="00FF19F5">
        <w:rPr>
          <w:rFonts w:ascii="Times New Roman" w:eastAsia="標楷體" w:hAnsi="Times New Roman"/>
          <w:color w:val="000000" w:themeColor="text1"/>
          <w:sz w:val="28"/>
        </w:rPr>
        <w:t>_______________________________________________</w:t>
      </w:r>
      <w:r w:rsidRPr="00FF19F5">
        <w:rPr>
          <w:rFonts w:ascii="Times New Roman" w:eastAsia="標楷體" w:hAnsi="Times New Roman"/>
          <w:color w:val="000000" w:themeColor="text1"/>
          <w:sz w:val="28"/>
        </w:rPr>
        <w:t>，人行動線說明：</w:t>
      </w:r>
      <w:r w:rsidRPr="00FF19F5">
        <w:rPr>
          <w:rFonts w:ascii="Times New Roman" w:eastAsia="標楷體" w:hAnsi="Times New Roman"/>
          <w:color w:val="000000" w:themeColor="text1"/>
          <w:sz w:val="28"/>
        </w:rPr>
        <w:t>_______________________________________________(</w:t>
      </w:r>
      <w:r w:rsidRPr="00FF19F5">
        <w:rPr>
          <w:rFonts w:ascii="Times New Roman" w:eastAsia="標楷體" w:hAnsi="Times New Roman"/>
          <w:color w:val="000000" w:themeColor="text1"/>
          <w:sz w:val="28"/>
        </w:rPr>
        <w:t>見圖</w:t>
      </w:r>
      <w:r w:rsidRPr="00FF19F5">
        <w:rPr>
          <w:rFonts w:ascii="Times New Roman" w:eastAsia="標楷體" w:hAnsi="Times New Roman"/>
          <w:color w:val="000000" w:themeColor="text1"/>
          <w:sz w:val="28"/>
        </w:rPr>
        <w:t>1-4-1</w:t>
      </w:r>
      <w:r w:rsidRPr="00FF19F5">
        <w:rPr>
          <w:rFonts w:ascii="Times New Roman" w:eastAsia="標楷體" w:hAnsi="Times New Roman" w:hint="eastAsia"/>
          <w:color w:val="000000" w:themeColor="text1"/>
          <w:sz w:val="28"/>
        </w:rPr>
        <w:t xml:space="preserve"> </w:t>
      </w:r>
      <w:r w:rsidRPr="00FF19F5">
        <w:rPr>
          <w:rFonts w:ascii="Times New Roman" w:eastAsia="標楷體" w:hAnsi="Times New Roman"/>
          <w:color w:val="000000" w:themeColor="text1"/>
          <w:sz w:val="28"/>
        </w:rPr>
        <w:t>接受基地交通動線示意圖</w:t>
      </w:r>
      <w:r w:rsidRPr="00FF19F5">
        <w:rPr>
          <w:rFonts w:ascii="Times New Roman" w:eastAsia="標楷體" w:hAnsi="Times New Roman"/>
          <w:color w:val="000000" w:themeColor="text1"/>
          <w:sz w:val="28"/>
        </w:rPr>
        <w:t>)</w:t>
      </w:r>
      <w:r w:rsidRPr="00FF19F5">
        <w:rPr>
          <w:rFonts w:ascii="Times New Roman" w:eastAsia="標楷體" w:hAnsi="Times New Roman"/>
          <w:color w:val="000000" w:themeColor="text1"/>
          <w:sz w:val="28"/>
        </w:rPr>
        <w:t>。</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2.</w:t>
      </w:r>
      <w:r w:rsidRPr="00FF19F5">
        <w:rPr>
          <w:rFonts w:ascii="Times New Roman" w:eastAsia="標楷體" w:hAnsi="Times New Roman"/>
          <w:b/>
          <w:color w:val="000000" w:themeColor="text1"/>
          <w:sz w:val="28"/>
        </w:rPr>
        <w:t>消防救災</w:t>
      </w:r>
    </w:p>
    <w:p w:rsidR="00FA6F57" w:rsidRPr="00FF19F5" w:rsidRDefault="00FA6F57" w:rsidP="00FA6F57">
      <w:pPr>
        <w:spacing w:afterLines="50" w:after="180" w:line="400" w:lineRule="exact"/>
        <w:ind w:leftChars="118" w:left="283" w:firstLineChars="202" w:firstLine="566"/>
        <w:jc w:val="both"/>
        <w:rPr>
          <w:rFonts w:ascii="Times New Roman" w:eastAsia="標楷體" w:hAnsi="Times New Roman"/>
          <w:color w:val="000000" w:themeColor="text1"/>
          <w:sz w:val="28"/>
        </w:rPr>
      </w:pPr>
      <w:r w:rsidRPr="00FF19F5">
        <w:rPr>
          <w:rFonts w:ascii="Times New Roman" w:eastAsia="標楷體" w:hAnsi="Times New Roman"/>
          <w:color w:val="000000" w:themeColor="text1"/>
          <w:sz w:val="28"/>
        </w:rPr>
        <w:t>本接受基地興建建物，已依內政部</w:t>
      </w:r>
      <w:r w:rsidRPr="00FF19F5">
        <w:rPr>
          <w:rFonts w:ascii="Times New Roman" w:eastAsia="標楷體" w:hAnsi="Times New Roman"/>
          <w:color w:val="000000" w:themeColor="text1"/>
          <w:sz w:val="28"/>
        </w:rPr>
        <w:t>102</w:t>
      </w:r>
      <w:r w:rsidRPr="00FF19F5">
        <w:rPr>
          <w:rFonts w:ascii="Times New Roman" w:eastAsia="標楷體" w:hAnsi="Times New Roman"/>
          <w:color w:val="000000" w:themeColor="text1"/>
          <w:sz w:val="28"/>
        </w:rPr>
        <w:t>年</w:t>
      </w:r>
      <w:r w:rsidRPr="00FF19F5">
        <w:rPr>
          <w:rFonts w:ascii="Times New Roman" w:eastAsia="標楷體" w:hAnsi="Times New Roman"/>
          <w:color w:val="000000" w:themeColor="text1"/>
          <w:sz w:val="28"/>
        </w:rPr>
        <w:t>7</w:t>
      </w:r>
      <w:r w:rsidRPr="00FF19F5">
        <w:rPr>
          <w:rFonts w:ascii="Times New Roman" w:eastAsia="標楷體" w:hAnsi="Times New Roman"/>
          <w:color w:val="000000" w:themeColor="text1"/>
          <w:sz w:val="28"/>
        </w:rPr>
        <w:t>月</w:t>
      </w:r>
      <w:r w:rsidRPr="00FF19F5">
        <w:rPr>
          <w:rFonts w:ascii="Times New Roman" w:eastAsia="標楷體" w:hAnsi="Times New Roman"/>
          <w:color w:val="000000" w:themeColor="text1"/>
          <w:sz w:val="28"/>
        </w:rPr>
        <w:t>22</w:t>
      </w:r>
      <w:r w:rsidRPr="00FF19F5">
        <w:rPr>
          <w:rFonts w:ascii="Times New Roman" w:eastAsia="標楷體" w:hAnsi="Times New Roman"/>
          <w:color w:val="000000" w:themeColor="text1"/>
          <w:sz w:val="28"/>
        </w:rPr>
        <w:t>日台內營字第</w:t>
      </w:r>
      <w:r w:rsidRPr="00FF19F5">
        <w:rPr>
          <w:rFonts w:ascii="Times New Roman" w:eastAsia="標楷體" w:hAnsi="Times New Roman"/>
          <w:color w:val="000000" w:themeColor="text1"/>
          <w:sz w:val="28"/>
        </w:rPr>
        <w:t>1020807424</w:t>
      </w:r>
      <w:r w:rsidRPr="00FF19F5">
        <w:rPr>
          <w:rFonts w:ascii="Times New Roman" w:eastAsia="標楷體" w:hAnsi="Times New Roman"/>
          <w:color w:val="000000" w:themeColor="text1"/>
          <w:sz w:val="28"/>
        </w:rPr>
        <w:t>號函</w:t>
      </w:r>
      <w:r w:rsidRPr="00FF19F5">
        <w:rPr>
          <w:rFonts w:ascii="Times New Roman" w:eastAsia="標楷體" w:hAnsi="Times New Roman" w:hint="eastAsia"/>
          <w:color w:val="000000" w:themeColor="text1"/>
          <w:sz w:val="28"/>
        </w:rPr>
        <w:t>，最新</w:t>
      </w:r>
      <w:r w:rsidRPr="00FF19F5">
        <w:rPr>
          <w:rFonts w:ascii="Times New Roman" w:eastAsia="標楷體" w:hAnsi="Times New Roman"/>
          <w:color w:val="000000" w:themeColor="text1"/>
          <w:sz w:val="28"/>
        </w:rPr>
        <w:t>修正之「劃設消防車輛救災活動空間指導原則」規劃消防車輛救災動線及救災活動空間</w:t>
      </w:r>
      <w:r w:rsidRPr="00FF19F5">
        <w:rPr>
          <w:rFonts w:ascii="Times New Roman" w:eastAsia="標楷體" w:hAnsi="Times New Roman" w:hint="eastAsia"/>
          <w:color w:val="000000" w:themeColor="text1"/>
          <w:sz w:val="28"/>
        </w:rPr>
        <w:t>(</w:t>
      </w:r>
      <w:r w:rsidRPr="00FF19F5">
        <w:rPr>
          <w:rFonts w:ascii="Times New Roman" w:eastAsia="標楷體" w:hAnsi="Times New Roman"/>
          <w:color w:val="000000" w:themeColor="text1"/>
          <w:sz w:val="28"/>
        </w:rPr>
        <w:t>見圖</w:t>
      </w:r>
      <w:r w:rsidRPr="00FF19F5">
        <w:rPr>
          <w:rFonts w:ascii="Times New Roman" w:eastAsia="標楷體" w:hAnsi="Times New Roman"/>
          <w:color w:val="000000" w:themeColor="text1"/>
          <w:sz w:val="28"/>
        </w:rPr>
        <w:t>1-4-2</w:t>
      </w:r>
      <w:r w:rsidRPr="00FF19F5">
        <w:rPr>
          <w:rFonts w:ascii="Times New Roman" w:eastAsia="標楷體" w:hAnsi="Times New Roman" w:hint="eastAsia"/>
          <w:color w:val="000000" w:themeColor="text1"/>
          <w:sz w:val="28"/>
        </w:rPr>
        <w:t xml:space="preserve"> </w:t>
      </w:r>
      <w:r w:rsidRPr="00FF19F5">
        <w:rPr>
          <w:rFonts w:ascii="Times New Roman" w:eastAsia="標楷體" w:hAnsi="Times New Roman"/>
          <w:color w:val="000000" w:themeColor="text1"/>
          <w:sz w:val="28"/>
        </w:rPr>
        <w:t>接受基地防救災與逃生動線規劃</w:t>
      </w:r>
      <w:r w:rsidRPr="00FF19F5">
        <w:rPr>
          <w:rFonts w:ascii="Times New Roman" w:eastAsia="標楷體" w:hAnsi="Times New Roman" w:hint="eastAsia"/>
          <w:color w:val="000000" w:themeColor="text1"/>
          <w:sz w:val="28"/>
        </w:rPr>
        <w:t>檢討圖</w:t>
      </w:r>
      <w:r w:rsidRPr="00FF19F5">
        <w:rPr>
          <w:rFonts w:ascii="Times New Roman" w:eastAsia="標楷體" w:hAnsi="Times New Roman" w:hint="eastAsia"/>
          <w:color w:val="000000" w:themeColor="text1"/>
          <w:sz w:val="28"/>
        </w:rPr>
        <w:t>)</w:t>
      </w:r>
      <w:r w:rsidRPr="00FF19F5">
        <w:rPr>
          <w:rFonts w:ascii="Times New Roman" w:eastAsia="標楷體" w:hAnsi="Times New Roman" w:hint="eastAsia"/>
          <w:color w:val="000000" w:themeColor="text1"/>
          <w:sz w:val="28"/>
        </w:rPr>
        <w:t>，說明如下：</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3.</w:t>
      </w:r>
      <w:r w:rsidRPr="00FF19F5">
        <w:rPr>
          <w:rFonts w:ascii="Times New Roman" w:eastAsia="標楷體" w:hAnsi="Times New Roman"/>
          <w:b/>
          <w:color w:val="000000" w:themeColor="text1"/>
          <w:sz w:val="28"/>
        </w:rPr>
        <w:t>日照</w:t>
      </w:r>
    </w:p>
    <w:p w:rsidR="00FA6F57" w:rsidRPr="00FF19F5" w:rsidRDefault="00FA6F57" w:rsidP="00FA6F57">
      <w:pPr>
        <w:spacing w:line="400" w:lineRule="exact"/>
        <w:ind w:firstLine="480"/>
        <w:jc w:val="both"/>
        <w:rPr>
          <w:rFonts w:ascii="Times New Roman" w:eastAsia="標楷體" w:hAnsi="Times New Roman"/>
          <w:color w:val="000000" w:themeColor="text1"/>
          <w:sz w:val="28"/>
        </w:rPr>
      </w:pPr>
      <w:proofErr w:type="gramStart"/>
      <w:r w:rsidRPr="00FF19F5">
        <w:rPr>
          <w:rFonts w:ascii="Times New Roman" w:eastAsia="標楷體" w:hAnsi="Times New Roman"/>
          <w:color w:val="000000" w:themeColor="text1"/>
          <w:sz w:val="28"/>
        </w:rPr>
        <w:t>本案業依</w:t>
      </w:r>
      <w:proofErr w:type="gramEnd"/>
      <w:r w:rsidRPr="00FF19F5">
        <w:rPr>
          <w:rFonts w:ascii="Times New Roman" w:eastAsia="標楷體" w:hAnsi="Times New Roman"/>
          <w:color w:val="000000" w:themeColor="text1"/>
          <w:sz w:val="28"/>
        </w:rPr>
        <w:t>建築技術規則檢討冬</w:t>
      </w:r>
      <w:r w:rsidRPr="00FF19F5">
        <w:rPr>
          <w:rFonts w:ascii="Times New Roman" w:eastAsia="標楷體" w:hAnsi="Times New Roman" w:hint="eastAsia"/>
          <w:color w:val="000000" w:themeColor="text1"/>
          <w:sz w:val="28"/>
        </w:rPr>
        <w:t>至</w:t>
      </w:r>
      <w:r w:rsidRPr="00FF19F5">
        <w:rPr>
          <w:rFonts w:ascii="Times New Roman" w:eastAsia="標楷體" w:hAnsi="Times New Roman"/>
          <w:color w:val="000000" w:themeColor="text1"/>
          <w:sz w:val="28"/>
        </w:rPr>
        <w:t>日照陰影，容積移轉後並無妨礙鄰地日照權之疑慮，符合相關法規之標準。</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b/>
          <w:color w:val="000000" w:themeColor="text1"/>
          <w:sz w:val="28"/>
        </w:rPr>
        <w:t>4.</w:t>
      </w:r>
      <w:r w:rsidRPr="00FF19F5">
        <w:rPr>
          <w:rFonts w:ascii="Times New Roman" w:eastAsia="標楷體" w:hAnsi="Times New Roman"/>
          <w:b/>
          <w:color w:val="000000" w:themeColor="text1"/>
          <w:sz w:val="28"/>
        </w:rPr>
        <w:t>通風</w:t>
      </w:r>
    </w:p>
    <w:p w:rsidR="00FA6F57" w:rsidRPr="00FF19F5" w:rsidRDefault="00FA6F57" w:rsidP="00FA6F57">
      <w:pPr>
        <w:spacing w:line="400" w:lineRule="exact"/>
        <w:ind w:firstLine="480"/>
        <w:jc w:val="both"/>
        <w:rPr>
          <w:rFonts w:ascii="Times New Roman" w:eastAsia="標楷體" w:hAnsi="Times New Roman"/>
          <w:color w:val="000000" w:themeColor="text1"/>
          <w:sz w:val="28"/>
        </w:rPr>
      </w:pPr>
      <w:proofErr w:type="gramStart"/>
      <w:r w:rsidRPr="00FF19F5">
        <w:rPr>
          <w:rFonts w:ascii="Times New Roman" w:eastAsia="標楷體" w:hAnsi="Times New Roman"/>
          <w:color w:val="000000" w:themeColor="text1"/>
          <w:sz w:val="28"/>
        </w:rPr>
        <w:t>本案業依</w:t>
      </w:r>
      <w:proofErr w:type="gramEnd"/>
      <w:r w:rsidRPr="00FF19F5">
        <w:rPr>
          <w:rFonts w:ascii="Times New Roman" w:eastAsia="標楷體" w:hAnsi="Times New Roman"/>
          <w:color w:val="000000" w:themeColor="text1"/>
          <w:sz w:val="28"/>
        </w:rPr>
        <w:t>建築技術規則檢討建築通風，容積移轉後建築之通風符合相關法規之標準。</w:t>
      </w:r>
    </w:p>
    <w:p w:rsidR="00FA6F57" w:rsidRPr="00FF19F5" w:rsidRDefault="00FA6F57" w:rsidP="00FA6F57">
      <w:pPr>
        <w:spacing w:line="360" w:lineRule="auto"/>
        <w:rPr>
          <w:rFonts w:ascii="Times New Roman" w:eastAsia="標楷體" w:hAnsi="Times New Roman"/>
          <w:b/>
          <w:color w:val="000000" w:themeColor="text1"/>
          <w:sz w:val="28"/>
        </w:rPr>
      </w:pPr>
      <w:r w:rsidRPr="00FF19F5">
        <w:rPr>
          <w:rFonts w:ascii="Times New Roman" w:eastAsia="標楷體" w:hAnsi="Times New Roman" w:hint="eastAsia"/>
          <w:b/>
          <w:color w:val="000000" w:themeColor="text1"/>
          <w:sz w:val="28"/>
        </w:rPr>
        <w:t>5.</w:t>
      </w:r>
      <w:r w:rsidRPr="00FF19F5">
        <w:rPr>
          <w:rFonts w:ascii="Times New Roman" w:eastAsia="標楷體" w:hAnsi="Times New Roman" w:hint="eastAsia"/>
          <w:b/>
          <w:color w:val="000000" w:themeColor="text1"/>
          <w:sz w:val="28"/>
        </w:rPr>
        <w:t>鄰地影響說明</w:t>
      </w:r>
    </w:p>
    <w:p w:rsidR="00FA6F57" w:rsidRPr="00FF19F5" w:rsidRDefault="00FA6F57" w:rsidP="00FA6F57">
      <w:pPr>
        <w:spacing w:line="400" w:lineRule="exact"/>
        <w:rPr>
          <w:rFonts w:ascii="標楷體" w:eastAsia="標楷體" w:hAnsi="標楷體"/>
          <w:color w:val="000000" w:themeColor="text1"/>
          <w:sz w:val="28"/>
        </w:rPr>
      </w:pPr>
      <w:r w:rsidRPr="00FF19F5">
        <w:rPr>
          <w:rFonts w:ascii="Times New Roman" w:eastAsia="標楷體" w:hAnsi="Times New Roman" w:hint="eastAsia"/>
          <w:b/>
          <w:color w:val="000000" w:themeColor="text1"/>
          <w:sz w:val="28"/>
        </w:rPr>
        <w:t xml:space="preserve"> </w:t>
      </w:r>
      <w:r w:rsidRPr="00FF19F5">
        <w:rPr>
          <w:rFonts w:ascii="Times New Roman" w:eastAsia="標楷體" w:hAnsi="Times New Roman"/>
          <w:b/>
          <w:color w:val="000000" w:themeColor="text1"/>
          <w:sz w:val="28"/>
        </w:rPr>
        <w:tab/>
      </w:r>
      <w:r w:rsidRPr="00FF19F5">
        <w:rPr>
          <w:rFonts w:ascii="Times New Roman" w:eastAsia="標楷體" w:hAnsi="Times New Roman" w:hint="eastAsia"/>
          <w:color w:val="000000" w:themeColor="text1"/>
          <w:sz w:val="28"/>
        </w:rPr>
        <w:t>接受基地建物與</w:t>
      </w:r>
      <w:r w:rsidRPr="00FF19F5">
        <w:rPr>
          <w:rFonts w:ascii="標楷體" w:eastAsia="標楷體" w:hAnsi="標楷體" w:hint="eastAsia"/>
          <w:color w:val="000000" w:themeColor="text1"/>
          <w:sz w:val="28"/>
        </w:rPr>
        <w:t>鄰</w:t>
      </w:r>
      <w:r w:rsidRPr="00FF19F5">
        <w:rPr>
          <w:rFonts w:ascii="Times New Roman" w:eastAsia="標楷體" w:hAnsi="Times New Roman" w:hint="eastAsia"/>
          <w:color w:val="000000" w:themeColor="text1"/>
          <w:sz w:val="28"/>
        </w:rPr>
        <w:t>房最小距離分別為，</w:t>
      </w:r>
      <w:r w:rsidRPr="00FF19F5">
        <w:rPr>
          <w:rFonts w:ascii="標楷體" w:eastAsia="標楷體" w:hAnsi="標楷體" w:hint="eastAsia"/>
          <w:color w:val="000000" w:themeColor="text1"/>
          <w:sz w:val="28"/>
        </w:rPr>
        <w:t>○○向○○公尺；○○向○○公尺；○○向○○公尺；○○向○○公尺；與鄰房</w:t>
      </w:r>
      <w:proofErr w:type="gramStart"/>
      <w:r w:rsidRPr="00FF19F5">
        <w:rPr>
          <w:rFonts w:ascii="標楷體" w:eastAsia="標楷體" w:hAnsi="標楷體" w:hint="eastAsia"/>
          <w:color w:val="000000" w:themeColor="text1"/>
          <w:sz w:val="28"/>
        </w:rPr>
        <w:t>間距均達○○</w:t>
      </w:r>
      <w:proofErr w:type="gramEnd"/>
      <w:r w:rsidRPr="00FF19F5">
        <w:rPr>
          <w:rFonts w:ascii="標楷體" w:eastAsia="標楷體" w:hAnsi="標楷體" w:hint="eastAsia"/>
          <w:color w:val="000000" w:themeColor="text1"/>
          <w:sz w:val="28"/>
        </w:rPr>
        <w:t>公尺以上。</w:t>
      </w:r>
    </w:p>
    <w:p w:rsidR="00FA6F57" w:rsidRPr="00FF19F5" w:rsidRDefault="00FA6F57" w:rsidP="00FA6F57">
      <w:pPr>
        <w:spacing w:beforeLines="50" w:before="180" w:afterLines="50" w:after="180" w:line="400" w:lineRule="exact"/>
        <w:rPr>
          <w:rFonts w:ascii="Times New Roman" w:eastAsia="標楷體" w:hAnsi="Times New Roman"/>
          <w:b/>
          <w:color w:val="000000" w:themeColor="text1"/>
          <w:sz w:val="28"/>
        </w:rPr>
      </w:pPr>
      <w:r w:rsidRPr="00FF19F5">
        <w:rPr>
          <w:rFonts w:ascii="Times New Roman" w:eastAsia="標楷體" w:hAnsi="Times New Roman" w:hint="eastAsia"/>
          <w:b/>
          <w:color w:val="000000" w:themeColor="text1"/>
          <w:sz w:val="28"/>
        </w:rPr>
        <w:t>6.</w:t>
      </w:r>
      <w:r w:rsidRPr="00FF19F5">
        <w:rPr>
          <w:rFonts w:ascii="Times New Roman" w:eastAsia="標楷體" w:hAnsi="Times New Roman" w:hint="eastAsia"/>
          <w:b/>
          <w:color w:val="000000" w:themeColor="text1"/>
          <w:sz w:val="28"/>
        </w:rPr>
        <w:t>受保護樹木</w:t>
      </w:r>
    </w:p>
    <w:p w:rsidR="00FA6F57" w:rsidRPr="00FF19F5" w:rsidRDefault="00FA6F57" w:rsidP="00FA6F57">
      <w:pPr>
        <w:spacing w:line="400" w:lineRule="exact"/>
        <w:rPr>
          <w:rFonts w:ascii="Times New Roman" w:eastAsia="標楷體" w:hAnsi="Times New Roman"/>
          <w:color w:val="000000" w:themeColor="text1"/>
          <w:sz w:val="28"/>
        </w:rPr>
        <w:sectPr w:rsidR="00FA6F57" w:rsidRPr="00FF19F5" w:rsidSect="00B87943">
          <w:pgSz w:w="23811" w:h="16838" w:orient="landscape" w:code="8"/>
          <w:pgMar w:top="1800" w:right="1440" w:bottom="1800" w:left="1440" w:header="851" w:footer="992" w:gutter="0"/>
          <w:cols w:num="2" w:space="425"/>
          <w:docGrid w:type="lines" w:linePitch="360"/>
        </w:sectPr>
      </w:pPr>
      <w:r w:rsidRPr="00FF19F5">
        <w:rPr>
          <w:rFonts w:ascii="標楷體" w:eastAsia="標楷體" w:hAnsi="標楷體" w:hint="eastAsia"/>
          <w:color w:val="000000" w:themeColor="text1"/>
          <w:sz w:val="28"/>
        </w:rPr>
        <w:t>本案接受基地範圍內無本市</w:t>
      </w:r>
      <w:proofErr w:type="gramStart"/>
      <w:r w:rsidRPr="00FF19F5">
        <w:rPr>
          <w:rFonts w:ascii="標楷體" w:eastAsia="標楷體" w:hAnsi="標楷體" w:hint="eastAsia"/>
          <w:color w:val="000000" w:themeColor="text1"/>
          <w:sz w:val="28"/>
        </w:rPr>
        <w:t>列冊受保護</w:t>
      </w:r>
      <w:proofErr w:type="gramEnd"/>
      <w:r w:rsidRPr="00FF19F5">
        <w:rPr>
          <w:rFonts w:ascii="標楷體" w:eastAsia="標楷體" w:hAnsi="標楷體" w:hint="eastAsia"/>
          <w:color w:val="000000" w:themeColor="text1"/>
          <w:sz w:val="28"/>
        </w:rPr>
        <w:t>樹木。</w:t>
      </w:r>
    </w:p>
    <w:tbl>
      <w:tblPr>
        <w:tblStyle w:val="afc"/>
        <w:tblW w:w="5000" w:type="pct"/>
        <w:tblLook w:val="04A0" w:firstRow="1" w:lastRow="0" w:firstColumn="1" w:lastColumn="0" w:noHBand="0" w:noVBand="1"/>
      </w:tblPr>
      <w:tblGrid>
        <w:gridCol w:w="20921"/>
      </w:tblGrid>
      <w:tr w:rsidR="00FA6F57" w:rsidRPr="00FF19F5" w:rsidTr="00B87943">
        <w:trPr>
          <w:trHeight w:val="12472"/>
        </w:trPr>
        <w:tc>
          <w:tcPr>
            <w:tcW w:w="5000" w:type="pct"/>
          </w:tcPr>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A6F57" w:rsidRDefault="00FA6F57" w:rsidP="00B87943">
            <w:pPr>
              <w:spacing w:afterLines="100" w:after="360" w:line="560" w:lineRule="exact"/>
              <w:rPr>
                <w:rFonts w:ascii="標楷體" w:eastAsia="標楷體" w:hAnsi="標楷體"/>
                <w:color w:val="000000" w:themeColor="text1"/>
                <w:sz w:val="28"/>
              </w:rPr>
            </w:pPr>
          </w:p>
          <w:p w:rsidR="00FA6F57" w:rsidRPr="008004A6" w:rsidRDefault="00FA6F57" w:rsidP="00B87943">
            <w:pPr>
              <w:pStyle w:val="Default"/>
              <w:ind w:firstLine="560"/>
              <w:jc w:val="center"/>
              <w:rPr>
                <w:rFonts w:ascii="標楷體" w:eastAsia="標楷體" w:hAnsi="標楷體"/>
                <w:color w:val="000000" w:themeColor="text1"/>
                <w:sz w:val="28"/>
                <w:szCs w:val="28"/>
              </w:rPr>
            </w:pPr>
            <w:proofErr w:type="gramStart"/>
            <w:r w:rsidRPr="008004A6">
              <w:rPr>
                <w:rFonts w:ascii="標楷體" w:eastAsia="標楷體" w:hAnsi="標楷體" w:hint="eastAsia"/>
                <w:color w:val="000000" w:themeColor="text1"/>
                <w:sz w:val="28"/>
                <w:szCs w:val="28"/>
              </w:rPr>
              <w:t>（</w:t>
            </w:r>
            <w:proofErr w:type="gramEnd"/>
            <w:r w:rsidRPr="008004A6">
              <w:rPr>
                <w:rFonts w:ascii="標楷體" w:eastAsia="標楷體" w:hAnsi="標楷體" w:hint="eastAsia"/>
                <w:color w:val="000000" w:themeColor="text1"/>
                <w:sz w:val="28"/>
                <w:szCs w:val="28"/>
              </w:rPr>
              <w:t>A3橫式，應套繪周邊鄰地現況圖，且至少包含基地500公尺半徑範圍(含1.大眾運輸及車行動線：捷運站出入口、公車停靠站、車行方向、道路寬度、自行車動線、Y</w:t>
            </w:r>
            <w:r w:rsidRPr="008004A6">
              <w:rPr>
                <w:rFonts w:ascii="標楷體" w:eastAsia="標楷體" w:hAnsi="標楷體"/>
                <w:color w:val="000000" w:themeColor="text1"/>
                <w:sz w:val="28"/>
                <w:szCs w:val="28"/>
              </w:rPr>
              <w:t>ouBike</w:t>
            </w:r>
            <w:r w:rsidRPr="008004A6">
              <w:rPr>
                <w:rFonts w:ascii="標楷體" w:eastAsia="標楷體" w:hAnsi="標楷體" w:hint="eastAsia"/>
                <w:color w:val="000000" w:themeColor="text1"/>
                <w:sz w:val="28"/>
                <w:szCs w:val="28"/>
              </w:rPr>
              <w:t>站點等2.人行動線：人行道、騎樓、行人穿越線等</w:t>
            </w:r>
            <w:proofErr w:type="gramStart"/>
            <w:r w:rsidRPr="008004A6">
              <w:rPr>
                <w:rFonts w:ascii="標楷體" w:eastAsia="標楷體" w:hAnsi="標楷體" w:hint="eastAsia"/>
                <w:color w:val="000000" w:themeColor="text1"/>
                <w:sz w:val="28"/>
                <w:szCs w:val="28"/>
              </w:rPr>
              <w:t>）</w:t>
            </w:r>
            <w:proofErr w:type="gramEnd"/>
            <w:r w:rsidRPr="008004A6">
              <w:rPr>
                <w:rFonts w:ascii="標楷體" w:eastAsia="標楷體" w:hAnsi="標楷體" w:hint="eastAsia"/>
                <w:color w:val="000000" w:themeColor="text1"/>
                <w:sz w:val="28"/>
                <w:szCs w:val="28"/>
              </w:rPr>
              <w:t>)</w:t>
            </w:r>
          </w:p>
          <w:p w:rsidR="00FA6F57" w:rsidRPr="00FF19F5" w:rsidRDefault="00FA6F57" w:rsidP="00B87943">
            <w:pPr>
              <w:pStyle w:val="Default"/>
              <w:ind w:firstLine="560"/>
              <w:rPr>
                <w:rFonts w:hAnsi="標楷體"/>
                <w:color w:val="000000" w:themeColor="text1"/>
                <w:sz w:val="28"/>
              </w:rPr>
            </w:pPr>
          </w:p>
          <w:p w:rsidR="00FA6F57" w:rsidRPr="00FF19F5" w:rsidRDefault="00FA6F57" w:rsidP="00B87943">
            <w:pPr>
              <w:pStyle w:val="Default"/>
              <w:ind w:firstLine="560"/>
              <w:rPr>
                <w:rFonts w:hAnsi="標楷體"/>
                <w:color w:val="000000" w:themeColor="text1"/>
                <w:sz w:val="28"/>
              </w:rPr>
            </w:pPr>
          </w:p>
        </w:tc>
      </w:tr>
    </w:tbl>
    <w:p w:rsidR="00FA6F57" w:rsidRPr="00FF19F5" w:rsidRDefault="00FA6F57" w:rsidP="00FA6F57">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圖2-7 接受基地交通動線示意圖</w:t>
      </w:r>
    </w:p>
    <w:tbl>
      <w:tblPr>
        <w:tblStyle w:val="afc"/>
        <w:tblW w:w="5000" w:type="pct"/>
        <w:tblLook w:val="04A0" w:firstRow="1" w:lastRow="0" w:firstColumn="1" w:lastColumn="0" w:noHBand="0" w:noVBand="1"/>
      </w:tblPr>
      <w:tblGrid>
        <w:gridCol w:w="20921"/>
      </w:tblGrid>
      <w:tr w:rsidR="00FA6F57" w:rsidRPr="00FF19F5" w:rsidTr="00B87943">
        <w:trPr>
          <w:trHeight w:val="12472"/>
        </w:trPr>
        <w:tc>
          <w:tcPr>
            <w:tcW w:w="5000" w:type="pct"/>
          </w:tcPr>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pStyle w:val="Default"/>
              <w:ind w:firstLine="560"/>
              <w:rPr>
                <w:color w:val="000000" w:themeColor="text1"/>
                <w:sz w:val="28"/>
                <w:szCs w:val="28"/>
              </w:rPr>
            </w:pPr>
          </w:p>
          <w:p w:rsidR="00FA6F57" w:rsidRPr="008004A6" w:rsidRDefault="00FA6F57" w:rsidP="00B87943">
            <w:pPr>
              <w:pStyle w:val="Default"/>
              <w:ind w:firstLine="560"/>
              <w:jc w:val="center"/>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（A3橫式，應標示消防作業點、消防車路徑、雲梯車作業空間、救災空間線、安全梯）</w:t>
            </w:r>
          </w:p>
          <w:p w:rsidR="00FA6F57" w:rsidRPr="00FF19F5" w:rsidRDefault="00FA6F57" w:rsidP="00B87943">
            <w:pPr>
              <w:spacing w:afterLines="100" w:after="360" w:line="560" w:lineRule="exact"/>
              <w:rPr>
                <w:rFonts w:ascii="標楷體" w:eastAsia="標楷體" w:hAnsi="標楷體"/>
                <w:color w:val="000000" w:themeColor="text1"/>
                <w:sz w:val="28"/>
              </w:rPr>
            </w:pPr>
          </w:p>
        </w:tc>
      </w:tr>
    </w:tbl>
    <w:p w:rsidR="00FA6F57" w:rsidRPr="00FF19F5" w:rsidRDefault="00FA6F57" w:rsidP="00FA6F57">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圖2-8 接受基地防救災與逃生動線規劃檢討圖</w:t>
      </w:r>
      <w:r w:rsidRPr="00FF19F5">
        <w:rPr>
          <w:rFonts w:ascii="標楷體" w:eastAsia="標楷體" w:hAnsi="標楷體"/>
          <w:color w:val="000000" w:themeColor="text1"/>
          <w:sz w:val="28"/>
        </w:rPr>
        <w:br w:type="page"/>
      </w:r>
    </w:p>
    <w:p w:rsidR="00FA6F57" w:rsidRPr="00FF19F5" w:rsidRDefault="00FA6F57" w:rsidP="00FA6F57">
      <w:pPr>
        <w:spacing w:beforeLines="50" w:before="180" w:line="400" w:lineRule="exact"/>
        <w:ind w:left="420" w:hangingChars="150" w:hanging="420"/>
        <w:jc w:val="both"/>
        <w:rPr>
          <w:rFonts w:ascii="Times New Roman" w:eastAsia="標楷體" w:hAnsi="Times New Roman"/>
          <w:color w:val="000000" w:themeColor="text1"/>
          <w:sz w:val="28"/>
        </w:rPr>
      </w:pPr>
      <w:r w:rsidRPr="00FF19F5">
        <w:rPr>
          <w:rFonts w:ascii="Times New Roman" w:eastAsia="標楷體" w:hAnsi="Times New Roman" w:hint="eastAsia"/>
          <w:color w:val="000000" w:themeColor="text1"/>
          <w:sz w:val="28"/>
        </w:rPr>
        <w:lastRenderedPageBreak/>
        <w:t>表</w:t>
      </w:r>
      <w:r w:rsidRPr="00FF19F5">
        <w:rPr>
          <w:rFonts w:ascii="Times New Roman" w:eastAsia="標楷體" w:hAnsi="Times New Roman" w:hint="eastAsia"/>
          <w:color w:val="000000" w:themeColor="text1"/>
          <w:sz w:val="28"/>
        </w:rPr>
        <w:t xml:space="preserve">2-5 </w:t>
      </w:r>
      <w:r w:rsidRPr="00FF19F5">
        <w:rPr>
          <w:rFonts w:ascii="Times New Roman" w:eastAsia="標楷體" w:hAnsi="Times New Roman" w:hint="eastAsia"/>
          <w:color w:val="000000" w:themeColor="text1"/>
          <w:sz w:val="28"/>
        </w:rPr>
        <w:t>容積移轉前後對照差異表</w:t>
      </w:r>
    </w:p>
    <w:tbl>
      <w:tblPr>
        <w:tblStyle w:val="afc"/>
        <w:tblW w:w="5000" w:type="pct"/>
        <w:tblLook w:val="04A0" w:firstRow="1" w:lastRow="0" w:firstColumn="1" w:lastColumn="0" w:noHBand="0" w:noVBand="1"/>
      </w:tblPr>
      <w:tblGrid>
        <w:gridCol w:w="20921"/>
      </w:tblGrid>
      <w:tr w:rsidR="00FA6F57" w:rsidRPr="00FF19F5" w:rsidTr="00B87943">
        <w:trPr>
          <w:trHeight w:val="11741"/>
        </w:trPr>
        <w:tc>
          <w:tcPr>
            <w:tcW w:w="5000" w:type="pct"/>
          </w:tcPr>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8004A6" w:rsidRDefault="00FA6F57" w:rsidP="00B87943">
            <w:pPr>
              <w:pStyle w:val="Default"/>
              <w:ind w:firstLine="560"/>
              <w:jc w:val="center"/>
              <w:rPr>
                <w:rFonts w:ascii="標楷體" w:eastAsia="標楷體" w:hAnsi="標楷體"/>
                <w:color w:val="000000" w:themeColor="text1"/>
                <w:sz w:val="28"/>
                <w:szCs w:val="28"/>
              </w:rPr>
            </w:pPr>
            <w:r w:rsidRPr="008004A6">
              <w:rPr>
                <w:rFonts w:ascii="標楷體" w:eastAsia="標楷體" w:hAnsi="標楷體" w:hint="eastAsia"/>
                <w:color w:val="000000" w:themeColor="text1"/>
                <w:sz w:val="28"/>
                <w:szCs w:val="28"/>
              </w:rPr>
              <w:t>（表列應含容積移入前後之總允建容積、總樓地板面積、實設容積率、樓層數、建築物高度、戶數、引進人口數、法定機車停車位、法定汽車停車位）</w:t>
            </w: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spacing w:afterLines="100" w:after="360" w:line="560" w:lineRule="exact"/>
              <w:rPr>
                <w:rFonts w:ascii="標楷體" w:eastAsia="標楷體" w:hAnsi="標楷體"/>
                <w:color w:val="000000" w:themeColor="text1"/>
                <w:sz w:val="28"/>
              </w:rPr>
            </w:pPr>
          </w:p>
          <w:p w:rsidR="00FA6F57" w:rsidRPr="00FF19F5" w:rsidRDefault="00FA6F57" w:rsidP="00B87943">
            <w:pPr>
              <w:pStyle w:val="Default"/>
              <w:ind w:firstLine="560"/>
              <w:rPr>
                <w:rFonts w:hAnsi="標楷體"/>
                <w:color w:val="000000" w:themeColor="text1"/>
                <w:sz w:val="28"/>
              </w:rPr>
            </w:pPr>
          </w:p>
        </w:tc>
      </w:tr>
    </w:tbl>
    <w:p w:rsidR="00FA6F57" w:rsidRPr="00FF19F5" w:rsidRDefault="00FA6F57" w:rsidP="00FA6F57">
      <w:pPr>
        <w:tabs>
          <w:tab w:val="left" w:leader="hyphen" w:pos="8980"/>
        </w:tabs>
        <w:spacing w:before="180" w:line="360" w:lineRule="auto"/>
        <w:jc w:val="center"/>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lastRenderedPageBreak/>
        <w:t>二、接受基地土地及建物所有權人及權利關係人清冊</w:t>
      </w:r>
    </w:p>
    <w:p w:rsidR="00FA6F57" w:rsidRPr="00FF19F5" w:rsidRDefault="00FA6F57" w:rsidP="00FA6F57">
      <w:pPr>
        <w:spacing w:line="360" w:lineRule="auto"/>
        <w:rPr>
          <w:rFonts w:ascii="標楷體" w:eastAsia="標楷體" w:hAnsi="標楷體"/>
          <w:color w:val="000000" w:themeColor="text1"/>
          <w:sz w:val="40"/>
          <w:szCs w:val="40"/>
        </w:rPr>
      </w:pPr>
      <w:r w:rsidRPr="00FF19F5">
        <w:rPr>
          <w:rFonts w:ascii="標楷體" w:eastAsia="標楷體" w:hAnsi="標楷體" w:hint="eastAsia"/>
          <w:color w:val="000000" w:themeColor="text1"/>
          <w:sz w:val="40"/>
          <w:szCs w:val="40"/>
        </w:rPr>
        <w:t>表2-6 接受</w:t>
      </w:r>
      <w:r w:rsidRPr="00FF19F5">
        <w:rPr>
          <w:rFonts w:ascii="標楷體" w:eastAsia="標楷體" w:hAnsi="標楷體"/>
          <w:color w:val="000000" w:themeColor="text1"/>
          <w:sz w:val="40"/>
          <w:szCs w:val="40"/>
        </w:rPr>
        <w:t>基地土地所有權人</w:t>
      </w:r>
      <w:r w:rsidRPr="00FF19F5">
        <w:rPr>
          <w:rFonts w:ascii="標楷體" w:eastAsia="標楷體" w:hAnsi="標楷體" w:hint="eastAsia"/>
          <w:color w:val="000000" w:themeColor="text1"/>
          <w:sz w:val="40"/>
          <w:szCs w:val="40"/>
        </w:rPr>
        <w:t>清冊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2"/>
        <w:gridCol w:w="1305"/>
        <w:gridCol w:w="2757"/>
        <w:gridCol w:w="1439"/>
        <w:gridCol w:w="2360"/>
        <w:gridCol w:w="1050"/>
        <w:gridCol w:w="3933"/>
        <w:gridCol w:w="1180"/>
        <w:gridCol w:w="523"/>
        <w:gridCol w:w="1176"/>
        <w:gridCol w:w="2193"/>
        <w:gridCol w:w="2193"/>
      </w:tblGrid>
      <w:tr w:rsidR="00FA6F57" w:rsidRPr="00FF19F5" w:rsidTr="00B87943">
        <w:trPr>
          <w:trHeight w:val="251"/>
          <w:tblHeader/>
        </w:trPr>
        <w:tc>
          <w:tcPr>
            <w:tcW w:w="194"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編號</w:t>
            </w:r>
          </w:p>
        </w:tc>
        <w:tc>
          <w:tcPr>
            <w:tcW w:w="312" w:type="pct"/>
            <w:vMerge w:val="restar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color w:val="000000" w:themeColor="text1"/>
                <w:kern w:val="3"/>
                <w:sz w:val="36"/>
                <w:szCs w:val="36"/>
              </w:rPr>
              <w:t>行政區</w:t>
            </w:r>
          </w:p>
        </w:tc>
        <w:tc>
          <w:tcPr>
            <w:tcW w:w="659" w:type="pct"/>
            <w:vMerge w:val="restar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color w:val="000000" w:themeColor="text1"/>
                <w:kern w:val="3"/>
                <w:sz w:val="36"/>
                <w:szCs w:val="36"/>
              </w:rPr>
              <w:t>地段</w:t>
            </w:r>
          </w:p>
        </w:tc>
        <w:tc>
          <w:tcPr>
            <w:tcW w:w="344" w:type="pct"/>
            <w:vMerge w:val="restar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color w:val="000000" w:themeColor="text1"/>
                <w:kern w:val="3"/>
                <w:sz w:val="36"/>
                <w:szCs w:val="36"/>
              </w:rPr>
              <w:t>地號</w:t>
            </w:r>
          </w:p>
        </w:tc>
        <w:tc>
          <w:tcPr>
            <w:tcW w:w="564" w:type="pct"/>
            <w:vMerge w:val="restar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土地面積(</w:t>
            </w:r>
            <w:proofErr w:type="gramStart"/>
            <w:r w:rsidRPr="00FF19F5">
              <w:rPr>
                <w:rFonts w:ascii="標楷體" w:eastAsia="標楷體" w:hAnsi="標楷體" w:hint="eastAsia"/>
                <w:color w:val="000000" w:themeColor="text1"/>
                <w:kern w:val="3"/>
                <w:sz w:val="36"/>
                <w:szCs w:val="36"/>
              </w:rPr>
              <w:t>㎡</w:t>
            </w:r>
            <w:proofErr w:type="gramEnd"/>
            <w:r w:rsidRPr="00FF19F5">
              <w:rPr>
                <w:rFonts w:ascii="標楷體" w:eastAsia="標楷體" w:hAnsi="標楷體" w:hint="eastAsia"/>
                <w:color w:val="000000" w:themeColor="text1"/>
                <w:kern w:val="3"/>
                <w:sz w:val="36"/>
                <w:szCs w:val="36"/>
              </w:rPr>
              <w:t>)</w:t>
            </w:r>
          </w:p>
        </w:tc>
        <w:tc>
          <w:tcPr>
            <w:tcW w:w="251"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登記次序</w:t>
            </w:r>
          </w:p>
        </w:tc>
        <w:tc>
          <w:tcPr>
            <w:tcW w:w="940"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所有權人/管理人</w:t>
            </w:r>
          </w:p>
        </w:tc>
        <w:tc>
          <w:tcPr>
            <w:tcW w:w="688" w:type="pct"/>
            <w:gridSpan w:val="3"/>
            <w:shd w:val="clear" w:color="auto" w:fill="auto"/>
            <w:noWrap/>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權利範圍</w:t>
            </w:r>
          </w:p>
        </w:tc>
        <w:tc>
          <w:tcPr>
            <w:tcW w:w="524"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持分面積(</w:t>
            </w:r>
            <w:proofErr w:type="gramStart"/>
            <w:r w:rsidRPr="00FF19F5">
              <w:rPr>
                <w:rFonts w:ascii="標楷體" w:eastAsia="標楷體" w:hAnsi="標楷體" w:hint="eastAsia"/>
                <w:color w:val="000000" w:themeColor="text1"/>
                <w:kern w:val="3"/>
                <w:sz w:val="36"/>
                <w:szCs w:val="36"/>
              </w:rPr>
              <w:t>㎡</w:t>
            </w:r>
            <w:proofErr w:type="gramEnd"/>
            <w:r w:rsidRPr="00FF19F5">
              <w:rPr>
                <w:rFonts w:ascii="標楷體" w:eastAsia="標楷體" w:hAnsi="標楷體" w:hint="eastAsia"/>
                <w:color w:val="000000" w:themeColor="text1"/>
                <w:kern w:val="3"/>
                <w:sz w:val="36"/>
                <w:szCs w:val="36"/>
              </w:rPr>
              <w:t>)</w:t>
            </w:r>
          </w:p>
        </w:tc>
        <w:tc>
          <w:tcPr>
            <w:tcW w:w="524" w:type="pct"/>
            <w:vMerge w:val="restar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備註</w:t>
            </w:r>
          </w:p>
        </w:tc>
      </w:tr>
      <w:tr w:rsidR="00FA6F57" w:rsidRPr="00FF19F5" w:rsidTr="00B87943">
        <w:trPr>
          <w:trHeight w:val="148"/>
          <w:tblHeader/>
        </w:trPr>
        <w:tc>
          <w:tcPr>
            <w:tcW w:w="194"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312" w:type="pct"/>
            <w:vMerge/>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659" w:type="pct"/>
            <w:vMerge/>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344" w:type="pct"/>
            <w:vMerge/>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64" w:type="pct"/>
            <w:vMerge/>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251"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940"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282" w:type="pct"/>
            <w:shd w:val="clear" w:color="auto" w:fill="auto"/>
            <w:noWrap/>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分子</w:t>
            </w:r>
          </w:p>
        </w:tc>
        <w:tc>
          <w:tcPr>
            <w:tcW w:w="125" w:type="pct"/>
            <w:shd w:val="clear" w:color="auto" w:fill="auto"/>
            <w:noWrap/>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w:t>
            </w:r>
          </w:p>
        </w:tc>
        <w:tc>
          <w:tcPr>
            <w:tcW w:w="281" w:type="pct"/>
            <w:shd w:val="clear" w:color="auto" w:fill="auto"/>
            <w:noWrap/>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分母</w:t>
            </w:r>
          </w:p>
        </w:tc>
        <w:tc>
          <w:tcPr>
            <w:tcW w:w="524"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24" w:type="pct"/>
            <w:vMerge/>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r>
      <w:tr w:rsidR="00FA6F57" w:rsidRPr="00FF19F5" w:rsidTr="00B87943">
        <w:trPr>
          <w:trHeight w:val="499"/>
        </w:trPr>
        <w:tc>
          <w:tcPr>
            <w:tcW w:w="194"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1</w:t>
            </w:r>
          </w:p>
        </w:tc>
        <w:tc>
          <w:tcPr>
            <w:tcW w:w="312" w:type="pct"/>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659" w:type="pct"/>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hint="eastAsia"/>
                <w:color w:val="000000" w:themeColor="text1"/>
                <w:sz w:val="36"/>
                <w:szCs w:val="36"/>
              </w:rPr>
              <w:t>○地段○小段</w:t>
            </w:r>
          </w:p>
        </w:tc>
        <w:tc>
          <w:tcPr>
            <w:tcW w:w="344" w:type="pct"/>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564" w:type="pct"/>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251"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940"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282" w:type="pct"/>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125" w:type="pct"/>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281" w:type="pct"/>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524" w:type="pct"/>
            <w:shd w:val="clear" w:color="auto" w:fill="auto"/>
            <w:vAlign w:val="center"/>
          </w:tcPr>
          <w:p w:rsidR="00FA6F57" w:rsidRPr="00FF19F5" w:rsidRDefault="00FA6F57" w:rsidP="00B87943">
            <w:pPr>
              <w:ind w:rightChars="50" w:right="120"/>
              <w:jc w:val="center"/>
              <w:rPr>
                <w:rFonts w:ascii="標楷體" w:eastAsia="標楷體" w:hAnsi="標楷體" w:cs="Arial"/>
                <w:color w:val="000000" w:themeColor="text1"/>
                <w:sz w:val="36"/>
                <w:szCs w:val="36"/>
              </w:rPr>
            </w:pPr>
          </w:p>
        </w:tc>
        <w:tc>
          <w:tcPr>
            <w:tcW w:w="524" w:type="pct"/>
          </w:tcPr>
          <w:p w:rsidR="00FA6F57" w:rsidRPr="00FF19F5" w:rsidRDefault="00FA6F57" w:rsidP="00B87943">
            <w:pPr>
              <w:ind w:rightChars="50" w:right="120"/>
              <w:jc w:val="center"/>
              <w:rPr>
                <w:rFonts w:ascii="標楷體" w:eastAsia="標楷體" w:hAnsi="標楷體" w:cs="Arial"/>
                <w:color w:val="000000" w:themeColor="text1"/>
                <w:sz w:val="36"/>
                <w:szCs w:val="36"/>
              </w:rPr>
            </w:pPr>
          </w:p>
        </w:tc>
      </w:tr>
      <w:tr w:rsidR="00FA6F57" w:rsidRPr="00FF19F5" w:rsidTr="00B87943">
        <w:trPr>
          <w:trHeight w:val="243"/>
        </w:trPr>
        <w:tc>
          <w:tcPr>
            <w:tcW w:w="1165" w:type="pct"/>
            <w:gridSpan w:val="3"/>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合計</w:t>
            </w:r>
          </w:p>
        </w:tc>
        <w:tc>
          <w:tcPr>
            <w:tcW w:w="344" w:type="pct"/>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hint="eastAsia"/>
                <w:color w:val="000000" w:themeColor="text1"/>
                <w:sz w:val="36"/>
                <w:szCs w:val="36"/>
              </w:rPr>
              <w:t>○</w:t>
            </w:r>
            <w:r w:rsidRPr="00FF19F5">
              <w:rPr>
                <w:rFonts w:ascii="標楷體" w:eastAsia="標楷體" w:hAnsi="標楷體" w:cs="Arial" w:hint="eastAsia"/>
                <w:color w:val="000000" w:themeColor="text1"/>
                <w:sz w:val="36"/>
                <w:szCs w:val="36"/>
              </w:rPr>
              <w:t>筆</w:t>
            </w:r>
          </w:p>
        </w:tc>
        <w:tc>
          <w:tcPr>
            <w:tcW w:w="564" w:type="pct"/>
            <w:vAlign w:val="center"/>
          </w:tcPr>
          <w:p w:rsidR="00FA6F57" w:rsidRPr="00FF19F5" w:rsidRDefault="00FA6F57" w:rsidP="00B87943">
            <w:pPr>
              <w:jc w:val="right"/>
              <w:rPr>
                <w:rFonts w:ascii="標楷體" w:eastAsia="標楷體" w:hAnsi="標楷體" w:cs="Arial"/>
                <w:color w:val="000000" w:themeColor="text1"/>
                <w:sz w:val="36"/>
                <w:szCs w:val="36"/>
              </w:rPr>
            </w:pPr>
            <w:proofErr w:type="gramStart"/>
            <w:r w:rsidRPr="00FF19F5">
              <w:rPr>
                <w:rFonts w:ascii="標楷體" w:eastAsia="標楷體" w:hAnsi="標楷體" w:hint="eastAsia"/>
                <w:color w:val="000000" w:themeColor="text1"/>
                <w:kern w:val="3"/>
                <w:sz w:val="36"/>
                <w:szCs w:val="36"/>
              </w:rPr>
              <w:t>㎡</w:t>
            </w:r>
            <w:proofErr w:type="gramEnd"/>
          </w:p>
        </w:tc>
        <w:tc>
          <w:tcPr>
            <w:tcW w:w="251" w:type="pct"/>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
        </w:tc>
        <w:tc>
          <w:tcPr>
            <w:tcW w:w="940"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
        </w:tc>
        <w:tc>
          <w:tcPr>
            <w:tcW w:w="688" w:type="pct"/>
            <w:gridSpan w:val="3"/>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
        </w:tc>
        <w:tc>
          <w:tcPr>
            <w:tcW w:w="524" w:type="pct"/>
            <w:shd w:val="clear" w:color="auto" w:fill="auto"/>
            <w:noWrap/>
            <w:vAlign w:val="center"/>
          </w:tcPr>
          <w:p w:rsidR="00FA6F57" w:rsidRPr="00FF19F5" w:rsidRDefault="00FA6F57" w:rsidP="00B87943">
            <w:pPr>
              <w:jc w:val="right"/>
              <w:rPr>
                <w:rFonts w:ascii="標楷體" w:eastAsia="標楷體" w:hAnsi="標楷體" w:cs="Arial"/>
                <w:color w:val="000000" w:themeColor="text1"/>
                <w:sz w:val="36"/>
                <w:szCs w:val="36"/>
              </w:rPr>
            </w:pPr>
            <w:proofErr w:type="gramStart"/>
            <w:r w:rsidRPr="00FF19F5">
              <w:rPr>
                <w:rFonts w:ascii="標楷體" w:eastAsia="標楷體" w:hAnsi="標楷體" w:hint="eastAsia"/>
                <w:color w:val="000000" w:themeColor="text1"/>
                <w:kern w:val="3"/>
                <w:sz w:val="36"/>
                <w:szCs w:val="36"/>
              </w:rPr>
              <w:t>㎡</w:t>
            </w:r>
            <w:proofErr w:type="gramEnd"/>
          </w:p>
        </w:tc>
        <w:tc>
          <w:tcPr>
            <w:tcW w:w="524" w:type="pct"/>
          </w:tcPr>
          <w:p w:rsidR="00FA6F57" w:rsidRPr="00FF19F5" w:rsidRDefault="00FA6F57" w:rsidP="00B87943">
            <w:pPr>
              <w:jc w:val="right"/>
              <w:rPr>
                <w:rFonts w:ascii="標楷體" w:eastAsia="標楷體" w:hAnsi="標楷體"/>
                <w:color w:val="000000" w:themeColor="text1"/>
                <w:kern w:val="3"/>
                <w:sz w:val="36"/>
                <w:szCs w:val="36"/>
              </w:rPr>
            </w:pPr>
          </w:p>
        </w:tc>
      </w:tr>
    </w:tbl>
    <w:p w:rsidR="00FA6F57" w:rsidRPr="00FF19F5" w:rsidRDefault="00FA6F57" w:rsidP="00FA6F57">
      <w:pPr>
        <w:rPr>
          <w:color w:val="000000" w:themeColor="text1"/>
        </w:rPr>
      </w:pPr>
      <w:r w:rsidRPr="00FF19F5">
        <w:rPr>
          <w:rFonts w:ascii="標楷體" w:eastAsia="標楷體" w:hAnsi="標楷體" w:hint="eastAsia"/>
          <w:color w:val="000000" w:themeColor="text1"/>
          <w:sz w:val="40"/>
          <w:szCs w:val="40"/>
        </w:rPr>
        <w:t>表2-7 接受</w:t>
      </w:r>
      <w:r w:rsidRPr="00FF19F5">
        <w:rPr>
          <w:rFonts w:ascii="標楷體" w:eastAsia="標楷體" w:hAnsi="標楷體"/>
          <w:color w:val="000000" w:themeColor="text1"/>
          <w:sz w:val="40"/>
          <w:szCs w:val="40"/>
        </w:rPr>
        <w:t>基地土地</w:t>
      </w:r>
      <w:r w:rsidRPr="00FF19F5">
        <w:rPr>
          <w:rFonts w:ascii="標楷體" w:eastAsia="標楷體" w:hAnsi="標楷體" w:hint="eastAsia"/>
          <w:color w:val="000000" w:themeColor="text1"/>
          <w:sz w:val="40"/>
          <w:szCs w:val="40"/>
        </w:rPr>
        <w:t>權利關係人清冊(無則免附)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3"/>
        <w:gridCol w:w="1176"/>
        <w:gridCol w:w="2577"/>
        <w:gridCol w:w="1314"/>
        <w:gridCol w:w="2393"/>
        <w:gridCol w:w="2146"/>
        <w:gridCol w:w="2293"/>
        <w:gridCol w:w="1962"/>
        <w:gridCol w:w="2222"/>
        <w:gridCol w:w="2439"/>
        <w:gridCol w:w="1586"/>
      </w:tblGrid>
      <w:tr w:rsidR="00FA6F57" w:rsidRPr="00FF19F5" w:rsidTr="00B87943">
        <w:trPr>
          <w:trHeight w:val="557"/>
          <w:tblHeader/>
        </w:trPr>
        <w:tc>
          <w:tcPr>
            <w:tcW w:w="194" w:type="pc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編號</w:t>
            </w:r>
          </w:p>
        </w:tc>
        <w:tc>
          <w:tcPr>
            <w:tcW w:w="281"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color w:val="000000" w:themeColor="text1"/>
                <w:kern w:val="3"/>
                <w:sz w:val="36"/>
                <w:szCs w:val="36"/>
              </w:rPr>
              <w:t>行政區</w:t>
            </w:r>
          </w:p>
        </w:tc>
        <w:tc>
          <w:tcPr>
            <w:tcW w:w="616"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color w:val="000000" w:themeColor="text1"/>
                <w:kern w:val="3"/>
                <w:sz w:val="36"/>
                <w:szCs w:val="36"/>
              </w:rPr>
              <w:t>地段</w:t>
            </w:r>
          </w:p>
        </w:tc>
        <w:tc>
          <w:tcPr>
            <w:tcW w:w="314"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color w:val="000000" w:themeColor="text1"/>
                <w:kern w:val="3"/>
                <w:sz w:val="36"/>
                <w:szCs w:val="36"/>
              </w:rPr>
              <w:t>地號</w:t>
            </w:r>
          </w:p>
        </w:tc>
        <w:tc>
          <w:tcPr>
            <w:tcW w:w="572"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土地面積(</w:t>
            </w:r>
            <w:proofErr w:type="gramStart"/>
            <w:r w:rsidRPr="00FF19F5">
              <w:rPr>
                <w:rFonts w:ascii="標楷體" w:eastAsia="標楷體" w:hAnsi="標楷體" w:hint="eastAsia"/>
                <w:color w:val="000000" w:themeColor="text1"/>
                <w:kern w:val="3"/>
                <w:sz w:val="36"/>
                <w:szCs w:val="36"/>
              </w:rPr>
              <w:t>㎡</w:t>
            </w:r>
            <w:proofErr w:type="gramEnd"/>
            <w:r w:rsidRPr="00FF19F5">
              <w:rPr>
                <w:rFonts w:ascii="標楷體" w:eastAsia="標楷體" w:hAnsi="標楷體" w:hint="eastAsia"/>
                <w:color w:val="000000" w:themeColor="text1"/>
                <w:kern w:val="3"/>
                <w:sz w:val="36"/>
                <w:szCs w:val="36"/>
              </w:rPr>
              <w:t>)</w:t>
            </w:r>
          </w:p>
        </w:tc>
        <w:tc>
          <w:tcPr>
            <w:tcW w:w="513"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權利總類</w:t>
            </w:r>
          </w:p>
        </w:tc>
        <w:tc>
          <w:tcPr>
            <w:tcW w:w="548"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標的登記次序</w:t>
            </w:r>
          </w:p>
        </w:tc>
        <w:tc>
          <w:tcPr>
            <w:tcW w:w="469" w:type="pc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權利人</w:t>
            </w:r>
          </w:p>
        </w:tc>
        <w:tc>
          <w:tcPr>
            <w:tcW w:w="531" w:type="pct"/>
            <w:shd w:val="clear" w:color="auto" w:fill="auto"/>
            <w:noWrap/>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權利標的</w:t>
            </w:r>
          </w:p>
        </w:tc>
        <w:tc>
          <w:tcPr>
            <w:tcW w:w="583" w:type="pc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設定權利範圍</w:t>
            </w:r>
          </w:p>
        </w:tc>
        <w:tc>
          <w:tcPr>
            <w:tcW w:w="379"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備註</w:t>
            </w:r>
          </w:p>
        </w:tc>
      </w:tr>
      <w:tr w:rsidR="00FA6F57" w:rsidRPr="00FF19F5" w:rsidTr="00B87943">
        <w:trPr>
          <w:trHeight w:val="499"/>
        </w:trPr>
        <w:tc>
          <w:tcPr>
            <w:tcW w:w="194"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1</w:t>
            </w:r>
          </w:p>
        </w:tc>
        <w:tc>
          <w:tcPr>
            <w:tcW w:w="281" w:type="pct"/>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616" w:type="pct"/>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hint="eastAsia"/>
                <w:color w:val="000000" w:themeColor="text1"/>
                <w:sz w:val="48"/>
                <w:szCs w:val="48"/>
              </w:rPr>
              <w:t>○</w:t>
            </w:r>
            <w:r w:rsidRPr="00FF19F5">
              <w:rPr>
                <w:rFonts w:ascii="標楷體" w:eastAsia="標楷體" w:hAnsi="標楷體" w:hint="eastAsia"/>
                <w:color w:val="000000" w:themeColor="text1"/>
                <w:sz w:val="36"/>
                <w:szCs w:val="36"/>
              </w:rPr>
              <w:t>地段</w:t>
            </w:r>
            <w:r w:rsidRPr="00FF19F5">
              <w:rPr>
                <w:rFonts w:ascii="標楷體" w:eastAsia="標楷體" w:hAnsi="標楷體" w:hint="eastAsia"/>
                <w:color w:val="000000" w:themeColor="text1"/>
                <w:sz w:val="48"/>
                <w:szCs w:val="48"/>
              </w:rPr>
              <w:t>○</w:t>
            </w:r>
            <w:r w:rsidRPr="00FF19F5">
              <w:rPr>
                <w:rFonts w:ascii="標楷體" w:eastAsia="標楷體" w:hAnsi="標楷體" w:hint="eastAsia"/>
                <w:color w:val="000000" w:themeColor="text1"/>
                <w:sz w:val="36"/>
                <w:szCs w:val="36"/>
              </w:rPr>
              <w:t>小段</w:t>
            </w:r>
          </w:p>
        </w:tc>
        <w:tc>
          <w:tcPr>
            <w:tcW w:w="314" w:type="pct"/>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572" w:type="pct"/>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513" w:type="pct"/>
          </w:tcPr>
          <w:p w:rsidR="00FA6F57" w:rsidRPr="00FF19F5" w:rsidRDefault="00FA6F57" w:rsidP="00B87943">
            <w:pPr>
              <w:jc w:val="center"/>
              <w:rPr>
                <w:rFonts w:ascii="標楷體" w:eastAsia="標楷體" w:hAnsi="標楷體" w:cs="Arial"/>
                <w:color w:val="000000" w:themeColor="text1"/>
                <w:sz w:val="36"/>
                <w:szCs w:val="36"/>
              </w:rPr>
            </w:pPr>
          </w:p>
        </w:tc>
        <w:tc>
          <w:tcPr>
            <w:tcW w:w="548" w:type="pct"/>
          </w:tcPr>
          <w:p w:rsidR="00FA6F57" w:rsidRPr="00FF19F5" w:rsidRDefault="00FA6F57" w:rsidP="00B87943">
            <w:pPr>
              <w:jc w:val="center"/>
              <w:rPr>
                <w:rFonts w:ascii="標楷體" w:eastAsia="標楷體" w:hAnsi="標楷體" w:cs="Arial"/>
                <w:color w:val="000000" w:themeColor="text1"/>
                <w:sz w:val="36"/>
                <w:szCs w:val="36"/>
              </w:rPr>
            </w:pPr>
          </w:p>
        </w:tc>
        <w:tc>
          <w:tcPr>
            <w:tcW w:w="469"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531" w:type="pct"/>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583" w:type="pct"/>
            <w:shd w:val="clear" w:color="auto" w:fill="auto"/>
            <w:vAlign w:val="center"/>
          </w:tcPr>
          <w:p w:rsidR="00FA6F57" w:rsidRPr="00FF19F5" w:rsidRDefault="00FA6F57" w:rsidP="00B87943">
            <w:pPr>
              <w:ind w:rightChars="50" w:right="120"/>
              <w:jc w:val="center"/>
              <w:rPr>
                <w:rFonts w:ascii="標楷體" w:eastAsia="標楷體" w:hAnsi="標楷體" w:cs="Arial"/>
                <w:color w:val="000000" w:themeColor="text1"/>
                <w:sz w:val="36"/>
                <w:szCs w:val="36"/>
              </w:rPr>
            </w:pPr>
          </w:p>
        </w:tc>
        <w:tc>
          <w:tcPr>
            <w:tcW w:w="379" w:type="pct"/>
          </w:tcPr>
          <w:p w:rsidR="00FA6F57" w:rsidRPr="00FF19F5" w:rsidRDefault="00FA6F57" w:rsidP="00B87943">
            <w:pPr>
              <w:ind w:rightChars="50" w:right="120"/>
              <w:jc w:val="center"/>
              <w:rPr>
                <w:rFonts w:ascii="標楷體" w:eastAsia="標楷體" w:hAnsi="標楷體" w:cs="Arial"/>
                <w:color w:val="000000" w:themeColor="text1"/>
                <w:sz w:val="36"/>
                <w:szCs w:val="36"/>
              </w:rPr>
            </w:pPr>
          </w:p>
        </w:tc>
      </w:tr>
      <w:tr w:rsidR="00FA6F57" w:rsidRPr="00FF19F5" w:rsidTr="00B87943">
        <w:trPr>
          <w:trHeight w:val="247"/>
        </w:trPr>
        <w:tc>
          <w:tcPr>
            <w:tcW w:w="1091" w:type="pct"/>
            <w:gridSpan w:val="3"/>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合計</w:t>
            </w:r>
          </w:p>
        </w:tc>
        <w:tc>
          <w:tcPr>
            <w:tcW w:w="314" w:type="pct"/>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hint="eastAsia"/>
                <w:color w:val="000000" w:themeColor="text1"/>
                <w:sz w:val="48"/>
                <w:szCs w:val="48"/>
              </w:rPr>
              <w:t>○</w:t>
            </w:r>
            <w:r w:rsidRPr="00FF19F5">
              <w:rPr>
                <w:rFonts w:ascii="標楷體" w:eastAsia="標楷體" w:hAnsi="標楷體" w:cs="Arial" w:hint="eastAsia"/>
                <w:color w:val="000000" w:themeColor="text1"/>
                <w:sz w:val="36"/>
                <w:szCs w:val="36"/>
              </w:rPr>
              <w:t>筆</w:t>
            </w:r>
          </w:p>
        </w:tc>
        <w:tc>
          <w:tcPr>
            <w:tcW w:w="572" w:type="pct"/>
            <w:vAlign w:val="center"/>
          </w:tcPr>
          <w:p w:rsidR="00FA6F57" w:rsidRPr="00FF19F5" w:rsidRDefault="00FA6F57" w:rsidP="00B87943">
            <w:pPr>
              <w:jc w:val="right"/>
              <w:rPr>
                <w:rFonts w:ascii="標楷體" w:eastAsia="標楷體" w:hAnsi="標楷體" w:cs="Arial"/>
                <w:color w:val="000000" w:themeColor="text1"/>
                <w:sz w:val="36"/>
                <w:szCs w:val="36"/>
              </w:rPr>
            </w:pPr>
            <w:proofErr w:type="gramStart"/>
            <w:r w:rsidRPr="00FF19F5">
              <w:rPr>
                <w:rFonts w:ascii="標楷體" w:eastAsia="標楷體" w:hAnsi="標楷體" w:hint="eastAsia"/>
                <w:color w:val="000000" w:themeColor="text1"/>
                <w:kern w:val="3"/>
                <w:sz w:val="36"/>
                <w:szCs w:val="36"/>
              </w:rPr>
              <w:t>㎡</w:t>
            </w:r>
            <w:proofErr w:type="gramEnd"/>
          </w:p>
        </w:tc>
        <w:tc>
          <w:tcPr>
            <w:tcW w:w="513" w:type="pct"/>
          </w:tcPr>
          <w:p w:rsidR="00FA6F57" w:rsidRPr="00FF19F5" w:rsidRDefault="00FA6F57" w:rsidP="00B87943">
            <w:pPr>
              <w:jc w:val="center"/>
              <w:rPr>
                <w:rFonts w:ascii="標楷體" w:eastAsia="標楷體" w:hAnsi="標楷體" w:cs="Arial"/>
                <w:color w:val="000000" w:themeColor="text1"/>
                <w:sz w:val="36"/>
                <w:szCs w:val="36"/>
              </w:rPr>
            </w:pPr>
          </w:p>
        </w:tc>
        <w:tc>
          <w:tcPr>
            <w:tcW w:w="548" w:type="pct"/>
          </w:tcPr>
          <w:p w:rsidR="00FA6F57" w:rsidRPr="00FF19F5" w:rsidRDefault="00FA6F57" w:rsidP="00B87943">
            <w:pPr>
              <w:jc w:val="center"/>
              <w:rPr>
                <w:rFonts w:ascii="標楷體" w:eastAsia="標楷體" w:hAnsi="標楷體" w:cs="Arial"/>
                <w:color w:val="000000" w:themeColor="text1"/>
                <w:sz w:val="36"/>
                <w:szCs w:val="36"/>
              </w:rPr>
            </w:pPr>
          </w:p>
        </w:tc>
        <w:tc>
          <w:tcPr>
            <w:tcW w:w="469"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
        </w:tc>
        <w:tc>
          <w:tcPr>
            <w:tcW w:w="531" w:type="pct"/>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
        </w:tc>
        <w:tc>
          <w:tcPr>
            <w:tcW w:w="583" w:type="pct"/>
            <w:shd w:val="clear" w:color="auto" w:fill="auto"/>
            <w:noWrap/>
            <w:vAlign w:val="center"/>
          </w:tcPr>
          <w:p w:rsidR="00FA6F57" w:rsidRPr="00FF19F5" w:rsidRDefault="00FA6F57" w:rsidP="00B87943">
            <w:pPr>
              <w:jc w:val="right"/>
              <w:rPr>
                <w:rFonts w:ascii="標楷體" w:eastAsia="標楷體" w:hAnsi="標楷體" w:cs="Arial"/>
                <w:color w:val="000000" w:themeColor="text1"/>
                <w:sz w:val="36"/>
                <w:szCs w:val="36"/>
              </w:rPr>
            </w:pPr>
            <w:proofErr w:type="gramStart"/>
            <w:r w:rsidRPr="00FF19F5">
              <w:rPr>
                <w:rFonts w:ascii="標楷體" w:eastAsia="標楷體" w:hAnsi="標楷體" w:hint="eastAsia"/>
                <w:color w:val="000000" w:themeColor="text1"/>
                <w:kern w:val="3"/>
                <w:sz w:val="36"/>
                <w:szCs w:val="36"/>
              </w:rPr>
              <w:t>㎡</w:t>
            </w:r>
            <w:proofErr w:type="gramEnd"/>
          </w:p>
        </w:tc>
        <w:tc>
          <w:tcPr>
            <w:tcW w:w="379" w:type="pct"/>
          </w:tcPr>
          <w:p w:rsidR="00FA6F57" w:rsidRPr="00FF19F5" w:rsidRDefault="00FA6F57" w:rsidP="00B87943">
            <w:pPr>
              <w:jc w:val="right"/>
              <w:rPr>
                <w:rFonts w:ascii="標楷體" w:eastAsia="標楷體" w:hAnsi="標楷體"/>
                <w:color w:val="000000" w:themeColor="text1"/>
                <w:kern w:val="3"/>
                <w:sz w:val="36"/>
                <w:szCs w:val="36"/>
              </w:rPr>
            </w:pPr>
          </w:p>
        </w:tc>
      </w:tr>
    </w:tbl>
    <w:p w:rsidR="00FA6F57" w:rsidRPr="00FF19F5" w:rsidRDefault="00FA6F57" w:rsidP="00FA6F57">
      <w:pPr>
        <w:spacing w:line="360" w:lineRule="auto"/>
        <w:rPr>
          <w:rFonts w:ascii="標楷體" w:eastAsia="標楷體" w:hAnsi="標楷體"/>
          <w:color w:val="000000" w:themeColor="text1"/>
          <w:sz w:val="40"/>
          <w:szCs w:val="40"/>
        </w:rPr>
      </w:pPr>
      <w:r w:rsidRPr="00FF19F5">
        <w:rPr>
          <w:rFonts w:ascii="標楷體" w:eastAsia="標楷體" w:hAnsi="標楷體" w:hint="eastAsia"/>
          <w:color w:val="000000" w:themeColor="text1"/>
          <w:sz w:val="40"/>
          <w:szCs w:val="40"/>
        </w:rPr>
        <w:t>表2-8 接受</w:t>
      </w:r>
      <w:r w:rsidRPr="00FF19F5">
        <w:rPr>
          <w:rFonts w:ascii="標楷體" w:eastAsia="標楷體" w:hAnsi="標楷體"/>
          <w:color w:val="000000" w:themeColor="text1"/>
          <w:sz w:val="40"/>
          <w:szCs w:val="40"/>
        </w:rPr>
        <w:t>基地</w:t>
      </w:r>
      <w:r w:rsidRPr="00FF19F5">
        <w:rPr>
          <w:rFonts w:ascii="標楷體" w:eastAsia="標楷體" w:hAnsi="標楷體" w:hint="eastAsia"/>
          <w:color w:val="000000" w:themeColor="text1"/>
          <w:sz w:val="40"/>
          <w:szCs w:val="40"/>
        </w:rPr>
        <w:t>建物</w:t>
      </w:r>
      <w:r w:rsidRPr="00FF19F5">
        <w:rPr>
          <w:rFonts w:ascii="標楷體" w:eastAsia="標楷體" w:hAnsi="標楷體"/>
          <w:color w:val="000000" w:themeColor="text1"/>
          <w:sz w:val="40"/>
          <w:szCs w:val="40"/>
        </w:rPr>
        <w:t>所有權人</w:t>
      </w:r>
      <w:r w:rsidRPr="00FF19F5">
        <w:rPr>
          <w:rFonts w:ascii="標楷體" w:eastAsia="標楷體" w:hAnsi="標楷體" w:hint="eastAsia"/>
          <w:color w:val="000000" w:themeColor="text1"/>
          <w:sz w:val="40"/>
          <w:szCs w:val="40"/>
        </w:rPr>
        <w:t>清冊(無則免附)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1"/>
        <w:gridCol w:w="941"/>
        <w:gridCol w:w="2636"/>
        <w:gridCol w:w="2343"/>
        <w:gridCol w:w="2343"/>
        <w:gridCol w:w="1904"/>
        <w:gridCol w:w="2100"/>
        <w:gridCol w:w="1013"/>
        <w:gridCol w:w="2188"/>
        <w:gridCol w:w="812"/>
        <w:gridCol w:w="410"/>
        <w:gridCol w:w="1013"/>
        <w:gridCol w:w="2377"/>
      </w:tblGrid>
      <w:tr w:rsidR="00FA6F57" w:rsidRPr="00FF19F5" w:rsidTr="00B87943">
        <w:trPr>
          <w:trHeight w:val="330"/>
          <w:jc w:val="center"/>
        </w:trPr>
        <w:tc>
          <w:tcPr>
            <w:tcW w:w="201"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編號</w:t>
            </w:r>
          </w:p>
        </w:tc>
        <w:tc>
          <w:tcPr>
            <w:tcW w:w="225"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建號</w:t>
            </w:r>
          </w:p>
        </w:tc>
        <w:tc>
          <w:tcPr>
            <w:tcW w:w="630"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建物門牌</w:t>
            </w:r>
          </w:p>
        </w:tc>
        <w:tc>
          <w:tcPr>
            <w:tcW w:w="560" w:type="pct"/>
            <w:vMerge w:val="restar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建物坐落地號</w:t>
            </w:r>
          </w:p>
        </w:tc>
        <w:tc>
          <w:tcPr>
            <w:tcW w:w="560"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主建物面積</w:t>
            </w:r>
            <w:r w:rsidRPr="00FF19F5">
              <w:rPr>
                <w:rFonts w:ascii="標楷體" w:eastAsia="標楷體" w:hAnsi="標楷體"/>
                <w:color w:val="000000" w:themeColor="text1"/>
                <w:kern w:val="3"/>
                <w:sz w:val="36"/>
                <w:szCs w:val="36"/>
              </w:rPr>
              <w:t>(</w:t>
            </w:r>
            <w:proofErr w:type="gramStart"/>
            <w:r w:rsidRPr="00FF19F5">
              <w:rPr>
                <w:rFonts w:ascii="標楷體" w:eastAsia="標楷體" w:hAnsi="標楷體" w:hint="eastAsia"/>
                <w:color w:val="000000" w:themeColor="text1"/>
                <w:kern w:val="3"/>
                <w:sz w:val="36"/>
                <w:szCs w:val="36"/>
              </w:rPr>
              <w:t>㎡</w:t>
            </w:r>
            <w:proofErr w:type="gramEnd"/>
            <w:r w:rsidRPr="00FF19F5">
              <w:rPr>
                <w:rFonts w:ascii="標楷體" w:eastAsia="標楷體" w:hAnsi="標楷體"/>
                <w:color w:val="000000" w:themeColor="text1"/>
                <w:kern w:val="3"/>
                <w:sz w:val="36"/>
                <w:szCs w:val="36"/>
              </w:rPr>
              <w:t>)</w:t>
            </w:r>
          </w:p>
        </w:tc>
        <w:tc>
          <w:tcPr>
            <w:tcW w:w="455"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附屬建物面積</w:t>
            </w:r>
            <w:r w:rsidRPr="00FF19F5">
              <w:rPr>
                <w:rFonts w:ascii="標楷體" w:eastAsia="標楷體" w:hAnsi="標楷體"/>
                <w:color w:val="000000" w:themeColor="text1"/>
                <w:kern w:val="3"/>
                <w:sz w:val="36"/>
                <w:szCs w:val="36"/>
              </w:rPr>
              <w:t>(</w:t>
            </w:r>
            <w:proofErr w:type="gramStart"/>
            <w:r w:rsidRPr="00FF19F5">
              <w:rPr>
                <w:rFonts w:ascii="標楷體" w:eastAsia="標楷體" w:hAnsi="標楷體" w:hint="eastAsia"/>
                <w:color w:val="000000" w:themeColor="text1"/>
                <w:kern w:val="3"/>
                <w:sz w:val="36"/>
                <w:szCs w:val="36"/>
              </w:rPr>
              <w:t>㎡</w:t>
            </w:r>
            <w:proofErr w:type="gramEnd"/>
            <w:r w:rsidRPr="00FF19F5">
              <w:rPr>
                <w:rFonts w:ascii="標楷體" w:eastAsia="標楷體" w:hAnsi="標楷體"/>
                <w:color w:val="000000" w:themeColor="text1"/>
                <w:kern w:val="3"/>
                <w:sz w:val="36"/>
                <w:szCs w:val="36"/>
              </w:rPr>
              <w:t>)</w:t>
            </w:r>
          </w:p>
        </w:tc>
        <w:tc>
          <w:tcPr>
            <w:tcW w:w="502"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總面積</w:t>
            </w:r>
            <w:r w:rsidRPr="00FF19F5">
              <w:rPr>
                <w:rFonts w:ascii="標楷體" w:eastAsia="標楷體" w:hAnsi="標楷體"/>
                <w:color w:val="000000" w:themeColor="text1"/>
                <w:kern w:val="3"/>
                <w:sz w:val="36"/>
                <w:szCs w:val="36"/>
              </w:rPr>
              <w:t>(</w:t>
            </w:r>
            <w:proofErr w:type="gramStart"/>
            <w:r w:rsidRPr="00FF19F5">
              <w:rPr>
                <w:rFonts w:ascii="標楷體" w:eastAsia="標楷體" w:hAnsi="標楷體" w:hint="eastAsia"/>
                <w:color w:val="000000" w:themeColor="text1"/>
                <w:kern w:val="3"/>
                <w:sz w:val="36"/>
                <w:szCs w:val="36"/>
              </w:rPr>
              <w:t>㎡</w:t>
            </w:r>
            <w:proofErr w:type="gramEnd"/>
            <w:r w:rsidRPr="00FF19F5">
              <w:rPr>
                <w:rFonts w:ascii="標楷體" w:eastAsia="標楷體" w:hAnsi="標楷體"/>
                <w:color w:val="000000" w:themeColor="text1"/>
                <w:kern w:val="3"/>
                <w:sz w:val="36"/>
                <w:szCs w:val="36"/>
              </w:rPr>
              <w:t>)</w:t>
            </w:r>
          </w:p>
        </w:tc>
        <w:tc>
          <w:tcPr>
            <w:tcW w:w="242"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登記次序</w:t>
            </w:r>
          </w:p>
        </w:tc>
        <w:tc>
          <w:tcPr>
            <w:tcW w:w="523"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所有權人</w:t>
            </w:r>
          </w:p>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color w:val="000000" w:themeColor="text1"/>
                <w:kern w:val="3"/>
                <w:sz w:val="36"/>
                <w:szCs w:val="36"/>
              </w:rPr>
              <w:t>/</w:t>
            </w:r>
            <w:r w:rsidRPr="00FF19F5">
              <w:rPr>
                <w:rFonts w:ascii="標楷體" w:eastAsia="標楷體" w:hAnsi="標楷體" w:hint="eastAsia"/>
                <w:color w:val="000000" w:themeColor="text1"/>
                <w:kern w:val="3"/>
                <w:sz w:val="36"/>
                <w:szCs w:val="36"/>
              </w:rPr>
              <w:t>管理人</w:t>
            </w:r>
          </w:p>
        </w:tc>
        <w:tc>
          <w:tcPr>
            <w:tcW w:w="534" w:type="pct"/>
            <w:gridSpan w:val="3"/>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權利範圍</w:t>
            </w:r>
          </w:p>
        </w:tc>
        <w:tc>
          <w:tcPr>
            <w:tcW w:w="568" w:type="pct"/>
            <w:vMerge w:val="restar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持分面積</w:t>
            </w:r>
            <w:r w:rsidRPr="00FF19F5">
              <w:rPr>
                <w:rFonts w:ascii="標楷體" w:eastAsia="標楷體" w:hAnsi="標楷體"/>
                <w:color w:val="000000" w:themeColor="text1"/>
                <w:kern w:val="3"/>
                <w:sz w:val="36"/>
                <w:szCs w:val="36"/>
              </w:rPr>
              <w:t>(</w:t>
            </w:r>
            <w:proofErr w:type="gramStart"/>
            <w:r w:rsidRPr="00FF19F5">
              <w:rPr>
                <w:rFonts w:ascii="標楷體" w:eastAsia="標楷體" w:hAnsi="標楷體" w:hint="eastAsia"/>
                <w:color w:val="000000" w:themeColor="text1"/>
                <w:kern w:val="3"/>
                <w:sz w:val="36"/>
                <w:szCs w:val="36"/>
              </w:rPr>
              <w:t>㎡</w:t>
            </w:r>
            <w:proofErr w:type="gramEnd"/>
            <w:r w:rsidRPr="00FF19F5">
              <w:rPr>
                <w:rFonts w:ascii="標楷體" w:eastAsia="標楷體" w:hAnsi="標楷體"/>
                <w:color w:val="000000" w:themeColor="text1"/>
                <w:kern w:val="3"/>
                <w:sz w:val="36"/>
                <w:szCs w:val="36"/>
              </w:rPr>
              <w:t>)</w:t>
            </w:r>
          </w:p>
        </w:tc>
      </w:tr>
      <w:tr w:rsidR="00FA6F57" w:rsidRPr="00FF19F5" w:rsidTr="00B87943">
        <w:trPr>
          <w:trHeight w:val="345"/>
          <w:jc w:val="center"/>
        </w:trPr>
        <w:tc>
          <w:tcPr>
            <w:tcW w:w="201"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225"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630"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60" w:type="pct"/>
            <w:vMerge/>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60"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455"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02"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242"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23"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194" w:type="pc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分子</w:t>
            </w:r>
          </w:p>
        </w:tc>
        <w:tc>
          <w:tcPr>
            <w:tcW w:w="98" w:type="pc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color w:val="000000" w:themeColor="text1"/>
                <w:kern w:val="3"/>
                <w:sz w:val="36"/>
                <w:szCs w:val="36"/>
              </w:rPr>
              <w:t>/</w:t>
            </w:r>
          </w:p>
        </w:tc>
        <w:tc>
          <w:tcPr>
            <w:tcW w:w="242" w:type="pc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分母</w:t>
            </w:r>
          </w:p>
        </w:tc>
        <w:tc>
          <w:tcPr>
            <w:tcW w:w="568" w:type="pct"/>
            <w:vMerge/>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r>
      <w:tr w:rsidR="00FA6F57" w:rsidRPr="00FF19F5" w:rsidTr="00B87943">
        <w:trPr>
          <w:trHeight w:val="345"/>
          <w:jc w:val="center"/>
        </w:trPr>
        <w:tc>
          <w:tcPr>
            <w:tcW w:w="201"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1</w:t>
            </w:r>
          </w:p>
        </w:tc>
        <w:tc>
          <w:tcPr>
            <w:tcW w:w="225" w:type="pct"/>
            <w:shd w:val="clear" w:color="auto" w:fill="auto"/>
            <w:vAlign w:val="center"/>
          </w:tcPr>
          <w:p w:rsidR="00FA6F57" w:rsidRPr="00FF19F5" w:rsidRDefault="00FA6F57" w:rsidP="00B87943">
            <w:pPr>
              <w:widowControl/>
              <w:rPr>
                <w:rFonts w:ascii="標楷體" w:hAnsi="標楷體" w:cs="新細明體"/>
                <w:bCs/>
                <w:color w:val="000000" w:themeColor="text1"/>
                <w:kern w:val="0"/>
                <w:szCs w:val="24"/>
              </w:rPr>
            </w:pPr>
          </w:p>
        </w:tc>
        <w:tc>
          <w:tcPr>
            <w:tcW w:w="630" w:type="pct"/>
            <w:shd w:val="clear" w:color="auto" w:fill="auto"/>
            <w:vAlign w:val="center"/>
          </w:tcPr>
          <w:p w:rsidR="00FA6F57" w:rsidRPr="00FF19F5" w:rsidRDefault="00FA6F57" w:rsidP="00B87943">
            <w:pPr>
              <w:widowControl/>
              <w:rPr>
                <w:rFonts w:ascii="標楷體" w:hAnsi="標楷體" w:cs="新細明體"/>
                <w:bCs/>
                <w:color w:val="000000" w:themeColor="text1"/>
                <w:kern w:val="0"/>
                <w:szCs w:val="24"/>
              </w:rPr>
            </w:pPr>
          </w:p>
        </w:tc>
        <w:tc>
          <w:tcPr>
            <w:tcW w:w="560" w:type="pct"/>
          </w:tcPr>
          <w:p w:rsidR="00FA6F57" w:rsidRPr="00FF19F5" w:rsidRDefault="00FA6F57" w:rsidP="00B87943">
            <w:pPr>
              <w:widowControl/>
              <w:rPr>
                <w:rFonts w:ascii="標楷體" w:hAnsi="標楷體" w:cs="新細明體"/>
                <w:bCs/>
                <w:color w:val="000000" w:themeColor="text1"/>
                <w:kern w:val="0"/>
                <w:szCs w:val="24"/>
              </w:rPr>
            </w:pPr>
          </w:p>
        </w:tc>
        <w:tc>
          <w:tcPr>
            <w:tcW w:w="560" w:type="pct"/>
            <w:shd w:val="clear" w:color="auto" w:fill="auto"/>
            <w:vAlign w:val="center"/>
          </w:tcPr>
          <w:p w:rsidR="00FA6F57" w:rsidRPr="00FF19F5" w:rsidRDefault="00FA6F57" w:rsidP="00B87943">
            <w:pPr>
              <w:widowControl/>
              <w:rPr>
                <w:rFonts w:ascii="標楷體" w:hAnsi="標楷體" w:cs="新細明體"/>
                <w:bCs/>
                <w:color w:val="000000" w:themeColor="text1"/>
                <w:kern w:val="0"/>
                <w:szCs w:val="24"/>
              </w:rPr>
            </w:pPr>
          </w:p>
        </w:tc>
        <w:tc>
          <w:tcPr>
            <w:tcW w:w="455" w:type="pct"/>
            <w:shd w:val="clear" w:color="auto" w:fill="auto"/>
            <w:vAlign w:val="center"/>
          </w:tcPr>
          <w:p w:rsidR="00FA6F57" w:rsidRPr="00FF19F5" w:rsidRDefault="00FA6F57" w:rsidP="00B87943">
            <w:pPr>
              <w:widowControl/>
              <w:rPr>
                <w:rFonts w:ascii="標楷體" w:hAnsi="標楷體" w:cs="新細明體"/>
                <w:bCs/>
                <w:color w:val="000000" w:themeColor="text1"/>
                <w:kern w:val="0"/>
                <w:szCs w:val="24"/>
              </w:rPr>
            </w:pPr>
          </w:p>
        </w:tc>
        <w:tc>
          <w:tcPr>
            <w:tcW w:w="502" w:type="pct"/>
            <w:shd w:val="clear" w:color="auto" w:fill="auto"/>
            <w:vAlign w:val="center"/>
          </w:tcPr>
          <w:p w:rsidR="00FA6F57" w:rsidRPr="00FF19F5" w:rsidRDefault="00FA6F57" w:rsidP="00B87943">
            <w:pPr>
              <w:widowControl/>
              <w:rPr>
                <w:rFonts w:ascii="標楷體" w:hAnsi="標楷體" w:cs="新細明體"/>
                <w:bCs/>
                <w:color w:val="000000" w:themeColor="text1"/>
                <w:kern w:val="0"/>
                <w:szCs w:val="24"/>
              </w:rPr>
            </w:pPr>
          </w:p>
        </w:tc>
        <w:tc>
          <w:tcPr>
            <w:tcW w:w="242" w:type="pct"/>
            <w:shd w:val="clear" w:color="auto" w:fill="auto"/>
            <w:vAlign w:val="center"/>
          </w:tcPr>
          <w:p w:rsidR="00FA6F57" w:rsidRPr="00FF19F5" w:rsidRDefault="00FA6F57" w:rsidP="00B87943">
            <w:pPr>
              <w:widowControl/>
              <w:rPr>
                <w:rFonts w:ascii="標楷體" w:hAnsi="標楷體" w:cs="新細明體"/>
                <w:bCs/>
                <w:color w:val="000000" w:themeColor="text1"/>
                <w:kern w:val="0"/>
                <w:szCs w:val="24"/>
              </w:rPr>
            </w:pPr>
          </w:p>
        </w:tc>
        <w:tc>
          <w:tcPr>
            <w:tcW w:w="523" w:type="pct"/>
            <w:shd w:val="clear" w:color="auto" w:fill="auto"/>
            <w:vAlign w:val="center"/>
          </w:tcPr>
          <w:p w:rsidR="00FA6F57" w:rsidRPr="00FF19F5" w:rsidRDefault="00FA6F57" w:rsidP="00B87943">
            <w:pPr>
              <w:widowControl/>
              <w:rPr>
                <w:rFonts w:ascii="標楷體" w:hAnsi="標楷體" w:cs="新細明體"/>
                <w:bCs/>
                <w:color w:val="000000" w:themeColor="text1"/>
                <w:kern w:val="0"/>
                <w:szCs w:val="24"/>
              </w:rPr>
            </w:pPr>
          </w:p>
        </w:tc>
        <w:tc>
          <w:tcPr>
            <w:tcW w:w="194" w:type="pct"/>
            <w:shd w:val="clear" w:color="auto" w:fill="auto"/>
            <w:vAlign w:val="center"/>
          </w:tcPr>
          <w:p w:rsidR="00FA6F57" w:rsidRPr="00FF19F5" w:rsidRDefault="00FA6F57" w:rsidP="00B87943">
            <w:pPr>
              <w:widowControl/>
              <w:jc w:val="center"/>
              <w:rPr>
                <w:rFonts w:ascii="標楷體" w:hAnsi="標楷體" w:cs="新細明體"/>
                <w:bCs/>
                <w:color w:val="000000" w:themeColor="text1"/>
                <w:kern w:val="0"/>
                <w:szCs w:val="24"/>
              </w:rPr>
            </w:pPr>
          </w:p>
        </w:tc>
        <w:tc>
          <w:tcPr>
            <w:tcW w:w="98" w:type="pct"/>
            <w:shd w:val="clear" w:color="auto" w:fill="auto"/>
            <w:vAlign w:val="center"/>
          </w:tcPr>
          <w:p w:rsidR="00FA6F57" w:rsidRPr="00FF19F5" w:rsidRDefault="00FA6F57" w:rsidP="00B87943">
            <w:pPr>
              <w:widowControl/>
              <w:jc w:val="center"/>
              <w:rPr>
                <w:rFonts w:ascii="Arial" w:hAnsi="Arial" w:cs="Arial"/>
                <w:color w:val="000000" w:themeColor="text1"/>
                <w:kern w:val="0"/>
                <w:szCs w:val="24"/>
              </w:rPr>
            </w:pPr>
          </w:p>
        </w:tc>
        <w:tc>
          <w:tcPr>
            <w:tcW w:w="242" w:type="pct"/>
            <w:shd w:val="clear" w:color="auto" w:fill="auto"/>
            <w:vAlign w:val="center"/>
          </w:tcPr>
          <w:p w:rsidR="00FA6F57" w:rsidRPr="00FF19F5" w:rsidRDefault="00FA6F57" w:rsidP="00B87943">
            <w:pPr>
              <w:widowControl/>
              <w:jc w:val="center"/>
              <w:rPr>
                <w:rFonts w:ascii="標楷體" w:hAnsi="標楷體" w:cs="新細明體"/>
                <w:bCs/>
                <w:color w:val="000000" w:themeColor="text1"/>
                <w:kern w:val="0"/>
                <w:szCs w:val="24"/>
              </w:rPr>
            </w:pPr>
          </w:p>
        </w:tc>
        <w:tc>
          <w:tcPr>
            <w:tcW w:w="568" w:type="pct"/>
            <w:shd w:val="clear" w:color="auto" w:fill="auto"/>
            <w:vAlign w:val="center"/>
          </w:tcPr>
          <w:p w:rsidR="00FA6F57" w:rsidRPr="00FF19F5" w:rsidRDefault="00FA6F57" w:rsidP="00B87943">
            <w:pPr>
              <w:widowControl/>
              <w:rPr>
                <w:rFonts w:ascii="標楷體" w:hAnsi="標楷體" w:cs="新細明體"/>
                <w:b/>
                <w:bCs/>
                <w:color w:val="000000" w:themeColor="text1"/>
                <w:kern w:val="0"/>
                <w:szCs w:val="24"/>
              </w:rPr>
            </w:pPr>
          </w:p>
        </w:tc>
      </w:tr>
      <w:tr w:rsidR="00FA6F57" w:rsidRPr="00FF19F5" w:rsidTr="00B87943">
        <w:trPr>
          <w:trHeight w:val="345"/>
          <w:jc w:val="center"/>
        </w:trPr>
        <w:tc>
          <w:tcPr>
            <w:tcW w:w="201"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合計</w:t>
            </w:r>
          </w:p>
        </w:tc>
        <w:tc>
          <w:tcPr>
            <w:tcW w:w="225"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○筆</w:t>
            </w:r>
          </w:p>
        </w:tc>
        <w:tc>
          <w:tcPr>
            <w:tcW w:w="630"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roofErr w:type="gramStart"/>
            <w:r w:rsidRPr="00FF19F5">
              <w:rPr>
                <w:rFonts w:ascii="標楷體" w:eastAsia="標楷體" w:hAnsi="標楷體" w:cs="Arial" w:hint="eastAsia"/>
                <w:color w:val="000000" w:themeColor="text1"/>
                <w:sz w:val="36"/>
                <w:szCs w:val="36"/>
              </w:rPr>
              <w:t>個</w:t>
            </w:r>
            <w:proofErr w:type="gramEnd"/>
          </w:p>
        </w:tc>
        <w:tc>
          <w:tcPr>
            <w:tcW w:w="560" w:type="pct"/>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
        </w:tc>
        <w:tc>
          <w:tcPr>
            <w:tcW w:w="560"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proofErr w:type="gramStart"/>
            <w:r w:rsidRPr="00FF19F5">
              <w:rPr>
                <w:rFonts w:ascii="標楷體" w:eastAsia="標楷體" w:hAnsi="標楷體" w:cs="Arial" w:hint="eastAsia"/>
                <w:color w:val="000000" w:themeColor="text1"/>
                <w:sz w:val="36"/>
                <w:szCs w:val="36"/>
              </w:rPr>
              <w:t>㎡</w:t>
            </w:r>
            <w:proofErr w:type="gramEnd"/>
          </w:p>
        </w:tc>
        <w:tc>
          <w:tcPr>
            <w:tcW w:w="455"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proofErr w:type="gramStart"/>
            <w:r w:rsidRPr="00FF19F5">
              <w:rPr>
                <w:rFonts w:ascii="標楷體" w:eastAsia="標楷體" w:hAnsi="標楷體" w:cs="Arial" w:hint="eastAsia"/>
                <w:color w:val="000000" w:themeColor="text1"/>
                <w:sz w:val="36"/>
                <w:szCs w:val="36"/>
              </w:rPr>
              <w:t>㎡</w:t>
            </w:r>
            <w:proofErr w:type="gramEnd"/>
          </w:p>
        </w:tc>
        <w:tc>
          <w:tcPr>
            <w:tcW w:w="502"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proofErr w:type="gramStart"/>
            <w:r w:rsidRPr="00FF19F5">
              <w:rPr>
                <w:rFonts w:ascii="標楷體" w:eastAsia="標楷體" w:hAnsi="標楷體" w:cs="Arial" w:hint="eastAsia"/>
                <w:color w:val="000000" w:themeColor="text1"/>
                <w:sz w:val="36"/>
                <w:szCs w:val="36"/>
              </w:rPr>
              <w:t>㎡</w:t>
            </w:r>
            <w:proofErr w:type="gramEnd"/>
          </w:p>
        </w:tc>
        <w:tc>
          <w:tcPr>
            <w:tcW w:w="242"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
        </w:tc>
        <w:tc>
          <w:tcPr>
            <w:tcW w:w="523"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
        </w:tc>
        <w:tc>
          <w:tcPr>
            <w:tcW w:w="534" w:type="pct"/>
            <w:gridSpan w:val="3"/>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
        </w:tc>
        <w:tc>
          <w:tcPr>
            <w:tcW w:w="568"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proofErr w:type="gramStart"/>
            <w:r w:rsidRPr="00FF19F5">
              <w:rPr>
                <w:rFonts w:ascii="標楷體" w:eastAsia="標楷體" w:hAnsi="標楷體" w:cs="Arial" w:hint="eastAsia"/>
                <w:color w:val="000000" w:themeColor="text1"/>
                <w:sz w:val="36"/>
                <w:szCs w:val="36"/>
              </w:rPr>
              <w:t>㎡</w:t>
            </w:r>
            <w:proofErr w:type="gramEnd"/>
          </w:p>
        </w:tc>
      </w:tr>
    </w:tbl>
    <w:p w:rsidR="00FA6F57" w:rsidRPr="00FF19F5" w:rsidRDefault="00FA6F57" w:rsidP="00FA6F57">
      <w:pPr>
        <w:rPr>
          <w:color w:val="000000" w:themeColor="text1"/>
        </w:rPr>
      </w:pPr>
      <w:r w:rsidRPr="00FF19F5">
        <w:rPr>
          <w:rFonts w:ascii="標楷體" w:eastAsia="標楷體" w:hAnsi="標楷體" w:hint="eastAsia"/>
          <w:color w:val="000000" w:themeColor="text1"/>
          <w:sz w:val="40"/>
          <w:szCs w:val="40"/>
        </w:rPr>
        <w:t>表2-9 接受</w:t>
      </w:r>
      <w:r w:rsidRPr="00FF19F5">
        <w:rPr>
          <w:rFonts w:ascii="標楷體" w:eastAsia="標楷體" w:hAnsi="標楷體"/>
          <w:color w:val="000000" w:themeColor="text1"/>
          <w:sz w:val="40"/>
          <w:szCs w:val="40"/>
        </w:rPr>
        <w:t>基地</w:t>
      </w:r>
      <w:r w:rsidRPr="00FF19F5">
        <w:rPr>
          <w:rFonts w:ascii="標楷體" w:eastAsia="標楷體" w:hAnsi="標楷體" w:hint="eastAsia"/>
          <w:color w:val="000000" w:themeColor="text1"/>
          <w:sz w:val="40"/>
          <w:szCs w:val="40"/>
        </w:rPr>
        <w:t>建物權利關係人清冊(無則免附)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1"/>
        <w:gridCol w:w="1301"/>
        <w:gridCol w:w="3176"/>
        <w:gridCol w:w="2544"/>
        <w:gridCol w:w="3318"/>
        <w:gridCol w:w="3318"/>
        <w:gridCol w:w="2088"/>
        <w:gridCol w:w="2418"/>
        <w:gridCol w:w="1937"/>
      </w:tblGrid>
      <w:tr w:rsidR="00FA6F57" w:rsidRPr="00FF19F5" w:rsidTr="00B87943">
        <w:trPr>
          <w:trHeight w:val="947"/>
          <w:tblHeader/>
        </w:trPr>
        <w:tc>
          <w:tcPr>
            <w:tcW w:w="196" w:type="pc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編號</w:t>
            </w:r>
          </w:p>
        </w:tc>
        <w:tc>
          <w:tcPr>
            <w:tcW w:w="311"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建號</w:t>
            </w:r>
          </w:p>
        </w:tc>
        <w:tc>
          <w:tcPr>
            <w:tcW w:w="759"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建物門牌</w:t>
            </w:r>
          </w:p>
        </w:tc>
        <w:tc>
          <w:tcPr>
            <w:tcW w:w="608"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權利總類</w:t>
            </w:r>
          </w:p>
        </w:tc>
        <w:tc>
          <w:tcPr>
            <w:tcW w:w="793"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標的登記次序</w:t>
            </w:r>
          </w:p>
        </w:tc>
        <w:tc>
          <w:tcPr>
            <w:tcW w:w="793" w:type="pc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權利人</w:t>
            </w:r>
          </w:p>
        </w:tc>
        <w:tc>
          <w:tcPr>
            <w:tcW w:w="499" w:type="pct"/>
            <w:shd w:val="clear" w:color="auto" w:fill="auto"/>
            <w:noWrap/>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權利標的</w:t>
            </w:r>
          </w:p>
        </w:tc>
        <w:tc>
          <w:tcPr>
            <w:tcW w:w="578" w:type="pct"/>
            <w:shd w:val="clear" w:color="auto" w:fill="auto"/>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設定權利範圍</w:t>
            </w:r>
          </w:p>
        </w:tc>
        <w:tc>
          <w:tcPr>
            <w:tcW w:w="463" w:type="pct"/>
            <w:vAlign w:val="center"/>
          </w:tcPr>
          <w:p w:rsidR="00FA6F57" w:rsidRPr="00FF19F5" w:rsidRDefault="00FA6F57"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FF19F5">
              <w:rPr>
                <w:rFonts w:ascii="標楷體" w:eastAsia="標楷體" w:hAnsi="標楷體" w:hint="eastAsia"/>
                <w:color w:val="000000" w:themeColor="text1"/>
                <w:kern w:val="3"/>
                <w:sz w:val="36"/>
                <w:szCs w:val="36"/>
              </w:rPr>
              <w:t>備註</w:t>
            </w:r>
          </w:p>
        </w:tc>
      </w:tr>
      <w:tr w:rsidR="00FA6F57" w:rsidRPr="00FF19F5" w:rsidTr="00B87943">
        <w:trPr>
          <w:trHeight w:val="499"/>
        </w:trPr>
        <w:tc>
          <w:tcPr>
            <w:tcW w:w="196"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1</w:t>
            </w:r>
          </w:p>
        </w:tc>
        <w:tc>
          <w:tcPr>
            <w:tcW w:w="311" w:type="pct"/>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759" w:type="pct"/>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608" w:type="pct"/>
          </w:tcPr>
          <w:p w:rsidR="00FA6F57" w:rsidRPr="00FF19F5" w:rsidRDefault="00FA6F57" w:rsidP="00B87943">
            <w:pPr>
              <w:jc w:val="center"/>
              <w:rPr>
                <w:rFonts w:ascii="標楷體" w:eastAsia="標楷體" w:hAnsi="標楷體" w:cs="Arial"/>
                <w:color w:val="000000" w:themeColor="text1"/>
                <w:sz w:val="36"/>
                <w:szCs w:val="36"/>
              </w:rPr>
            </w:pPr>
          </w:p>
        </w:tc>
        <w:tc>
          <w:tcPr>
            <w:tcW w:w="793" w:type="pct"/>
          </w:tcPr>
          <w:p w:rsidR="00FA6F57" w:rsidRPr="00FF19F5" w:rsidRDefault="00FA6F57" w:rsidP="00B87943">
            <w:pPr>
              <w:jc w:val="center"/>
              <w:rPr>
                <w:rFonts w:ascii="標楷體" w:eastAsia="標楷體" w:hAnsi="標楷體" w:cs="Arial"/>
                <w:color w:val="000000" w:themeColor="text1"/>
                <w:sz w:val="36"/>
                <w:szCs w:val="36"/>
              </w:rPr>
            </w:pPr>
          </w:p>
        </w:tc>
        <w:tc>
          <w:tcPr>
            <w:tcW w:w="793"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499" w:type="pct"/>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578" w:type="pct"/>
            <w:shd w:val="clear" w:color="auto" w:fill="auto"/>
            <w:vAlign w:val="center"/>
          </w:tcPr>
          <w:p w:rsidR="00FA6F57" w:rsidRPr="00FF19F5" w:rsidRDefault="00FA6F57" w:rsidP="00B87943">
            <w:pPr>
              <w:ind w:rightChars="50" w:right="120"/>
              <w:jc w:val="center"/>
              <w:rPr>
                <w:rFonts w:ascii="標楷體" w:eastAsia="標楷體" w:hAnsi="標楷體" w:cs="Arial"/>
                <w:color w:val="000000" w:themeColor="text1"/>
                <w:sz w:val="36"/>
                <w:szCs w:val="36"/>
              </w:rPr>
            </w:pPr>
          </w:p>
        </w:tc>
        <w:tc>
          <w:tcPr>
            <w:tcW w:w="463" w:type="pct"/>
          </w:tcPr>
          <w:p w:rsidR="00FA6F57" w:rsidRPr="00FF19F5" w:rsidRDefault="00FA6F57" w:rsidP="00B87943">
            <w:pPr>
              <w:ind w:rightChars="50" w:right="120"/>
              <w:jc w:val="center"/>
              <w:rPr>
                <w:rFonts w:ascii="標楷體" w:eastAsia="標楷體" w:hAnsi="標楷體" w:cs="Arial"/>
                <w:color w:val="000000" w:themeColor="text1"/>
                <w:sz w:val="36"/>
                <w:szCs w:val="36"/>
              </w:rPr>
            </w:pPr>
          </w:p>
        </w:tc>
      </w:tr>
      <w:tr w:rsidR="00FA6F57" w:rsidRPr="00FF19F5" w:rsidTr="00B87943">
        <w:trPr>
          <w:trHeight w:val="499"/>
        </w:trPr>
        <w:tc>
          <w:tcPr>
            <w:tcW w:w="196"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合計</w:t>
            </w:r>
          </w:p>
        </w:tc>
        <w:tc>
          <w:tcPr>
            <w:tcW w:w="311" w:type="pct"/>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○筆</w:t>
            </w:r>
          </w:p>
        </w:tc>
        <w:tc>
          <w:tcPr>
            <w:tcW w:w="759" w:type="pct"/>
            <w:vAlign w:val="center"/>
          </w:tcPr>
          <w:p w:rsidR="00FA6F57" w:rsidRPr="00FF19F5" w:rsidRDefault="00FA6F57" w:rsidP="00B87943">
            <w:pPr>
              <w:jc w:val="center"/>
              <w:rPr>
                <w:rFonts w:ascii="標楷體" w:eastAsia="標楷體" w:hAnsi="標楷體" w:cs="Arial"/>
                <w:color w:val="000000" w:themeColor="text1"/>
                <w:sz w:val="36"/>
                <w:szCs w:val="36"/>
              </w:rPr>
            </w:pPr>
            <w:r w:rsidRPr="00FF19F5">
              <w:rPr>
                <w:rFonts w:ascii="標楷體" w:eastAsia="標楷體" w:hAnsi="標楷體" w:cs="Arial" w:hint="eastAsia"/>
                <w:color w:val="000000" w:themeColor="text1"/>
                <w:sz w:val="36"/>
                <w:szCs w:val="36"/>
              </w:rPr>
              <w:t>○</w:t>
            </w:r>
            <w:proofErr w:type="gramStart"/>
            <w:r w:rsidRPr="00FF19F5">
              <w:rPr>
                <w:rFonts w:ascii="標楷體" w:eastAsia="標楷體" w:hAnsi="標楷體" w:cs="Arial" w:hint="eastAsia"/>
                <w:color w:val="000000" w:themeColor="text1"/>
                <w:sz w:val="36"/>
                <w:szCs w:val="36"/>
              </w:rPr>
              <w:t>個</w:t>
            </w:r>
            <w:proofErr w:type="gramEnd"/>
          </w:p>
        </w:tc>
        <w:tc>
          <w:tcPr>
            <w:tcW w:w="608" w:type="pct"/>
          </w:tcPr>
          <w:p w:rsidR="00FA6F57" w:rsidRPr="00FF19F5" w:rsidRDefault="00FA6F57" w:rsidP="00B87943">
            <w:pPr>
              <w:jc w:val="center"/>
              <w:rPr>
                <w:rFonts w:ascii="標楷體" w:eastAsia="標楷體" w:hAnsi="標楷體" w:cs="Arial"/>
                <w:color w:val="000000" w:themeColor="text1"/>
                <w:sz w:val="36"/>
                <w:szCs w:val="36"/>
              </w:rPr>
            </w:pPr>
          </w:p>
        </w:tc>
        <w:tc>
          <w:tcPr>
            <w:tcW w:w="793" w:type="pct"/>
          </w:tcPr>
          <w:p w:rsidR="00FA6F57" w:rsidRPr="00FF19F5" w:rsidRDefault="00FA6F57" w:rsidP="00B87943">
            <w:pPr>
              <w:jc w:val="center"/>
              <w:rPr>
                <w:rFonts w:ascii="標楷體" w:eastAsia="標楷體" w:hAnsi="標楷體" w:cs="Arial"/>
                <w:color w:val="000000" w:themeColor="text1"/>
                <w:sz w:val="36"/>
                <w:szCs w:val="36"/>
              </w:rPr>
            </w:pPr>
          </w:p>
        </w:tc>
        <w:tc>
          <w:tcPr>
            <w:tcW w:w="793" w:type="pct"/>
            <w:shd w:val="clear" w:color="auto" w:fill="auto"/>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499" w:type="pct"/>
            <w:shd w:val="clear" w:color="auto" w:fill="auto"/>
            <w:noWrap/>
            <w:vAlign w:val="center"/>
          </w:tcPr>
          <w:p w:rsidR="00FA6F57" w:rsidRPr="00FF19F5" w:rsidRDefault="00FA6F57" w:rsidP="00B87943">
            <w:pPr>
              <w:jc w:val="center"/>
              <w:rPr>
                <w:rFonts w:ascii="標楷體" w:eastAsia="標楷體" w:hAnsi="標楷體" w:cs="Arial"/>
                <w:color w:val="000000" w:themeColor="text1"/>
                <w:sz w:val="36"/>
                <w:szCs w:val="36"/>
              </w:rPr>
            </w:pPr>
          </w:p>
        </w:tc>
        <w:tc>
          <w:tcPr>
            <w:tcW w:w="578" w:type="pct"/>
            <w:shd w:val="clear" w:color="auto" w:fill="auto"/>
            <w:vAlign w:val="center"/>
          </w:tcPr>
          <w:p w:rsidR="00FA6F57" w:rsidRPr="00FF19F5" w:rsidRDefault="00FA6F57" w:rsidP="00B87943">
            <w:pPr>
              <w:ind w:rightChars="50" w:right="120"/>
              <w:jc w:val="center"/>
              <w:rPr>
                <w:rFonts w:ascii="標楷體" w:eastAsia="標楷體" w:hAnsi="標楷體" w:cs="Arial"/>
                <w:color w:val="000000" w:themeColor="text1"/>
                <w:sz w:val="36"/>
                <w:szCs w:val="36"/>
              </w:rPr>
            </w:pPr>
          </w:p>
        </w:tc>
        <w:tc>
          <w:tcPr>
            <w:tcW w:w="463" w:type="pct"/>
          </w:tcPr>
          <w:p w:rsidR="00FA6F57" w:rsidRPr="00FF19F5" w:rsidRDefault="00FA6F57" w:rsidP="00B87943">
            <w:pPr>
              <w:ind w:rightChars="50" w:right="120"/>
              <w:jc w:val="center"/>
              <w:rPr>
                <w:rFonts w:ascii="標楷體" w:eastAsia="標楷體" w:hAnsi="標楷體" w:cs="Arial"/>
                <w:color w:val="000000" w:themeColor="text1"/>
                <w:sz w:val="36"/>
                <w:szCs w:val="36"/>
              </w:rPr>
            </w:pPr>
          </w:p>
        </w:tc>
      </w:tr>
    </w:tbl>
    <w:p w:rsidR="00FA6F57" w:rsidRPr="00FF19F5" w:rsidRDefault="00FA6F57" w:rsidP="00FA6F57">
      <w:pPr>
        <w:tabs>
          <w:tab w:val="left" w:leader="hyphen" w:pos="8980"/>
        </w:tabs>
        <w:spacing w:before="180" w:line="360" w:lineRule="auto"/>
        <w:jc w:val="both"/>
        <w:rPr>
          <w:rFonts w:ascii="標楷體" w:eastAsia="標楷體" w:hAnsi="標楷體"/>
          <w:b/>
          <w:color w:val="000000" w:themeColor="text1"/>
          <w:sz w:val="52"/>
          <w:szCs w:val="52"/>
        </w:rPr>
      </w:pPr>
      <w:r w:rsidRPr="00FF19F5">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657728" behindDoc="0" locked="0" layoutInCell="1" allowOverlap="1" wp14:anchorId="37823438" wp14:editId="191A08EF">
                <wp:simplePos x="0" y="0"/>
                <wp:positionH relativeFrom="column">
                  <wp:posOffset>9998710</wp:posOffset>
                </wp:positionH>
                <wp:positionV relativeFrom="paragraph">
                  <wp:posOffset>-5080</wp:posOffset>
                </wp:positionV>
                <wp:extent cx="3319145" cy="2695575"/>
                <wp:effectExtent l="0" t="0" r="0" b="9525"/>
                <wp:wrapNone/>
                <wp:docPr id="20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2695575"/>
                        </a:xfrm>
                        <a:prstGeom prst="rect">
                          <a:avLst/>
                        </a:prstGeom>
                        <a:solidFill>
                          <a:srgbClr val="FFFFFF"/>
                        </a:solidFill>
                        <a:ln w="9525">
                          <a:noFill/>
                          <a:miter lim="800000"/>
                          <a:headEnd/>
                          <a:tailEnd/>
                        </a:ln>
                      </wps:spPr>
                      <wps:txbx>
                        <w:txbxContent>
                          <w:p w:rsidR="00B87943" w:rsidRPr="00FF19F5" w:rsidRDefault="00B87943" w:rsidP="008004A6">
                            <w:pPr>
                              <w:spacing w:line="500" w:lineRule="exact"/>
                              <w:ind w:left="424" w:hangingChars="106" w:hanging="424"/>
                              <w:jc w:val="both"/>
                              <w:rPr>
                                <w:rFonts w:ascii="標楷體" w:eastAsia="標楷體" w:hAnsi="標楷體"/>
                                <w:sz w:val="40"/>
                              </w:rPr>
                            </w:pPr>
                            <w:r w:rsidRPr="008612EA">
                              <w:rPr>
                                <w:rFonts w:ascii="標楷體" w:eastAsia="標楷體" w:hAnsi="標楷體" w:hint="eastAsia"/>
                                <w:sz w:val="40"/>
                              </w:rPr>
                              <w:t>※請加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「僅供申請容積移轉使用」字樣，並請受委託人及本人用印；影本內容</w:t>
                            </w:r>
                            <w:r w:rsidRPr="00FF19F5">
                              <w:rPr>
                                <w:rFonts w:ascii="標楷體" w:eastAsia="標楷體" w:hAnsi="標楷體" w:hint="eastAsia"/>
                                <w:sz w:val="40"/>
                              </w:rPr>
                              <w:t>需清晰可辨。</w:t>
                            </w:r>
                          </w:p>
                          <w:p w:rsidR="00B87943" w:rsidRPr="008612EA" w:rsidRDefault="00B87943" w:rsidP="008004A6">
                            <w:pPr>
                              <w:spacing w:line="500" w:lineRule="exact"/>
                              <w:ind w:left="424" w:hangingChars="106" w:hanging="424"/>
                              <w:jc w:val="both"/>
                              <w:rPr>
                                <w:rFonts w:ascii="標楷體" w:eastAsia="標楷體" w:hAnsi="標楷體"/>
                                <w:sz w:val="40"/>
                              </w:rPr>
                            </w:pPr>
                            <w:r w:rsidRPr="00FF19F5">
                              <w:rPr>
                                <w:rFonts w:ascii="標楷體" w:eastAsia="標楷體" w:hAnsi="標楷體" w:hint="eastAsia"/>
                                <w:sz w:val="40"/>
                              </w:rPr>
                              <w:t>※自然人請提供身分證正反面影本；法人請提供登記證明文件影本、代表人身分證正反面影本。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23438" id="_x0000_s1177" type="#_x0000_t202" style="position:absolute;left:0;text-align:left;margin-left:787.3pt;margin-top:-.4pt;width:261.35pt;height:21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" stroked="f">
                <v:textbox>
                  <w:txbxContent>
                    <w:p w:rsidR="00B87943" w:rsidRPr="00FF19F5" w:rsidRDefault="00B87943" w:rsidP="008004A6">
                      <w:pPr>
                        <w:spacing w:line="500" w:lineRule="exact"/>
                        <w:ind w:left="424" w:hangingChars="106" w:hanging="424"/>
                        <w:jc w:val="both"/>
                        <w:rPr>
                          <w:rFonts w:ascii="標楷體" w:eastAsia="標楷體" w:hAnsi="標楷體"/>
                          <w:sz w:val="40"/>
                        </w:rPr>
                      </w:pPr>
                      <w:r w:rsidRPr="008612EA">
                        <w:rPr>
                          <w:rFonts w:ascii="標楷體" w:eastAsia="標楷體" w:hAnsi="標楷體" w:hint="eastAsia"/>
                          <w:sz w:val="40"/>
                        </w:rPr>
                        <w:t>※請加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「僅供申請容積移轉使用」字樣，並請受委託人及本人用印；影本內容</w:t>
                      </w:r>
                      <w:r w:rsidRPr="00FF19F5">
                        <w:rPr>
                          <w:rFonts w:ascii="標楷體" w:eastAsia="標楷體" w:hAnsi="標楷體" w:hint="eastAsia"/>
                          <w:sz w:val="40"/>
                        </w:rPr>
                        <w:t>需清晰可辨。</w:t>
                      </w:r>
                    </w:p>
                    <w:p w:rsidR="00B87943" w:rsidRPr="008612EA" w:rsidRDefault="00B87943" w:rsidP="008004A6">
                      <w:pPr>
                        <w:spacing w:line="500" w:lineRule="exact"/>
                        <w:ind w:left="424" w:hangingChars="106" w:hanging="424"/>
                        <w:jc w:val="both"/>
                        <w:rPr>
                          <w:rFonts w:ascii="標楷體" w:eastAsia="標楷體" w:hAnsi="標楷體"/>
                          <w:sz w:val="40"/>
                        </w:rPr>
                      </w:pPr>
                      <w:r w:rsidRPr="00FF19F5">
                        <w:rPr>
                          <w:rFonts w:ascii="標楷體" w:eastAsia="標楷體" w:hAnsi="標楷體" w:hint="eastAsia"/>
                          <w:sz w:val="40"/>
                        </w:rPr>
                        <w:t>※自然人請提供身分證正反面影本；法人請提供登記證明文件影本、代表人身分證正反面影本。</w:t>
                      </w:r>
                    </w:p>
                  </w:txbxContent>
                </v:textbox>
              </v:shape>
            </w:pict>
          </mc:Fallback>
        </mc:AlternateContent>
      </w:r>
      <w:r w:rsidRPr="00FF19F5">
        <w:rPr>
          <w:rFonts w:ascii="標楷體" w:eastAsia="標楷體" w:hAnsi="標楷體" w:hint="eastAsia"/>
          <w:b/>
          <w:color w:val="000000" w:themeColor="text1"/>
          <w:sz w:val="52"/>
          <w:szCs w:val="52"/>
        </w:rPr>
        <w:t>三、接受基地所有權人身分證明文件影本</w:t>
      </w:r>
    </w:p>
    <w:p w:rsidR="00FA6F57" w:rsidRPr="00FF19F5" w:rsidRDefault="00FA6F57" w:rsidP="008004A6">
      <w:pPr>
        <w:spacing w:line="360" w:lineRule="auto"/>
        <w:jc w:val="distribute"/>
        <w:rPr>
          <w:rFonts w:ascii="標楷體" w:eastAsia="標楷體" w:hAnsi="標楷體"/>
          <w:color w:val="000000" w:themeColor="text1"/>
          <w:sz w:val="48"/>
          <w:szCs w:val="48"/>
        </w:rPr>
      </w:pPr>
    </w:p>
    <w:p w:rsidR="00FA6F57" w:rsidRPr="00FF19F5" w:rsidRDefault="00FA6F57" w:rsidP="008004A6">
      <w:pPr>
        <w:spacing w:line="360" w:lineRule="auto"/>
        <w:jc w:val="distribute"/>
        <w:rPr>
          <w:rFonts w:ascii="標楷體" w:eastAsia="標楷體" w:hAnsi="標楷體"/>
          <w:color w:val="000000" w:themeColor="text1"/>
          <w:sz w:val="48"/>
          <w:szCs w:val="48"/>
        </w:rPr>
      </w:pPr>
    </w:p>
    <w:p w:rsidR="00FA6F57" w:rsidRPr="00FF19F5" w:rsidRDefault="00FA6F57" w:rsidP="008004A6">
      <w:pPr>
        <w:spacing w:line="360" w:lineRule="auto"/>
        <w:jc w:val="distribute"/>
        <w:rPr>
          <w:rFonts w:ascii="標楷體" w:eastAsia="標楷體" w:hAnsi="標楷體"/>
          <w:color w:val="000000" w:themeColor="text1"/>
          <w:sz w:val="48"/>
          <w:szCs w:val="48"/>
        </w:rPr>
      </w:pPr>
    </w:p>
    <w:p w:rsidR="00FA6F57" w:rsidRPr="00FF19F5" w:rsidRDefault="00FA6F57" w:rsidP="008004A6">
      <w:pPr>
        <w:spacing w:line="360" w:lineRule="auto"/>
        <w:jc w:val="distribute"/>
        <w:rPr>
          <w:rFonts w:ascii="標楷體" w:eastAsia="標楷體" w:hAnsi="標楷體"/>
          <w:b/>
          <w:color w:val="000000" w:themeColor="text1"/>
          <w:sz w:val="40"/>
          <w:szCs w:val="40"/>
        </w:rPr>
      </w:pPr>
    </w:p>
    <w:p w:rsidR="00FA6F57" w:rsidRPr="00FF19F5" w:rsidRDefault="00FA6F57" w:rsidP="00FA6F57">
      <w:pPr>
        <w:widowControl/>
        <w:rPr>
          <w:rFonts w:ascii="標楷體" w:eastAsia="標楷體" w:hAnsi="標楷體"/>
          <w:b/>
          <w:color w:val="000000" w:themeColor="text1"/>
          <w:sz w:val="40"/>
          <w:szCs w:val="40"/>
        </w:rPr>
      </w:pPr>
      <w:r w:rsidRPr="00FF19F5">
        <w:rPr>
          <w:rFonts w:ascii="標楷體" w:eastAsia="標楷體" w:hAnsi="標楷體"/>
          <w:b/>
          <w:color w:val="000000" w:themeColor="text1"/>
          <w:sz w:val="40"/>
          <w:szCs w:val="40"/>
        </w:rPr>
        <w:br w:type="page"/>
      </w:r>
    </w:p>
    <w:p w:rsidR="00FA6F57" w:rsidRPr="00FF19F5" w:rsidRDefault="00FA6F57" w:rsidP="00FA6F57">
      <w:pPr>
        <w:tabs>
          <w:tab w:val="left" w:leader="hyphen" w:pos="8980"/>
        </w:tabs>
        <w:spacing w:before="180" w:line="360" w:lineRule="auto"/>
        <w:jc w:val="both"/>
        <w:rPr>
          <w:rFonts w:ascii="標楷體" w:eastAsia="標楷體" w:hAnsi="標楷體"/>
          <w:b/>
          <w:color w:val="000000" w:themeColor="text1"/>
          <w:sz w:val="52"/>
          <w:szCs w:val="52"/>
        </w:rPr>
      </w:pPr>
      <w:r w:rsidRPr="00FF19F5">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659776" behindDoc="0" locked="0" layoutInCell="1" allowOverlap="1" wp14:anchorId="16D58255" wp14:editId="17F5B1A0">
                <wp:simplePos x="0" y="0"/>
                <wp:positionH relativeFrom="column">
                  <wp:posOffset>6597650</wp:posOffset>
                </wp:positionH>
                <wp:positionV relativeFrom="paragraph">
                  <wp:posOffset>433705</wp:posOffset>
                </wp:positionV>
                <wp:extent cx="6981825" cy="390525"/>
                <wp:effectExtent l="0" t="0" r="9525" b="9525"/>
                <wp:wrapNone/>
                <wp:docPr id="207" name="文字方塊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90525"/>
                        </a:xfrm>
                        <a:prstGeom prst="rect">
                          <a:avLst/>
                        </a:prstGeom>
                        <a:solidFill>
                          <a:srgbClr val="FFFFFF"/>
                        </a:solidFill>
                        <a:ln w="9525">
                          <a:noFill/>
                          <a:miter lim="800000"/>
                          <a:headEnd/>
                          <a:tailEnd/>
                        </a:ln>
                      </wps:spPr>
                      <wps:txbx>
                        <w:txbxContent>
                          <w:p w:rsidR="00B87943" w:rsidRPr="008612EA" w:rsidRDefault="00B87943" w:rsidP="00FA6F57">
                            <w:pPr>
                              <w:spacing w:line="500" w:lineRule="exact"/>
                              <w:jc w:val="both"/>
                              <w:rPr>
                                <w:rFonts w:ascii="標楷體" w:eastAsia="標楷體" w:hAnsi="標楷體"/>
                                <w:sz w:val="40"/>
                              </w:rPr>
                            </w:pPr>
                            <w:r w:rsidRPr="008612EA">
                              <w:rPr>
                                <w:rFonts w:ascii="標楷體" w:eastAsia="標楷體" w:hAnsi="標楷體" w:hint="eastAsia"/>
                                <w:sz w:val="40"/>
                              </w:rPr>
                              <w:t>※請受託單位或申請人用印</w:t>
                            </w:r>
                            <w:r>
                              <w:rPr>
                                <w:rFonts w:ascii="標楷體" w:eastAsia="標楷體" w:hAnsi="標楷體" w:hint="eastAsia"/>
                                <w:sz w:val="40"/>
                              </w:rPr>
                              <w:t>(若為公司行號請</w:t>
                            </w:r>
                            <w:r w:rsidRPr="00491BC8">
                              <w:rPr>
                                <w:rFonts w:ascii="標楷體" w:eastAsia="標楷體" w:hAnsi="標楷體" w:hint="eastAsia"/>
                                <w:sz w:val="40"/>
                              </w:rPr>
                              <w:t>用印大小章</w:t>
                            </w:r>
                            <w:r w:rsidRPr="00491BC8">
                              <w:rPr>
                                <w:rFonts w:ascii="標楷體" w:eastAsia="標楷體" w:hAnsi="標楷體"/>
                                <w:sz w:val="40"/>
                              </w:rPr>
                              <w:t>)</w:t>
                            </w:r>
                            <w:r w:rsidRPr="00491BC8">
                              <w:rPr>
                                <w:rFonts w:ascii="標楷體" w:eastAsia="標楷體" w:hAnsi="標楷體" w:hint="eastAsia"/>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58255" id="文字方塊 207" o:spid="_x0000_s1178" type="#_x0000_t202" style="position:absolute;left:0;text-align:left;margin-left:519.5pt;margin-top:34.15pt;width:549.7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" stroked="f">
                <v:textbox>
                  <w:txbxContent>
                    <w:p w:rsidR="00B87943" w:rsidRPr="008612EA" w:rsidRDefault="00B87943" w:rsidP="00FA6F57">
                      <w:pPr>
                        <w:spacing w:line="500" w:lineRule="exact"/>
                        <w:jc w:val="both"/>
                        <w:rPr>
                          <w:rFonts w:ascii="標楷體" w:eastAsia="標楷體" w:hAnsi="標楷體"/>
                          <w:sz w:val="40"/>
                        </w:rPr>
                      </w:pPr>
                      <w:r w:rsidRPr="008612EA">
                        <w:rPr>
                          <w:rFonts w:ascii="標楷體" w:eastAsia="標楷體" w:hAnsi="標楷體" w:hint="eastAsia"/>
                          <w:sz w:val="40"/>
                        </w:rPr>
                        <w:t>※請受託單位或申請人用印</w:t>
                      </w:r>
                      <w:r>
                        <w:rPr>
                          <w:rFonts w:ascii="標楷體" w:eastAsia="標楷體" w:hAnsi="標楷體" w:hint="eastAsia"/>
                          <w:sz w:val="40"/>
                        </w:rPr>
                        <w:t>(若為公司行號請</w:t>
                      </w:r>
                      <w:r w:rsidRPr="00491BC8">
                        <w:rPr>
                          <w:rFonts w:ascii="標楷體" w:eastAsia="標楷體" w:hAnsi="標楷體" w:hint="eastAsia"/>
                          <w:sz w:val="40"/>
                        </w:rPr>
                        <w:t>用印大小章</w:t>
                      </w:r>
                      <w:r w:rsidRPr="00491BC8">
                        <w:rPr>
                          <w:rFonts w:ascii="標楷體" w:eastAsia="標楷體" w:hAnsi="標楷體"/>
                          <w:sz w:val="40"/>
                        </w:rPr>
                        <w:t>)</w:t>
                      </w:r>
                      <w:r w:rsidRPr="00491BC8">
                        <w:rPr>
                          <w:rFonts w:ascii="標楷體" w:eastAsia="標楷體" w:hAnsi="標楷體" w:hint="eastAsia"/>
                          <w:sz w:val="40"/>
                        </w:rPr>
                        <w:t>。</w:t>
                      </w:r>
                    </w:p>
                  </w:txbxContent>
                </v:textbox>
              </v:shape>
            </w:pict>
          </mc:Fallback>
        </mc:AlternateContent>
      </w:r>
      <w:r w:rsidRPr="00FF19F5">
        <w:rPr>
          <w:rFonts w:ascii="標楷體" w:eastAsia="標楷體" w:hAnsi="標楷體" w:hint="eastAsia"/>
          <w:b/>
          <w:color w:val="000000" w:themeColor="text1"/>
          <w:sz w:val="52"/>
          <w:szCs w:val="52"/>
        </w:rPr>
        <w:t>四、接受基地完成信託證明文件及信託契約（或合約）書影本</w:t>
      </w:r>
    </w:p>
    <w:p w:rsidR="00FA6F57" w:rsidRPr="00FF19F5" w:rsidRDefault="00FA6F57" w:rsidP="00FA6F57">
      <w:pPr>
        <w:widowControl/>
        <w:rPr>
          <w:rFonts w:ascii="標楷體" w:eastAsia="標楷體" w:hAnsi="標楷體"/>
          <w:color w:val="000000" w:themeColor="text1"/>
          <w:sz w:val="28"/>
        </w:rPr>
      </w:pPr>
    </w:p>
    <w:tbl>
      <w:tblPr>
        <w:tblStyle w:val="afc"/>
        <w:tblW w:w="5000" w:type="pct"/>
        <w:tblLook w:val="04A0" w:firstRow="1" w:lastRow="0" w:firstColumn="1" w:lastColumn="0" w:noHBand="0" w:noVBand="1"/>
      </w:tblPr>
      <w:tblGrid>
        <w:gridCol w:w="10460"/>
        <w:gridCol w:w="10461"/>
      </w:tblGrid>
      <w:tr w:rsidR="00FA6F57" w:rsidRPr="00FF19F5" w:rsidTr="00B87943">
        <w:trPr>
          <w:trHeight w:val="11471"/>
        </w:trPr>
        <w:tc>
          <w:tcPr>
            <w:tcW w:w="2500" w:type="pct"/>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(影本請以兩頁A4原稿，由左而右依序排置，內容需清晰可辨)</w:t>
            </w:r>
          </w:p>
        </w:tc>
        <w:tc>
          <w:tcPr>
            <w:tcW w:w="2500" w:type="pct"/>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(影本請以兩頁A4原稿，由左而右依序排置，內容需清晰可辨)</w:t>
            </w:r>
          </w:p>
        </w:tc>
      </w:tr>
    </w:tbl>
    <w:p w:rsidR="00FA6F57" w:rsidRPr="00FF19F5" w:rsidRDefault="00FA6F57" w:rsidP="00FA6F57">
      <w:pPr>
        <w:spacing w:after="240"/>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lastRenderedPageBreak/>
        <w:t>五、受基地</w:t>
      </w:r>
      <w:proofErr w:type="gramStart"/>
      <w:r w:rsidRPr="00FF19F5">
        <w:rPr>
          <w:rFonts w:ascii="標楷體" w:eastAsia="標楷體" w:hAnsi="標楷體" w:hint="eastAsia"/>
          <w:b/>
          <w:color w:val="000000" w:themeColor="text1"/>
          <w:sz w:val="52"/>
          <w:szCs w:val="52"/>
        </w:rPr>
        <w:t>地</w:t>
      </w:r>
      <w:proofErr w:type="gramEnd"/>
      <w:r w:rsidRPr="00FF19F5">
        <w:rPr>
          <w:rFonts w:ascii="標楷體" w:eastAsia="標楷體" w:hAnsi="標楷體" w:hint="eastAsia"/>
          <w:b/>
          <w:color w:val="000000" w:themeColor="text1"/>
          <w:sz w:val="52"/>
          <w:szCs w:val="52"/>
        </w:rPr>
        <w:t>籍圖謄本</w:t>
      </w:r>
    </w:p>
    <w:tbl>
      <w:tblPr>
        <w:tblStyle w:val="afc"/>
        <w:tblW w:w="0" w:type="auto"/>
        <w:tblLook w:val="04A0" w:firstRow="1" w:lastRow="0" w:firstColumn="1" w:lastColumn="0" w:noHBand="0" w:noVBand="1"/>
      </w:tblPr>
      <w:tblGrid>
        <w:gridCol w:w="10573"/>
      </w:tblGrid>
      <w:tr w:rsidR="00FA6F57" w:rsidRPr="00FF19F5" w:rsidTr="00B87943">
        <w:trPr>
          <w:trHeight w:val="11339"/>
        </w:trPr>
        <w:tc>
          <w:tcPr>
            <w:tcW w:w="10573" w:type="dxa"/>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r w:rsidRPr="00FF19F5">
              <w:rPr>
                <w:rFonts w:ascii="Times New Roman" w:hAnsi="Times New Roman"/>
                <w:noProof/>
                <w:color w:val="000000" w:themeColor="text1"/>
              </w:rPr>
              <mc:AlternateContent>
                <mc:Choice Requires="wpg">
                  <w:drawing>
                    <wp:anchor distT="0" distB="0" distL="114300" distR="114300" simplePos="0" relativeHeight="251665920" behindDoc="0" locked="0" layoutInCell="1" allowOverlap="1" wp14:anchorId="47AC0A30" wp14:editId="2E0F9CB8">
                      <wp:simplePos x="0" y="0"/>
                      <wp:positionH relativeFrom="column">
                        <wp:posOffset>74930</wp:posOffset>
                      </wp:positionH>
                      <wp:positionV relativeFrom="paragraph">
                        <wp:posOffset>3808095</wp:posOffset>
                      </wp:positionV>
                      <wp:extent cx="2457235" cy="503555"/>
                      <wp:effectExtent l="19050" t="0" r="0" b="0"/>
                      <wp:wrapNone/>
                      <wp:docPr id="208" name="群組 208"/>
                      <wp:cNvGraphicFramePr/>
                      <a:graphic xmlns:a="http://schemas.openxmlformats.org/drawingml/2006/main">
                        <a:graphicData uri="http://schemas.microsoft.com/office/word/2010/wordprocessingGroup">
                          <wpg:wgp>
                            <wpg:cNvGrpSpPr/>
                            <wpg:grpSpPr>
                              <a:xfrm>
                                <a:off x="0" y="0"/>
                                <a:ext cx="2457235" cy="503555"/>
                                <a:chOff x="0" y="0"/>
                                <a:chExt cx="2457235" cy="503555"/>
                              </a:xfrm>
                            </wpg:grpSpPr>
                            <wps:wsp>
                              <wps:cNvPr id="209" name="圓角矩形 209"/>
                              <wps:cNvSpPr/>
                              <wps:spPr>
                                <a:xfrm>
                                  <a:off x="0" y="95002"/>
                                  <a:ext cx="570865" cy="333375"/>
                                </a:xfrm>
                                <a:prstGeom prst="roundRect">
                                  <a:avLst/>
                                </a:prstGeom>
                                <a:solidFill>
                                  <a:schemeClr val="bg2">
                                    <a:lumMod val="90000"/>
                                  </a:schemeClr>
                                </a:solid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63"/>
                              <wps:cNvSpPr txBox="1">
                                <a:spLocks noChangeArrowheads="1"/>
                              </wps:cNvSpPr>
                              <wps:spPr bwMode="auto">
                                <a:xfrm>
                                  <a:off x="570015" y="0"/>
                                  <a:ext cx="18872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wps:txbx>
                              <wps:bodyPr rot="0" vert="horz" wrap="square" lIns="91440" tIns="45720" rIns="91440" bIns="45720" anchor="t" anchorCtr="0" upright="1">
                                <a:noAutofit/>
                              </wps:bodyPr>
                            </wps:wsp>
                          </wpg:wgp>
                        </a:graphicData>
                      </a:graphic>
                    </wp:anchor>
                  </w:drawing>
                </mc:Choice>
                <mc:Fallback>
                  <w:pict>
                    <v:group w14:anchorId="47AC0A30" id="群組 208" o:spid="_x0000_s1179" style="position:absolute;left:0;text-align:left;margin-left:5.9pt;margin-top:299.85pt;width:193.5pt;height:39.65pt;z-index:251665920" coordsize="2457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">
                      <v:roundrect id="圓角矩形 209" o:spid="_x0000_s1180" style="position:absolute;top:950;width:570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UxMQA&#10;AADcAAAADwAAAGRycy9kb3ducmV2LnhtbESPwW7CMBBE70j9B2srcQOHUFIaMAgqoZYbUD5gibdJ&#10;RLyObAPh73GlShxHM/NGM192phFXcr62rGA0TEAQF1bXXCo4/mwGUxA+IGtsLJOCO3lYLl56c8y1&#10;vfGerodQighhn6OCKoQ2l9IXFRn0Q9sSR+/XOoMhSldK7fAW4aaRaZJk0mDNcaHClj4rKs6Hi1Ew&#10;yd7fvtzFprtuuxmfJm593h73SvVfu9UMRKAuPMP/7W+tIE0+4O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21MTEAAAA3AAAAA8AAAAAAAAAAAAAAAAAmAIAAGRycy9k&#10;b3ducmV2LnhtbFBLBQYAAAAABAAEAPUAAACJAwAAAAA=&#10;" fillcolor="#ddd8c2 [2894]" strokecolor="black [3213]" strokeweight="3pt">
                        <v:stroke dashstyle="1 1"/>
                      </v:roundrect>
                      <v:shape id="_x0000_s1181" type="#_x0000_t202" style="position:absolute;left:5700;width:18872;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B87943" w:rsidRPr="008319FD" w:rsidRDefault="00B87943" w:rsidP="00FA6F57">
                              <w:pPr>
                                <w:rPr>
                                  <w:rFonts w:ascii="Times New Roman" w:eastAsia="標楷體" w:hAnsi="Times New Roman"/>
                                  <w:sz w:val="28"/>
                                  <w:szCs w:val="28"/>
                                </w:rPr>
                              </w:pPr>
                              <w:r w:rsidRPr="008319FD">
                                <w:rPr>
                                  <w:rFonts w:ascii="Times New Roman" w:eastAsia="標楷體" w:hAnsi="Times New Roman" w:hint="eastAsia"/>
                                  <w:sz w:val="28"/>
                                  <w:szCs w:val="28"/>
                                </w:rPr>
                                <w:t>接受基地範圍</w:t>
                              </w:r>
                            </w:p>
                          </w:txbxContent>
                        </v:textbox>
                      </v:shape>
                    </v:group>
                  </w:pict>
                </mc:Fallback>
              </mc:AlternateContent>
            </w:r>
            <w:r w:rsidRPr="00FF19F5">
              <w:rPr>
                <w:rFonts w:ascii="標楷體" w:eastAsia="標楷體" w:hAnsi="標楷體" w:hint="eastAsia"/>
                <w:color w:val="000000" w:themeColor="text1"/>
                <w:sz w:val="28"/>
              </w:rPr>
              <w:t>(應以1/500以上比例尺之地籍圖為主，且核發日期須</w:t>
            </w:r>
            <w:proofErr w:type="gramStart"/>
            <w:r w:rsidRPr="00FF19F5">
              <w:rPr>
                <w:rFonts w:ascii="標楷體" w:eastAsia="標楷體" w:hAnsi="標楷體" w:hint="eastAsia"/>
                <w:color w:val="000000" w:themeColor="text1"/>
                <w:sz w:val="28"/>
              </w:rPr>
              <w:t>於掛件</w:t>
            </w:r>
            <w:proofErr w:type="gramEnd"/>
            <w:r w:rsidRPr="00FF19F5">
              <w:rPr>
                <w:rFonts w:ascii="標楷體" w:eastAsia="標楷體" w:hAnsi="標楷體" w:hint="eastAsia"/>
                <w:color w:val="000000" w:themeColor="text1"/>
                <w:sz w:val="28"/>
              </w:rPr>
              <w:t>申請日前三個月內；並於圖面標示接受基地位置、基地四周道路名稱及寬度)</w:t>
            </w:r>
          </w:p>
        </w:tc>
      </w:tr>
    </w:tbl>
    <w:p w:rsidR="00FA6F57" w:rsidRPr="00FF19F5" w:rsidRDefault="00FA6F57" w:rsidP="00FA6F57">
      <w:pPr>
        <w:rPr>
          <w:rFonts w:ascii="標楷體" w:eastAsia="標楷體" w:hAnsi="標楷體"/>
          <w:b/>
          <w:color w:val="000000" w:themeColor="text1"/>
          <w:sz w:val="40"/>
          <w:szCs w:val="40"/>
        </w:rPr>
      </w:pPr>
    </w:p>
    <w:p w:rsidR="00FA6F57" w:rsidRPr="00FF19F5" w:rsidRDefault="00FA6F57" w:rsidP="00FA6F57">
      <w:pPr>
        <w:rPr>
          <w:rFonts w:ascii="標楷體" w:eastAsia="標楷體" w:hAnsi="標楷體"/>
          <w:b/>
          <w:color w:val="000000" w:themeColor="text1"/>
          <w:sz w:val="40"/>
          <w:szCs w:val="40"/>
        </w:rPr>
      </w:pPr>
      <w:r w:rsidRPr="00FF19F5">
        <w:rPr>
          <w:rFonts w:ascii="標楷體" w:eastAsia="標楷體" w:hAnsi="標楷體"/>
          <w:b/>
          <w:noProof/>
          <w:color w:val="000000" w:themeColor="text1"/>
          <w:sz w:val="40"/>
          <w:szCs w:val="40"/>
        </w:rPr>
        <w:lastRenderedPageBreak/>
        <mc:AlternateContent>
          <mc:Choice Requires="wps">
            <w:drawing>
              <wp:anchor distT="0" distB="0" distL="114300" distR="114300" simplePos="0" relativeHeight="251667968" behindDoc="0" locked="0" layoutInCell="1" allowOverlap="1" wp14:anchorId="27FC0B0C" wp14:editId="0B409AC9">
                <wp:simplePos x="0" y="0"/>
                <wp:positionH relativeFrom="column">
                  <wp:posOffset>7658100</wp:posOffset>
                </wp:positionH>
                <wp:positionV relativeFrom="paragraph">
                  <wp:posOffset>-436245</wp:posOffset>
                </wp:positionV>
                <wp:extent cx="5654675" cy="1234440"/>
                <wp:effectExtent l="0" t="0" r="0" b="3810"/>
                <wp:wrapNone/>
                <wp:docPr id="2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234440"/>
                        </a:xfrm>
                        <a:prstGeom prst="rect">
                          <a:avLst/>
                        </a:prstGeom>
                        <a:noFill/>
                        <a:ln w="9525">
                          <a:noFill/>
                          <a:miter lim="800000"/>
                          <a:headEnd/>
                          <a:tailEnd/>
                        </a:ln>
                      </wps:spPr>
                      <wps:txbx>
                        <w:txbxContent>
                          <w:p w:rsidR="00B87943" w:rsidRPr="00460114" w:rsidRDefault="00B87943" w:rsidP="00FA6F57">
                            <w:pPr>
                              <w:spacing w:line="460" w:lineRule="exact"/>
                              <w:jc w:val="both"/>
                              <w:rPr>
                                <w:rFonts w:ascii="標楷體" w:eastAsia="標楷體" w:hAnsi="標楷體"/>
                                <w:sz w:val="40"/>
                              </w:rPr>
                            </w:pPr>
                            <w:r w:rsidRPr="00460114">
                              <w:rPr>
                                <w:rFonts w:ascii="標楷體" w:eastAsia="標楷體" w:hAnsi="標楷體" w:hint="eastAsia"/>
                                <w:sz w:val="40"/>
                              </w:rPr>
                              <w:t>※地號由小至大排列</w:t>
                            </w:r>
                            <w:r>
                              <w:rPr>
                                <w:rFonts w:ascii="標楷體" w:eastAsia="標楷體" w:hAnsi="標楷體" w:hint="eastAsia"/>
                                <w:sz w:val="40"/>
                              </w:rPr>
                              <w:t>。</w:t>
                            </w:r>
                          </w:p>
                          <w:p w:rsidR="00B87943" w:rsidRPr="00CD1E01" w:rsidRDefault="00B87943" w:rsidP="00FA6F57">
                            <w:pPr>
                              <w:spacing w:line="460" w:lineRule="exact"/>
                              <w:jc w:val="both"/>
                              <w:rPr>
                                <w:rFonts w:ascii="標楷體" w:eastAsia="標楷體" w:hAnsi="標楷體"/>
                                <w:sz w:val="40"/>
                              </w:rPr>
                            </w:pPr>
                            <w:r w:rsidRPr="00460114">
                              <w:rPr>
                                <w:rFonts w:ascii="標楷體" w:eastAsia="標楷體" w:hAnsi="標楷體" w:hint="eastAsia"/>
                                <w:sz w:val="40"/>
                              </w:rPr>
                              <w:t>※核發日期</w:t>
                            </w:r>
                            <w:r w:rsidRPr="00CD1E01">
                              <w:rPr>
                                <w:rFonts w:ascii="標楷體" w:eastAsia="標楷體" w:hAnsi="標楷體" w:hint="eastAsia"/>
                                <w:sz w:val="40"/>
                              </w:rPr>
                              <w:t>須</w:t>
                            </w:r>
                            <w:proofErr w:type="gramStart"/>
                            <w:r w:rsidRPr="00CD1E01">
                              <w:rPr>
                                <w:rFonts w:ascii="標楷體" w:eastAsia="標楷體" w:hAnsi="標楷體" w:hint="eastAsia"/>
                                <w:sz w:val="40"/>
                              </w:rPr>
                              <w:t>於掛件</w:t>
                            </w:r>
                            <w:proofErr w:type="gramEnd"/>
                            <w:r w:rsidRPr="00CD1E01">
                              <w:rPr>
                                <w:rFonts w:ascii="標楷體" w:eastAsia="標楷體" w:hAnsi="標楷體" w:hint="eastAsia"/>
                                <w:sz w:val="40"/>
                              </w:rPr>
                              <w:t>申請日前三個月</w:t>
                            </w:r>
                            <w:r w:rsidRPr="008004A6">
                              <w:rPr>
                                <w:rFonts w:ascii="標楷體" w:eastAsia="標楷體" w:hAnsi="標楷體" w:hint="eastAsia"/>
                                <w:sz w:val="40"/>
                              </w:rPr>
                              <w:t>內</w:t>
                            </w:r>
                            <w:r w:rsidRPr="00CD1E01">
                              <w:rPr>
                                <w:rFonts w:ascii="標楷體" w:eastAsia="標楷體" w:hAnsi="標楷體" w:hint="eastAsia"/>
                                <w:sz w:val="40"/>
                              </w:rPr>
                              <w:t>。</w:t>
                            </w:r>
                          </w:p>
                          <w:p w:rsidR="00B87943" w:rsidRPr="00460114" w:rsidRDefault="00B87943" w:rsidP="00FA6F57">
                            <w:pPr>
                              <w:spacing w:line="460" w:lineRule="exact"/>
                              <w:jc w:val="both"/>
                              <w:rPr>
                                <w:rFonts w:ascii="標楷體" w:eastAsia="標楷體" w:hAnsi="標楷體"/>
                                <w:sz w:val="40"/>
                              </w:rPr>
                            </w:pPr>
                            <w:r w:rsidRPr="00CD1E01">
                              <w:rPr>
                                <w:rFonts w:ascii="標楷體" w:eastAsia="標楷體" w:hAnsi="標楷體"/>
                                <w:sz w:val="40"/>
                              </w:rPr>
                              <w:t>(另請保留容積移轉申請程序中歷次申請謄本)</w:t>
                            </w:r>
                            <w:r w:rsidRPr="00CD1E01">
                              <w:rPr>
                                <w:rFonts w:ascii="標楷體" w:eastAsia="標楷體" w:hAnsi="標楷體" w:hint="eastAsia"/>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C0B0C" id="_x0000_s1182" type="#_x0000_t202" style="position:absolute;margin-left:603pt;margin-top:-34.35pt;width:445.25pt;height:9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" filled="f" stroked="f">
                <v:textbox>
                  <w:txbxContent>
                    <w:p w:rsidR="00B87943" w:rsidRPr="00460114" w:rsidRDefault="00B87943" w:rsidP="00FA6F57">
                      <w:pPr>
                        <w:spacing w:line="460" w:lineRule="exact"/>
                        <w:jc w:val="both"/>
                        <w:rPr>
                          <w:rFonts w:ascii="標楷體" w:eastAsia="標楷體" w:hAnsi="標楷體"/>
                          <w:sz w:val="40"/>
                        </w:rPr>
                      </w:pPr>
                      <w:r w:rsidRPr="00460114">
                        <w:rPr>
                          <w:rFonts w:ascii="標楷體" w:eastAsia="標楷體" w:hAnsi="標楷體" w:hint="eastAsia"/>
                          <w:sz w:val="40"/>
                        </w:rPr>
                        <w:t>※地號由小至大排列</w:t>
                      </w:r>
                      <w:r>
                        <w:rPr>
                          <w:rFonts w:ascii="標楷體" w:eastAsia="標楷體" w:hAnsi="標楷體" w:hint="eastAsia"/>
                          <w:sz w:val="40"/>
                        </w:rPr>
                        <w:t>。</w:t>
                      </w:r>
                    </w:p>
                    <w:p w:rsidR="00B87943" w:rsidRPr="00CD1E01" w:rsidRDefault="00B87943" w:rsidP="00FA6F57">
                      <w:pPr>
                        <w:spacing w:line="460" w:lineRule="exact"/>
                        <w:jc w:val="both"/>
                        <w:rPr>
                          <w:rFonts w:ascii="標楷體" w:eastAsia="標楷體" w:hAnsi="標楷體"/>
                          <w:sz w:val="40"/>
                        </w:rPr>
                      </w:pPr>
                      <w:r w:rsidRPr="00460114">
                        <w:rPr>
                          <w:rFonts w:ascii="標楷體" w:eastAsia="標楷體" w:hAnsi="標楷體" w:hint="eastAsia"/>
                          <w:sz w:val="40"/>
                        </w:rPr>
                        <w:t>※核發日期</w:t>
                      </w:r>
                      <w:r w:rsidRPr="00CD1E01">
                        <w:rPr>
                          <w:rFonts w:ascii="標楷體" w:eastAsia="標楷體" w:hAnsi="標楷體" w:hint="eastAsia"/>
                          <w:sz w:val="40"/>
                        </w:rPr>
                        <w:t>須</w:t>
                      </w:r>
                      <w:proofErr w:type="gramStart"/>
                      <w:r w:rsidRPr="00CD1E01">
                        <w:rPr>
                          <w:rFonts w:ascii="標楷體" w:eastAsia="標楷體" w:hAnsi="標楷體" w:hint="eastAsia"/>
                          <w:sz w:val="40"/>
                        </w:rPr>
                        <w:t>於掛件</w:t>
                      </w:r>
                      <w:proofErr w:type="gramEnd"/>
                      <w:r w:rsidRPr="00CD1E01">
                        <w:rPr>
                          <w:rFonts w:ascii="標楷體" w:eastAsia="標楷體" w:hAnsi="標楷體" w:hint="eastAsia"/>
                          <w:sz w:val="40"/>
                        </w:rPr>
                        <w:t>申請日前三個月</w:t>
                      </w:r>
                      <w:r w:rsidRPr="008004A6">
                        <w:rPr>
                          <w:rFonts w:ascii="標楷體" w:eastAsia="標楷體" w:hAnsi="標楷體" w:hint="eastAsia"/>
                          <w:sz w:val="40"/>
                        </w:rPr>
                        <w:t>內</w:t>
                      </w:r>
                      <w:r w:rsidRPr="00CD1E01">
                        <w:rPr>
                          <w:rFonts w:ascii="標楷體" w:eastAsia="標楷體" w:hAnsi="標楷體" w:hint="eastAsia"/>
                          <w:sz w:val="40"/>
                        </w:rPr>
                        <w:t>。</w:t>
                      </w:r>
                    </w:p>
                    <w:p w:rsidR="00B87943" w:rsidRPr="00460114" w:rsidRDefault="00B87943" w:rsidP="00FA6F57">
                      <w:pPr>
                        <w:spacing w:line="460" w:lineRule="exact"/>
                        <w:jc w:val="both"/>
                        <w:rPr>
                          <w:rFonts w:ascii="標楷體" w:eastAsia="標楷體" w:hAnsi="標楷體"/>
                          <w:sz w:val="40"/>
                        </w:rPr>
                      </w:pPr>
                      <w:r w:rsidRPr="00CD1E01">
                        <w:rPr>
                          <w:rFonts w:ascii="標楷體" w:eastAsia="標楷體" w:hAnsi="標楷體"/>
                          <w:sz w:val="40"/>
                        </w:rPr>
                        <w:t>(另請保留容積移轉申請程序中歷次申請謄本)</w:t>
                      </w:r>
                      <w:r w:rsidRPr="00CD1E01">
                        <w:rPr>
                          <w:rFonts w:ascii="標楷體" w:eastAsia="標楷體" w:hAnsi="標楷體" w:hint="eastAsia"/>
                          <w:sz w:val="40"/>
                        </w:rPr>
                        <w:t>。</w:t>
                      </w:r>
                    </w:p>
                  </w:txbxContent>
                </v:textbox>
              </v:shape>
            </w:pict>
          </mc:Fallback>
        </mc:AlternateContent>
      </w:r>
      <w:r w:rsidRPr="00FF19F5">
        <w:rPr>
          <w:rFonts w:ascii="標楷體" w:eastAsia="標楷體" w:hAnsi="標楷體" w:hint="eastAsia"/>
          <w:b/>
          <w:color w:val="000000" w:themeColor="text1"/>
          <w:sz w:val="40"/>
          <w:szCs w:val="40"/>
        </w:rPr>
        <w:t>六、接受基地第三類或第一類土地登記謄本或其電子謄本</w:t>
      </w:r>
      <w:r w:rsidRPr="00FF19F5">
        <w:rPr>
          <w:rFonts w:ascii="標楷體" w:eastAsia="標楷體" w:hAnsi="標楷體" w:hint="eastAsia"/>
          <w:b/>
          <w:color w:val="000000" w:themeColor="text1"/>
          <w:sz w:val="40"/>
          <w:szCs w:val="40"/>
        </w:rPr>
        <w:tab/>
      </w:r>
    </w:p>
    <w:tbl>
      <w:tblPr>
        <w:tblStyle w:val="afc"/>
        <w:tblpPr w:leftFromText="180" w:rightFromText="180" w:vertAnchor="page" w:horzAnchor="margin" w:tblpY="3134"/>
        <w:tblW w:w="5000" w:type="pct"/>
        <w:tblLook w:val="04A0" w:firstRow="1" w:lastRow="0" w:firstColumn="1" w:lastColumn="0" w:noHBand="0" w:noVBand="1"/>
      </w:tblPr>
      <w:tblGrid>
        <w:gridCol w:w="10460"/>
        <w:gridCol w:w="10461"/>
      </w:tblGrid>
      <w:tr w:rsidR="00FA6F57" w:rsidRPr="00FF19F5" w:rsidTr="00B87943">
        <w:trPr>
          <w:trHeight w:val="11339"/>
        </w:trPr>
        <w:tc>
          <w:tcPr>
            <w:tcW w:w="2500" w:type="pct"/>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(請以兩頁A4呈現，由左而右依序排置，內容需清晰可辨)</w:t>
            </w:r>
          </w:p>
        </w:tc>
        <w:tc>
          <w:tcPr>
            <w:tcW w:w="2500" w:type="pct"/>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(請以兩頁A4呈現，由左而右依序排置，內容需清晰可辨)</w:t>
            </w:r>
          </w:p>
        </w:tc>
      </w:tr>
    </w:tbl>
    <w:p w:rsidR="00FA6F57" w:rsidRPr="00FF19F5" w:rsidRDefault="00FA6F57" w:rsidP="00FA6F57">
      <w:pPr>
        <w:rPr>
          <w:rFonts w:ascii="標楷體" w:eastAsia="標楷體" w:hAnsi="標楷體"/>
          <w:b/>
          <w:color w:val="000000" w:themeColor="text1"/>
          <w:sz w:val="52"/>
          <w:szCs w:val="52"/>
        </w:rPr>
      </w:pPr>
      <w:r w:rsidRPr="00FF19F5">
        <w:rPr>
          <w:rFonts w:ascii="標楷體" w:eastAsia="標楷體" w:hAnsi="標楷體" w:hint="eastAsia"/>
          <w:b/>
          <w:color w:val="000000" w:themeColor="text1"/>
          <w:sz w:val="52"/>
          <w:szCs w:val="52"/>
        </w:rPr>
        <w:lastRenderedPageBreak/>
        <w:t>七、接受基地土地所有權狀影本</w:t>
      </w:r>
    </w:p>
    <w:tbl>
      <w:tblPr>
        <w:tblStyle w:val="afc"/>
        <w:tblpPr w:leftFromText="180" w:rightFromText="180" w:vertAnchor="page" w:horzAnchor="margin" w:tblpY="3134"/>
        <w:tblW w:w="5000" w:type="pct"/>
        <w:tblLook w:val="04A0" w:firstRow="1" w:lastRow="0" w:firstColumn="1" w:lastColumn="0" w:noHBand="0" w:noVBand="1"/>
      </w:tblPr>
      <w:tblGrid>
        <w:gridCol w:w="10460"/>
        <w:gridCol w:w="10461"/>
      </w:tblGrid>
      <w:tr w:rsidR="00FA6F57" w:rsidRPr="00FF19F5" w:rsidTr="00B87943">
        <w:trPr>
          <w:trHeight w:val="11339"/>
        </w:trPr>
        <w:tc>
          <w:tcPr>
            <w:tcW w:w="2500" w:type="pct"/>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(請以兩頁A4原稿，由左而右依序排置，內容需清晰可辨)</w:t>
            </w:r>
          </w:p>
        </w:tc>
        <w:tc>
          <w:tcPr>
            <w:tcW w:w="2500" w:type="pct"/>
          </w:tcPr>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b/>
                <w:noProof/>
                <w:color w:val="000000" w:themeColor="text1"/>
                <w:sz w:val="40"/>
                <w:szCs w:val="40"/>
              </w:rPr>
              <mc:AlternateContent>
                <mc:Choice Requires="wps">
                  <w:drawing>
                    <wp:anchor distT="0" distB="0" distL="114300" distR="114300" simplePos="0" relativeHeight="251670016" behindDoc="0" locked="0" layoutInCell="1" allowOverlap="1" wp14:anchorId="487ED92D" wp14:editId="455E6A1D">
                      <wp:simplePos x="0" y="0"/>
                      <wp:positionH relativeFrom="column">
                        <wp:posOffset>287020</wp:posOffset>
                      </wp:positionH>
                      <wp:positionV relativeFrom="paragraph">
                        <wp:posOffset>-1652905</wp:posOffset>
                      </wp:positionV>
                      <wp:extent cx="6286500" cy="2286000"/>
                      <wp:effectExtent l="0" t="0" r="0" b="0"/>
                      <wp:wrapNone/>
                      <wp:docPr id="212" name="文字方塊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0"/>
                              </a:xfrm>
                              <a:prstGeom prst="rect">
                                <a:avLst/>
                              </a:prstGeom>
                              <a:noFill/>
                              <a:ln w="9525">
                                <a:noFill/>
                                <a:miter lim="800000"/>
                                <a:headEnd/>
                                <a:tailEnd/>
                              </a:ln>
                            </wps:spPr>
                            <wps:txbx>
                              <w:txbxContent>
                                <w:p w:rsidR="00B87943" w:rsidRPr="00D05FF3" w:rsidRDefault="00B87943" w:rsidP="00FA6F57">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※地號由小至大排列</w:t>
                                  </w:r>
                                  <w:r>
                                    <w:rPr>
                                      <w:rFonts w:ascii="標楷體" w:eastAsia="標楷體" w:hAnsi="標楷體" w:hint="eastAsia"/>
                                      <w:sz w:val="40"/>
                                      <w:szCs w:val="40"/>
                                    </w:rPr>
                                    <w:t>。</w:t>
                                  </w:r>
                                </w:p>
                                <w:p w:rsidR="00B87943" w:rsidRPr="00D05FF3" w:rsidRDefault="00B87943" w:rsidP="00FA6F57">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※受委託人及所有權人用印(公司行號請用印大小章)</w:t>
                                  </w:r>
                                  <w:r>
                                    <w:rPr>
                                      <w:rFonts w:ascii="標楷體" w:eastAsia="標楷體" w:hAnsi="標楷體" w:hint="eastAsia"/>
                                      <w:sz w:val="40"/>
                                      <w:szCs w:val="40"/>
                                    </w:rPr>
                                    <w:t>。</w:t>
                                  </w:r>
                                </w:p>
                                <w:p w:rsidR="00B87943" w:rsidRDefault="00B87943" w:rsidP="00FA6F57">
                                  <w:pPr>
                                    <w:spacing w:line="500" w:lineRule="exact"/>
                                    <w:jc w:val="both"/>
                                    <w:rPr>
                                      <w:rFonts w:ascii="標楷體" w:eastAsia="標楷體" w:hAnsi="標楷體"/>
                                      <w:sz w:val="40"/>
                                    </w:rPr>
                                  </w:pPr>
                                  <w:r w:rsidRPr="00105175">
                                    <w:rPr>
                                      <w:rFonts w:ascii="標楷體" w:eastAsia="標楷體" w:hAnsi="標楷體" w:hint="eastAsia"/>
                                      <w:sz w:val="40"/>
                                    </w:rPr>
                                    <w:t>※請</w:t>
                                  </w:r>
                                  <w:r w:rsidRPr="008612EA">
                                    <w:rPr>
                                      <w:rFonts w:ascii="標楷體" w:eastAsia="標楷體" w:hAnsi="標楷體" w:hint="eastAsia"/>
                                      <w:sz w:val="40"/>
                                    </w:rPr>
                                    <w:t>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w:t>
                                  </w:r>
                                  <w:r>
                                    <w:rPr>
                                      <w:rFonts w:ascii="標楷體" w:eastAsia="標楷體" w:hAnsi="標楷體" w:hint="eastAsia"/>
                                      <w:sz w:val="40"/>
                                    </w:rPr>
                                    <w:t>。</w:t>
                                  </w:r>
                                </w:p>
                                <w:p w:rsidR="00B87943" w:rsidRPr="00105175" w:rsidRDefault="00B87943" w:rsidP="00FA6F57">
                                  <w:pPr>
                                    <w:spacing w:line="500" w:lineRule="exact"/>
                                    <w:jc w:val="both"/>
                                    <w:rPr>
                                      <w:rFonts w:ascii="標楷體" w:eastAsia="標楷體" w:hAnsi="標楷體"/>
                                      <w:sz w:val="40"/>
                                    </w:rPr>
                                  </w:pPr>
                                  <w:r w:rsidRPr="00105175">
                                    <w:rPr>
                                      <w:rFonts w:ascii="標楷體" w:eastAsia="標楷體" w:hAnsi="標楷體" w:hint="eastAsia"/>
                                      <w:sz w:val="40"/>
                                    </w:rPr>
                                    <w:t>※以都市更新權利變換實施重建者申請者免</w:t>
                                  </w:r>
                                  <w:proofErr w:type="gramStart"/>
                                  <w:r w:rsidRPr="00105175">
                                    <w:rPr>
                                      <w:rFonts w:ascii="標楷體" w:eastAsia="標楷體" w:hAnsi="標楷體" w:hint="eastAsia"/>
                                      <w:sz w:val="40"/>
                                    </w:rPr>
                                    <w:t>附</w:t>
                                  </w:r>
                                  <w:proofErr w:type="gramEnd"/>
                                  <w:r>
                                    <w:rPr>
                                      <w:rFonts w:ascii="標楷體" w:eastAsia="標楷體" w:hAnsi="標楷體" w:hint="eastAsia"/>
                                      <w:sz w:val="40"/>
                                    </w:rPr>
                                    <w:t>。</w:t>
                                  </w:r>
                                </w:p>
                                <w:p w:rsidR="00B87943" w:rsidRPr="00105175" w:rsidRDefault="00B87943" w:rsidP="00FA6F57">
                                  <w:pPr>
                                    <w:spacing w:line="500" w:lineRule="exact"/>
                                    <w:jc w:val="both"/>
                                    <w:rPr>
                                      <w:rFonts w:ascii="標楷體" w:eastAsia="標楷體" w:hAnsi="標楷體"/>
                                      <w:sz w:val="40"/>
                                    </w:rPr>
                                  </w:pPr>
                                  <w:r w:rsidRPr="00105175">
                                    <w:rPr>
                                      <w:rFonts w:ascii="標楷體" w:eastAsia="標楷體" w:hAnsi="標楷體" w:hint="eastAsia"/>
                                      <w:sz w:val="40"/>
                                    </w:rPr>
                                    <w:t>※公有土地出具管理機關同意文件</w:t>
                                  </w:r>
                                  <w:r>
                                    <w:rPr>
                                      <w:rFonts w:ascii="標楷體" w:eastAsia="標楷體" w:hAnsi="標楷體" w:hint="eastAsia"/>
                                      <w:sz w:val="40"/>
                                    </w:rPr>
                                    <w:t>。</w:t>
                                  </w:r>
                                </w:p>
                                <w:p w:rsidR="00B87943" w:rsidRPr="00105175" w:rsidRDefault="00B87943" w:rsidP="00FA6F57">
                                  <w:pPr>
                                    <w:spacing w:line="500" w:lineRule="exact"/>
                                    <w:jc w:val="both"/>
                                    <w:rPr>
                                      <w:rFonts w:ascii="標楷體" w:eastAsia="標楷體" w:hAnsi="標楷體"/>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ED92D" id="文字方塊 212" o:spid="_x0000_s1183" type="#_x0000_t202" style="position:absolute;left:0;text-align:left;margin-left:22.6pt;margin-top:-130.15pt;width:495pt;height:18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" filled="f" stroked="f">
                      <v:textbox>
                        <w:txbxContent>
                          <w:p w:rsidR="00B87943" w:rsidRPr="00D05FF3" w:rsidRDefault="00B87943" w:rsidP="00FA6F57">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※地號由小至大排列</w:t>
                            </w:r>
                            <w:r>
                              <w:rPr>
                                <w:rFonts w:ascii="標楷體" w:eastAsia="標楷體" w:hAnsi="標楷體" w:hint="eastAsia"/>
                                <w:sz w:val="40"/>
                                <w:szCs w:val="40"/>
                              </w:rPr>
                              <w:t>。</w:t>
                            </w:r>
                          </w:p>
                          <w:p w:rsidR="00B87943" w:rsidRPr="00D05FF3" w:rsidRDefault="00B87943" w:rsidP="00FA6F57">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※受委託人及所有權人用印(公司行號請用印大小章)</w:t>
                            </w:r>
                            <w:r>
                              <w:rPr>
                                <w:rFonts w:ascii="標楷體" w:eastAsia="標楷體" w:hAnsi="標楷體" w:hint="eastAsia"/>
                                <w:sz w:val="40"/>
                                <w:szCs w:val="40"/>
                              </w:rPr>
                              <w:t>。</w:t>
                            </w:r>
                          </w:p>
                          <w:p w:rsidR="00B87943" w:rsidRDefault="00B87943" w:rsidP="00FA6F57">
                            <w:pPr>
                              <w:spacing w:line="500" w:lineRule="exact"/>
                              <w:jc w:val="both"/>
                              <w:rPr>
                                <w:rFonts w:ascii="標楷體" w:eastAsia="標楷體" w:hAnsi="標楷體"/>
                                <w:sz w:val="40"/>
                              </w:rPr>
                            </w:pPr>
                            <w:r w:rsidRPr="00105175">
                              <w:rPr>
                                <w:rFonts w:ascii="標楷體" w:eastAsia="標楷體" w:hAnsi="標楷體" w:hint="eastAsia"/>
                                <w:sz w:val="40"/>
                              </w:rPr>
                              <w:t>※請</w:t>
                            </w:r>
                            <w:r w:rsidRPr="008612EA">
                              <w:rPr>
                                <w:rFonts w:ascii="標楷體" w:eastAsia="標楷體" w:hAnsi="標楷體" w:hint="eastAsia"/>
                                <w:sz w:val="40"/>
                              </w:rPr>
                              <w:t>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w:t>
                            </w:r>
                            <w:r>
                              <w:rPr>
                                <w:rFonts w:ascii="標楷體" w:eastAsia="標楷體" w:hAnsi="標楷體" w:hint="eastAsia"/>
                                <w:sz w:val="40"/>
                              </w:rPr>
                              <w:t>。</w:t>
                            </w:r>
                          </w:p>
                          <w:p w:rsidR="00B87943" w:rsidRPr="00105175" w:rsidRDefault="00B87943" w:rsidP="00FA6F57">
                            <w:pPr>
                              <w:spacing w:line="500" w:lineRule="exact"/>
                              <w:jc w:val="both"/>
                              <w:rPr>
                                <w:rFonts w:ascii="標楷體" w:eastAsia="標楷體" w:hAnsi="標楷體"/>
                                <w:sz w:val="40"/>
                              </w:rPr>
                            </w:pPr>
                            <w:r w:rsidRPr="00105175">
                              <w:rPr>
                                <w:rFonts w:ascii="標楷體" w:eastAsia="標楷體" w:hAnsi="標楷體" w:hint="eastAsia"/>
                                <w:sz w:val="40"/>
                              </w:rPr>
                              <w:t>※以都市更新權利變換實施重建者申請者免</w:t>
                            </w:r>
                            <w:proofErr w:type="gramStart"/>
                            <w:r w:rsidRPr="00105175">
                              <w:rPr>
                                <w:rFonts w:ascii="標楷體" w:eastAsia="標楷體" w:hAnsi="標楷體" w:hint="eastAsia"/>
                                <w:sz w:val="40"/>
                              </w:rPr>
                              <w:t>附</w:t>
                            </w:r>
                            <w:proofErr w:type="gramEnd"/>
                            <w:r>
                              <w:rPr>
                                <w:rFonts w:ascii="標楷體" w:eastAsia="標楷體" w:hAnsi="標楷體" w:hint="eastAsia"/>
                                <w:sz w:val="40"/>
                              </w:rPr>
                              <w:t>。</w:t>
                            </w:r>
                          </w:p>
                          <w:p w:rsidR="00B87943" w:rsidRPr="00105175" w:rsidRDefault="00B87943" w:rsidP="00FA6F57">
                            <w:pPr>
                              <w:spacing w:line="500" w:lineRule="exact"/>
                              <w:jc w:val="both"/>
                              <w:rPr>
                                <w:rFonts w:ascii="標楷體" w:eastAsia="標楷體" w:hAnsi="標楷體"/>
                                <w:sz w:val="40"/>
                              </w:rPr>
                            </w:pPr>
                            <w:r w:rsidRPr="00105175">
                              <w:rPr>
                                <w:rFonts w:ascii="標楷體" w:eastAsia="標楷體" w:hAnsi="標楷體" w:hint="eastAsia"/>
                                <w:sz w:val="40"/>
                              </w:rPr>
                              <w:t>※公有土地出具管理機關同意文件</w:t>
                            </w:r>
                            <w:r>
                              <w:rPr>
                                <w:rFonts w:ascii="標楷體" w:eastAsia="標楷體" w:hAnsi="標楷體" w:hint="eastAsia"/>
                                <w:sz w:val="40"/>
                              </w:rPr>
                              <w:t>。</w:t>
                            </w:r>
                          </w:p>
                          <w:p w:rsidR="00B87943" w:rsidRPr="00105175" w:rsidRDefault="00B87943" w:rsidP="00FA6F57">
                            <w:pPr>
                              <w:spacing w:line="500" w:lineRule="exact"/>
                              <w:jc w:val="both"/>
                              <w:rPr>
                                <w:rFonts w:ascii="標楷體" w:eastAsia="標楷體" w:hAnsi="標楷體"/>
                                <w:sz w:val="40"/>
                                <w:szCs w:val="40"/>
                              </w:rPr>
                            </w:pPr>
                          </w:p>
                        </w:txbxContent>
                      </v:textbox>
                    </v:shape>
                  </w:pict>
                </mc:Fallback>
              </mc:AlternateContent>
            </w: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(請以兩頁A4原稿，由左而右依序排置，內容需清晰可辨)</w:t>
            </w:r>
          </w:p>
        </w:tc>
      </w:tr>
    </w:tbl>
    <w:p w:rsidR="00FA6F57" w:rsidRPr="00FF19F5" w:rsidRDefault="00FA6F57" w:rsidP="00FA6F57">
      <w:pPr>
        <w:widowControl/>
        <w:rPr>
          <w:rFonts w:ascii="標楷體" w:eastAsia="標楷體" w:hAnsi="標楷體"/>
          <w:color w:val="000000" w:themeColor="text1"/>
        </w:rPr>
      </w:pPr>
      <w:r w:rsidRPr="00FF19F5">
        <w:rPr>
          <w:rFonts w:ascii="標楷體" w:eastAsia="標楷體" w:hAnsi="標楷體"/>
          <w:color w:val="000000" w:themeColor="text1"/>
        </w:rPr>
        <w:br w:type="page"/>
      </w:r>
    </w:p>
    <w:p w:rsidR="00FA6F57" w:rsidRPr="00FF19F5" w:rsidRDefault="00FA6F57" w:rsidP="00FA6F57">
      <w:pPr>
        <w:rPr>
          <w:rFonts w:ascii="標楷體" w:eastAsia="標楷體" w:hAnsi="標楷體"/>
          <w:b/>
          <w:color w:val="000000" w:themeColor="text1"/>
          <w:sz w:val="40"/>
          <w:szCs w:val="40"/>
        </w:rPr>
      </w:pPr>
      <w:r w:rsidRPr="00FF19F5">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663872" behindDoc="0" locked="0" layoutInCell="1" allowOverlap="1" wp14:anchorId="5219C169" wp14:editId="411DC20B">
                <wp:simplePos x="0" y="0"/>
                <wp:positionH relativeFrom="column">
                  <wp:posOffset>10274162</wp:posOffset>
                </wp:positionH>
                <wp:positionV relativeFrom="paragraph">
                  <wp:posOffset>-301736</wp:posOffset>
                </wp:positionV>
                <wp:extent cx="2686050" cy="1234440"/>
                <wp:effectExtent l="0" t="0" r="0" b="381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34440"/>
                        </a:xfrm>
                        <a:prstGeom prst="rect">
                          <a:avLst/>
                        </a:prstGeom>
                        <a:noFill/>
                        <a:ln w="9525">
                          <a:noFill/>
                          <a:miter lim="800000"/>
                          <a:headEnd/>
                          <a:tailEnd/>
                        </a:ln>
                      </wps:spPr>
                      <wps:txbx>
                        <w:txbxContent>
                          <w:p w:rsidR="00B87943" w:rsidRPr="00460114" w:rsidRDefault="00B87943" w:rsidP="00FA6F57">
                            <w:pPr>
                              <w:spacing w:line="460" w:lineRule="exact"/>
                              <w:ind w:left="404" w:hangingChars="101" w:hanging="404"/>
                              <w:jc w:val="both"/>
                              <w:rPr>
                                <w:rFonts w:ascii="標楷體" w:eastAsia="標楷體" w:hAnsi="標楷體"/>
                                <w:sz w:val="40"/>
                              </w:rPr>
                            </w:pPr>
                            <w:r w:rsidRPr="00460114">
                              <w:rPr>
                                <w:rFonts w:ascii="標楷體" w:eastAsia="標楷體" w:hAnsi="標楷體" w:hint="eastAsia"/>
                                <w:sz w:val="40"/>
                              </w:rPr>
                              <w:t>※核發日期須</w:t>
                            </w:r>
                            <w:proofErr w:type="gramStart"/>
                            <w:r w:rsidRPr="00460114">
                              <w:rPr>
                                <w:rFonts w:ascii="標楷體" w:eastAsia="標楷體" w:hAnsi="標楷體" w:hint="eastAsia"/>
                                <w:sz w:val="40"/>
                              </w:rPr>
                              <w:t>於掛件</w:t>
                            </w:r>
                            <w:proofErr w:type="gramEnd"/>
                            <w:r w:rsidRPr="00460114">
                              <w:rPr>
                                <w:rFonts w:ascii="標楷體" w:eastAsia="標楷體" w:hAnsi="標楷體" w:hint="eastAsia"/>
                                <w:sz w:val="40"/>
                              </w:rPr>
                              <w:t>申請日前三個</w:t>
                            </w:r>
                            <w:r w:rsidRPr="00CD1E01">
                              <w:rPr>
                                <w:rFonts w:ascii="標楷體" w:eastAsia="標楷體" w:hAnsi="標楷體" w:hint="eastAsia"/>
                                <w:sz w:val="40"/>
                              </w:rPr>
                              <w:t>月</w:t>
                            </w:r>
                            <w:r w:rsidRPr="008004A6">
                              <w:rPr>
                                <w:rFonts w:ascii="標楷體" w:eastAsia="標楷體" w:hAnsi="標楷體" w:hint="eastAsia"/>
                                <w:sz w:val="40"/>
                              </w:rPr>
                              <w:t>內</w:t>
                            </w:r>
                            <w:r w:rsidRPr="00CD1E01">
                              <w:rPr>
                                <w:rFonts w:ascii="標楷體" w:eastAsia="標楷體" w:hAnsi="標楷體" w:hint="eastAsia"/>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9C169" id="_x0000_s1184" type="#_x0000_t202" style="position:absolute;margin-left:809pt;margin-top:-23.75pt;width:211.5pt;height:9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" filled="f" stroked="f">
                <v:textbox>
                  <w:txbxContent>
                    <w:p w:rsidR="00B87943" w:rsidRPr="00460114" w:rsidRDefault="00B87943" w:rsidP="00FA6F57">
                      <w:pPr>
                        <w:spacing w:line="460" w:lineRule="exact"/>
                        <w:ind w:left="404" w:hangingChars="101" w:hanging="404"/>
                        <w:jc w:val="both"/>
                        <w:rPr>
                          <w:rFonts w:ascii="標楷體" w:eastAsia="標楷體" w:hAnsi="標楷體"/>
                          <w:sz w:val="40"/>
                        </w:rPr>
                      </w:pPr>
                      <w:r w:rsidRPr="00460114">
                        <w:rPr>
                          <w:rFonts w:ascii="標楷體" w:eastAsia="標楷體" w:hAnsi="標楷體" w:hint="eastAsia"/>
                          <w:sz w:val="40"/>
                        </w:rPr>
                        <w:t>※核發日期須</w:t>
                      </w:r>
                      <w:proofErr w:type="gramStart"/>
                      <w:r w:rsidRPr="00460114">
                        <w:rPr>
                          <w:rFonts w:ascii="標楷體" w:eastAsia="標楷體" w:hAnsi="標楷體" w:hint="eastAsia"/>
                          <w:sz w:val="40"/>
                        </w:rPr>
                        <w:t>於掛件</w:t>
                      </w:r>
                      <w:proofErr w:type="gramEnd"/>
                      <w:r w:rsidRPr="00460114">
                        <w:rPr>
                          <w:rFonts w:ascii="標楷體" w:eastAsia="標楷體" w:hAnsi="標楷體" w:hint="eastAsia"/>
                          <w:sz w:val="40"/>
                        </w:rPr>
                        <w:t>申請日前三個</w:t>
                      </w:r>
                      <w:r w:rsidRPr="00CD1E01">
                        <w:rPr>
                          <w:rFonts w:ascii="標楷體" w:eastAsia="標楷體" w:hAnsi="標楷體" w:hint="eastAsia"/>
                          <w:sz w:val="40"/>
                        </w:rPr>
                        <w:t>月</w:t>
                      </w:r>
                      <w:r w:rsidRPr="008004A6">
                        <w:rPr>
                          <w:rFonts w:ascii="標楷體" w:eastAsia="標楷體" w:hAnsi="標楷體" w:hint="eastAsia"/>
                          <w:sz w:val="40"/>
                        </w:rPr>
                        <w:t>內</w:t>
                      </w:r>
                      <w:r w:rsidRPr="00CD1E01">
                        <w:rPr>
                          <w:rFonts w:ascii="標楷體" w:eastAsia="標楷體" w:hAnsi="標楷體" w:hint="eastAsia"/>
                          <w:sz w:val="40"/>
                        </w:rPr>
                        <w:t>。</w:t>
                      </w:r>
                    </w:p>
                  </w:txbxContent>
                </v:textbox>
              </v:shape>
            </w:pict>
          </mc:Fallback>
        </mc:AlternateContent>
      </w:r>
      <w:r w:rsidRPr="00FF19F5">
        <w:rPr>
          <w:rFonts w:ascii="標楷體" w:eastAsia="標楷體" w:hAnsi="標楷體" w:hint="eastAsia"/>
          <w:b/>
          <w:color w:val="000000" w:themeColor="text1"/>
          <w:sz w:val="52"/>
          <w:szCs w:val="52"/>
        </w:rPr>
        <w:t>八、接受基地土地使用分區證明書</w:t>
      </w:r>
    </w:p>
    <w:tbl>
      <w:tblPr>
        <w:tblStyle w:val="afc"/>
        <w:tblpPr w:leftFromText="180" w:rightFromText="180" w:vertAnchor="text" w:horzAnchor="margin" w:tblpY="296"/>
        <w:tblW w:w="0" w:type="auto"/>
        <w:tblLook w:val="04A0" w:firstRow="1" w:lastRow="0" w:firstColumn="1" w:lastColumn="0" w:noHBand="0" w:noVBand="1"/>
      </w:tblPr>
      <w:tblGrid>
        <w:gridCol w:w="10573"/>
      </w:tblGrid>
      <w:tr w:rsidR="00FA6F57" w:rsidRPr="00FF19F5" w:rsidTr="00B87943">
        <w:trPr>
          <w:trHeight w:val="11339"/>
        </w:trPr>
        <w:tc>
          <w:tcPr>
            <w:tcW w:w="10573" w:type="dxa"/>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(請以A4呈現，內容需清晰可辨)</w:t>
            </w:r>
          </w:p>
        </w:tc>
      </w:tr>
    </w:tbl>
    <w:p w:rsidR="00FA6F57" w:rsidRPr="00FF19F5" w:rsidRDefault="00FA6F57" w:rsidP="00FA6F57">
      <w:pPr>
        <w:widowControl/>
        <w:rPr>
          <w:rFonts w:ascii="標楷體" w:eastAsia="標楷體" w:hAnsi="標楷體"/>
          <w:b/>
          <w:color w:val="000000" w:themeColor="text1"/>
          <w:sz w:val="40"/>
          <w:szCs w:val="40"/>
        </w:rPr>
      </w:pPr>
      <w:r w:rsidRPr="00FF19F5">
        <w:rPr>
          <w:rFonts w:ascii="標楷體" w:eastAsia="標楷體" w:hAnsi="標楷體"/>
          <w:b/>
          <w:color w:val="000000" w:themeColor="text1"/>
          <w:sz w:val="40"/>
          <w:szCs w:val="40"/>
        </w:rPr>
        <w:br w:type="page"/>
      </w:r>
    </w:p>
    <w:p w:rsidR="00FA6F57" w:rsidRPr="00FF19F5" w:rsidRDefault="00FA6F57" w:rsidP="00FA6F57">
      <w:pPr>
        <w:rPr>
          <w:rFonts w:ascii="標楷體" w:eastAsia="標楷體" w:hAnsi="標楷體"/>
          <w:b/>
          <w:color w:val="000000" w:themeColor="text1"/>
          <w:sz w:val="52"/>
          <w:szCs w:val="52"/>
        </w:rPr>
      </w:pPr>
      <w:r w:rsidRPr="00FF19F5">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661824" behindDoc="0" locked="0" layoutInCell="1" allowOverlap="1" wp14:anchorId="2DAA053A" wp14:editId="6E9744C1">
                <wp:simplePos x="0" y="0"/>
                <wp:positionH relativeFrom="column">
                  <wp:posOffset>11363325</wp:posOffset>
                </wp:positionH>
                <wp:positionV relativeFrom="paragraph">
                  <wp:posOffset>15240</wp:posOffset>
                </wp:positionV>
                <wp:extent cx="2820035" cy="1295400"/>
                <wp:effectExtent l="0" t="0" r="0" b="0"/>
                <wp:wrapNone/>
                <wp:docPr id="213" name="文字方塊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295400"/>
                        </a:xfrm>
                        <a:prstGeom prst="rect">
                          <a:avLst/>
                        </a:prstGeom>
                        <a:noFill/>
                        <a:ln w="9525">
                          <a:noFill/>
                          <a:miter lim="800000"/>
                          <a:headEnd/>
                          <a:tailEnd/>
                        </a:ln>
                      </wps:spPr>
                      <wps:txbx>
                        <w:txbxContent>
                          <w:p w:rsidR="00B87943" w:rsidRPr="00D05FF3" w:rsidRDefault="00B87943" w:rsidP="00FA6F57">
                            <w:pPr>
                              <w:spacing w:line="500" w:lineRule="exact"/>
                              <w:jc w:val="both"/>
                              <w:rPr>
                                <w:rFonts w:ascii="標楷體" w:eastAsia="標楷體" w:hAnsi="標楷體"/>
                                <w:sz w:val="40"/>
                                <w:szCs w:val="40"/>
                              </w:rPr>
                            </w:pPr>
                            <w:r w:rsidRPr="00D05FF3">
                              <w:rPr>
                                <w:rFonts w:ascii="標楷體" w:eastAsia="標楷體" w:hAnsi="標楷體" w:hint="eastAsia"/>
                                <w:sz w:val="40"/>
                                <w:szCs w:val="40"/>
                              </w:rPr>
                              <w:t>※請依次序排列</w:t>
                            </w:r>
                            <w:r>
                              <w:rPr>
                                <w:rFonts w:ascii="標楷體" w:eastAsia="標楷體" w:hAnsi="標楷體" w:hint="eastAsia"/>
                                <w:sz w:val="40"/>
                                <w:szCs w:val="40"/>
                              </w:rPr>
                              <w:t>。</w:t>
                            </w:r>
                          </w:p>
                          <w:p w:rsidR="00B87943" w:rsidRPr="00D05FF3" w:rsidRDefault="00B87943" w:rsidP="00FA6F57">
                            <w:pPr>
                              <w:spacing w:line="500" w:lineRule="exact"/>
                              <w:jc w:val="both"/>
                              <w:rPr>
                                <w:rFonts w:ascii="標楷體" w:eastAsia="標楷體" w:hAnsi="標楷體"/>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A053A" id="文字方塊 213" o:spid="_x0000_s1185" type="#_x0000_t202" style="position:absolute;margin-left:894.75pt;margin-top:1.2pt;width:222.0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" filled="f" stroked="f">
                <v:textbox>
                  <w:txbxContent>
                    <w:p w:rsidR="00B87943" w:rsidRPr="00D05FF3" w:rsidRDefault="00B87943" w:rsidP="00FA6F57">
                      <w:pPr>
                        <w:spacing w:line="500" w:lineRule="exact"/>
                        <w:jc w:val="both"/>
                        <w:rPr>
                          <w:rFonts w:ascii="標楷體" w:eastAsia="標楷體" w:hAnsi="標楷體"/>
                          <w:sz w:val="40"/>
                          <w:szCs w:val="40"/>
                        </w:rPr>
                      </w:pPr>
                      <w:r w:rsidRPr="00D05FF3">
                        <w:rPr>
                          <w:rFonts w:ascii="標楷體" w:eastAsia="標楷體" w:hAnsi="標楷體" w:hint="eastAsia"/>
                          <w:sz w:val="40"/>
                          <w:szCs w:val="40"/>
                        </w:rPr>
                        <w:t>※請依次序排列</w:t>
                      </w:r>
                      <w:r>
                        <w:rPr>
                          <w:rFonts w:ascii="標楷體" w:eastAsia="標楷體" w:hAnsi="標楷體" w:hint="eastAsia"/>
                          <w:sz w:val="40"/>
                          <w:szCs w:val="40"/>
                        </w:rPr>
                        <w:t>。</w:t>
                      </w:r>
                    </w:p>
                    <w:p w:rsidR="00B87943" w:rsidRPr="00D05FF3" w:rsidRDefault="00B87943" w:rsidP="00FA6F57">
                      <w:pPr>
                        <w:spacing w:line="500" w:lineRule="exact"/>
                        <w:jc w:val="both"/>
                        <w:rPr>
                          <w:rFonts w:ascii="標楷體" w:eastAsia="標楷體" w:hAnsi="標楷體"/>
                          <w:sz w:val="40"/>
                          <w:szCs w:val="40"/>
                        </w:rPr>
                      </w:pPr>
                    </w:p>
                  </w:txbxContent>
                </v:textbox>
              </v:shape>
            </w:pict>
          </mc:Fallback>
        </mc:AlternateContent>
      </w:r>
      <w:r w:rsidRPr="00FF19F5">
        <w:rPr>
          <w:rFonts w:ascii="標楷體" w:eastAsia="標楷體" w:hAnsi="標楷體" w:hint="eastAsia"/>
          <w:b/>
          <w:color w:val="000000" w:themeColor="text1"/>
          <w:sz w:val="52"/>
          <w:szCs w:val="52"/>
        </w:rPr>
        <w:t>九、接受基地歷次容積移轉許可函及許可證明</w:t>
      </w:r>
    </w:p>
    <w:tbl>
      <w:tblPr>
        <w:tblStyle w:val="afc"/>
        <w:tblpPr w:leftFromText="180" w:rightFromText="180" w:vertAnchor="page" w:horzAnchor="margin" w:tblpY="2953"/>
        <w:tblW w:w="5000" w:type="pct"/>
        <w:tblLook w:val="04A0" w:firstRow="1" w:lastRow="0" w:firstColumn="1" w:lastColumn="0" w:noHBand="0" w:noVBand="1"/>
      </w:tblPr>
      <w:tblGrid>
        <w:gridCol w:w="10460"/>
        <w:gridCol w:w="10461"/>
      </w:tblGrid>
      <w:tr w:rsidR="00FA6F57" w:rsidRPr="00FF19F5" w:rsidTr="00B87943">
        <w:trPr>
          <w:trHeight w:val="11339"/>
        </w:trPr>
        <w:tc>
          <w:tcPr>
            <w:tcW w:w="2500" w:type="pct"/>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(函文請以兩頁A4原稿，由左而右依序排置，內容需清晰可辨)</w:t>
            </w:r>
          </w:p>
        </w:tc>
        <w:tc>
          <w:tcPr>
            <w:tcW w:w="2500" w:type="pct"/>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(函文請以兩頁A4原稿，由左而右依序排置，內容需清晰可辨)</w:t>
            </w:r>
          </w:p>
        </w:tc>
      </w:tr>
    </w:tbl>
    <w:p w:rsidR="00FA6F57" w:rsidRPr="00FF19F5" w:rsidRDefault="00FA6F57" w:rsidP="00FA6F57">
      <w:pPr>
        <w:rPr>
          <w:rFonts w:ascii="標楷體" w:eastAsia="標楷體" w:hAnsi="標楷體"/>
          <w:b/>
          <w:color w:val="000000" w:themeColor="text1"/>
          <w:sz w:val="40"/>
          <w:szCs w:val="40"/>
        </w:rPr>
      </w:pPr>
    </w:p>
    <w:p w:rsidR="00FA6F57" w:rsidRPr="00FF19F5" w:rsidRDefault="00FA6F57" w:rsidP="00FA6F57">
      <w:pPr>
        <w:rPr>
          <w:rFonts w:ascii="標楷體" w:eastAsia="標楷體" w:hAnsi="標楷體"/>
          <w:b/>
          <w:color w:val="000000" w:themeColor="text1"/>
          <w:sz w:val="40"/>
          <w:szCs w:val="40"/>
        </w:rPr>
      </w:pPr>
      <w:r w:rsidRPr="00FF19F5">
        <w:rPr>
          <w:rFonts w:ascii="標楷體" w:eastAsia="標楷體" w:hAnsi="標楷體"/>
          <w:b/>
          <w:noProof/>
          <w:color w:val="000000" w:themeColor="text1"/>
          <w:sz w:val="40"/>
          <w:szCs w:val="40"/>
        </w:rPr>
        <w:lastRenderedPageBreak/>
        <mc:AlternateContent>
          <mc:Choice Requires="wps">
            <w:drawing>
              <wp:anchor distT="0" distB="0" distL="114300" distR="114300" simplePos="0" relativeHeight="251672064" behindDoc="0" locked="0" layoutInCell="1" allowOverlap="1" wp14:anchorId="3C359347" wp14:editId="6E5FEBAC">
                <wp:simplePos x="0" y="0"/>
                <wp:positionH relativeFrom="column">
                  <wp:posOffset>10806044</wp:posOffset>
                </wp:positionH>
                <wp:positionV relativeFrom="paragraph">
                  <wp:posOffset>-460983</wp:posOffset>
                </wp:positionV>
                <wp:extent cx="2820035" cy="1295400"/>
                <wp:effectExtent l="0" t="0" r="0" b="0"/>
                <wp:wrapNone/>
                <wp:docPr id="214" name="文字方塊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035" cy="1295400"/>
                        </a:xfrm>
                        <a:prstGeom prst="rect">
                          <a:avLst/>
                        </a:prstGeom>
                        <a:noFill/>
                        <a:ln w="9525">
                          <a:noFill/>
                          <a:miter lim="800000"/>
                          <a:headEnd/>
                          <a:tailEnd/>
                        </a:ln>
                      </wps:spPr>
                      <wps:txbx>
                        <w:txbxContent>
                          <w:p w:rsidR="00B87943" w:rsidRPr="00D05FF3" w:rsidRDefault="00B87943" w:rsidP="00FA6F57">
                            <w:pPr>
                              <w:spacing w:line="500" w:lineRule="exact"/>
                              <w:jc w:val="both"/>
                              <w:rPr>
                                <w:rFonts w:ascii="標楷體" w:eastAsia="標楷體" w:hAnsi="標楷體"/>
                                <w:sz w:val="40"/>
                                <w:szCs w:val="40"/>
                              </w:rPr>
                            </w:pPr>
                            <w:r w:rsidRPr="00D05FF3">
                              <w:rPr>
                                <w:rFonts w:ascii="標楷體" w:eastAsia="標楷體" w:hAnsi="標楷體" w:hint="eastAsia"/>
                                <w:sz w:val="40"/>
                                <w:szCs w:val="40"/>
                              </w:rPr>
                              <w:t>※請依次序排列</w:t>
                            </w:r>
                            <w:r>
                              <w:rPr>
                                <w:rFonts w:ascii="標楷體" w:eastAsia="標楷體" w:hAnsi="標楷體" w:hint="eastAsia"/>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59347" id="文字方塊 214" o:spid="_x0000_s1186" type="#_x0000_t202" style="position:absolute;margin-left:850.85pt;margin-top:-36.3pt;width:222.05pt;height:1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" filled="f" stroked="f">
                <v:textbox>
                  <w:txbxContent>
                    <w:p w:rsidR="00B87943" w:rsidRPr="00D05FF3" w:rsidRDefault="00B87943" w:rsidP="00FA6F57">
                      <w:pPr>
                        <w:spacing w:line="500" w:lineRule="exact"/>
                        <w:jc w:val="both"/>
                        <w:rPr>
                          <w:rFonts w:ascii="標楷體" w:eastAsia="標楷體" w:hAnsi="標楷體"/>
                          <w:sz w:val="40"/>
                          <w:szCs w:val="40"/>
                        </w:rPr>
                      </w:pPr>
                      <w:r w:rsidRPr="00D05FF3">
                        <w:rPr>
                          <w:rFonts w:ascii="標楷體" w:eastAsia="標楷體" w:hAnsi="標楷體" w:hint="eastAsia"/>
                          <w:sz w:val="40"/>
                          <w:szCs w:val="40"/>
                        </w:rPr>
                        <w:t>※請依次序排列</w:t>
                      </w:r>
                      <w:r>
                        <w:rPr>
                          <w:rFonts w:ascii="標楷體" w:eastAsia="標楷體" w:hAnsi="標楷體" w:hint="eastAsia"/>
                          <w:sz w:val="40"/>
                          <w:szCs w:val="40"/>
                        </w:rPr>
                        <w:t>。</w:t>
                      </w:r>
                    </w:p>
                  </w:txbxContent>
                </v:textbox>
              </v:shape>
            </w:pict>
          </mc:Fallback>
        </mc:AlternateContent>
      </w:r>
      <w:r w:rsidRPr="00FF19F5">
        <w:rPr>
          <w:rFonts w:ascii="標楷體" w:eastAsia="標楷體" w:hAnsi="標楷體" w:hint="eastAsia"/>
          <w:b/>
          <w:color w:val="000000" w:themeColor="text1"/>
          <w:sz w:val="40"/>
          <w:szCs w:val="40"/>
        </w:rPr>
        <w:t>十、公有土地設定地上權契約，並</w:t>
      </w:r>
      <w:proofErr w:type="gramStart"/>
      <w:r w:rsidRPr="00FF19F5">
        <w:rPr>
          <w:rFonts w:ascii="標楷體" w:eastAsia="標楷體" w:hAnsi="標楷體" w:hint="eastAsia"/>
          <w:b/>
          <w:color w:val="000000" w:themeColor="text1"/>
          <w:sz w:val="40"/>
          <w:szCs w:val="40"/>
        </w:rPr>
        <w:t>載明移入</w:t>
      </w:r>
      <w:proofErr w:type="gramEnd"/>
      <w:r w:rsidRPr="00FF19F5">
        <w:rPr>
          <w:rFonts w:ascii="標楷體" w:eastAsia="標楷體" w:hAnsi="標楷體" w:hint="eastAsia"/>
          <w:b/>
          <w:color w:val="000000" w:themeColor="text1"/>
          <w:sz w:val="40"/>
          <w:szCs w:val="40"/>
        </w:rPr>
        <w:t>容積應無條件贈與為公有，地上權人不得請求任何補償之規定</w:t>
      </w:r>
    </w:p>
    <w:tbl>
      <w:tblPr>
        <w:tblStyle w:val="afc"/>
        <w:tblpPr w:leftFromText="180" w:rightFromText="180" w:vertAnchor="page" w:horzAnchor="margin" w:tblpY="2953"/>
        <w:tblW w:w="5000" w:type="pct"/>
        <w:tblLook w:val="04A0" w:firstRow="1" w:lastRow="0" w:firstColumn="1" w:lastColumn="0" w:noHBand="0" w:noVBand="1"/>
      </w:tblPr>
      <w:tblGrid>
        <w:gridCol w:w="10460"/>
        <w:gridCol w:w="10461"/>
      </w:tblGrid>
      <w:tr w:rsidR="00FA6F57" w:rsidRPr="00FF19F5" w:rsidTr="00B87943">
        <w:trPr>
          <w:trHeight w:val="11339"/>
        </w:trPr>
        <w:tc>
          <w:tcPr>
            <w:tcW w:w="2500" w:type="pct"/>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(請以兩頁A4原稿，由左而右依序排置，內容需清晰可辨，</w:t>
            </w:r>
            <w:r w:rsidRPr="008004A6">
              <w:rPr>
                <w:rFonts w:ascii="標楷體" w:eastAsia="標楷體" w:hAnsi="標楷體" w:hint="eastAsia"/>
                <w:color w:val="000000" w:themeColor="text1"/>
                <w:sz w:val="28"/>
              </w:rPr>
              <w:t>契約</w:t>
            </w:r>
            <w:proofErr w:type="gramStart"/>
            <w:r w:rsidRPr="008004A6">
              <w:rPr>
                <w:rFonts w:ascii="標楷體" w:eastAsia="標楷體" w:hAnsi="標楷體" w:hint="eastAsia"/>
                <w:color w:val="000000" w:themeColor="text1"/>
                <w:sz w:val="28"/>
              </w:rPr>
              <w:t>須載明移</w:t>
            </w:r>
            <w:proofErr w:type="gramEnd"/>
            <w:r w:rsidRPr="008004A6">
              <w:rPr>
                <w:rFonts w:ascii="標楷體" w:eastAsia="標楷體" w:hAnsi="標楷體" w:hint="eastAsia"/>
                <w:color w:val="000000" w:themeColor="text1"/>
                <w:sz w:val="28"/>
              </w:rPr>
              <w:t>入容積應無條件贈與為公有，地上權人不得請求任何補償之規定</w:t>
            </w:r>
            <w:r w:rsidRPr="00FF19F5">
              <w:rPr>
                <w:rFonts w:ascii="標楷體" w:eastAsia="標楷體" w:hAnsi="標楷體" w:hint="eastAsia"/>
                <w:color w:val="000000" w:themeColor="text1"/>
                <w:sz w:val="28"/>
              </w:rPr>
              <w:t>)</w:t>
            </w:r>
          </w:p>
        </w:tc>
        <w:tc>
          <w:tcPr>
            <w:tcW w:w="2500" w:type="pct"/>
          </w:tcPr>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widowControl/>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p>
          <w:p w:rsidR="00FA6F57" w:rsidRPr="00FF19F5" w:rsidRDefault="00FA6F57" w:rsidP="00B87943">
            <w:pPr>
              <w:jc w:val="center"/>
              <w:rPr>
                <w:rFonts w:ascii="標楷體" w:eastAsia="標楷體" w:hAnsi="標楷體"/>
                <w:color w:val="000000" w:themeColor="text1"/>
                <w:sz w:val="28"/>
              </w:rPr>
            </w:pPr>
            <w:r w:rsidRPr="00FF19F5">
              <w:rPr>
                <w:rFonts w:ascii="標楷體" w:eastAsia="標楷體" w:hAnsi="標楷體" w:hint="eastAsia"/>
                <w:color w:val="000000" w:themeColor="text1"/>
                <w:sz w:val="28"/>
              </w:rPr>
              <w:t>(請以兩頁A4原稿，由左而右依序排置，內容需清晰可辨，</w:t>
            </w:r>
            <w:r w:rsidRPr="008004A6">
              <w:rPr>
                <w:rFonts w:ascii="標楷體" w:eastAsia="標楷體" w:hAnsi="標楷體" w:hint="eastAsia"/>
                <w:color w:val="000000" w:themeColor="text1"/>
                <w:sz w:val="28"/>
              </w:rPr>
              <w:t>契約</w:t>
            </w:r>
            <w:proofErr w:type="gramStart"/>
            <w:r w:rsidRPr="008004A6">
              <w:rPr>
                <w:rFonts w:ascii="標楷體" w:eastAsia="標楷體" w:hAnsi="標楷體" w:hint="eastAsia"/>
                <w:color w:val="000000" w:themeColor="text1"/>
                <w:sz w:val="28"/>
              </w:rPr>
              <w:t>須載明移</w:t>
            </w:r>
            <w:proofErr w:type="gramEnd"/>
            <w:r w:rsidRPr="008004A6">
              <w:rPr>
                <w:rFonts w:ascii="標楷體" w:eastAsia="標楷體" w:hAnsi="標楷體" w:hint="eastAsia"/>
                <w:color w:val="000000" w:themeColor="text1"/>
                <w:sz w:val="28"/>
              </w:rPr>
              <w:t>入容積應無條件贈與為公有，地上權人不得請求任何補償之規定</w:t>
            </w:r>
            <w:r w:rsidRPr="00FF19F5">
              <w:rPr>
                <w:rFonts w:ascii="標楷體" w:eastAsia="標楷體" w:hAnsi="標楷體" w:hint="eastAsia"/>
                <w:color w:val="000000" w:themeColor="text1"/>
                <w:sz w:val="28"/>
              </w:rPr>
              <w:t>)</w:t>
            </w:r>
          </w:p>
        </w:tc>
      </w:tr>
    </w:tbl>
    <w:p w:rsidR="00FA6F57" w:rsidRPr="00FF19F5" w:rsidRDefault="00FA6F57" w:rsidP="00FA6F57">
      <w:pPr>
        <w:widowControl/>
        <w:rPr>
          <w:rFonts w:ascii="標楷體" w:eastAsia="標楷體" w:hAnsi="標楷體"/>
          <w:b/>
          <w:color w:val="000000" w:themeColor="text1"/>
          <w:sz w:val="40"/>
          <w:szCs w:val="40"/>
        </w:rPr>
      </w:pPr>
    </w:p>
    <w:p w:rsidR="00FA6F57" w:rsidRPr="00FF19F5" w:rsidRDefault="00FA6F57" w:rsidP="00FA6F57">
      <w:pPr>
        <w:widowControl/>
        <w:rPr>
          <w:rFonts w:ascii="標楷體" w:eastAsia="標楷體" w:hAnsi="標楷體"/>
          <w:b/>
          <w:color w:val="000000" w:themeColor="text1"/>
          <w:sz w:val="40"/>
          <w:szCs w:val="40"/>
        </w:rPr>
        <w:sectPr w:rsidR="00FA6F57" w:rsidRPr="00FF19F5" w:rsidSect="00B87943">
          <w:pgSz w:w="23811" w:h="16838" w:orient="landscape" w:code="8"/>
          <w:pgMar w:top="1800" w:right="1440" w:bottom="1800" w:left="1440" w:header="851" w:footer="992" w:gutter="0"/>
          <w:cols w:space="425"/>
          <w:docGrid w:type="lines" w:linePitch="360"/>
        </w:sectPr>
      </w:pPr>
    </w:p>
    <w:p w:rsidR="00FA6F57" w:rsidRPr="00FF19F5" w:rsidRDefault="00FA6F57" w:rsidP="00FA6F57">
      <w:pPr>
        <w:spacing w:line="360" w:lineRule="auto"/>
        <w:rPr>
          <w:rFonts w:ascii="標楷體" w:eastAsia="標楷體" w:hAnsi="標楷體"/>
          <w:b/>
          <w:color w:val="000000" w:themeColor="text1"/>
          <w:sz w:val="40"/>
          <w:szCs w:val="40"/>
        </w:rPr>
      </w:pPr>
      <w:r w:rsidRPr="00FF19F5">
        <w:rPr>
          <w:rFonts w:ascii="標楷體" w:eastAsia="標楷體" w:hAnsi="標楷體" w:hint="eastAsia"/>
          <w:b/>
          <w:color w:val="000000" w:themeColor="text1"/>
          <w:sz w:val="40"/>
          <w:szCs w:val="40"/>
        </w:rPr>
        <w:lastRenderedPageBreak/>
        <w:t>十一、都市更新權利變換計畫申請書</w:t>
      </w:r>
    </w:p>
    <w:p w:rsidR="00FA6F57" w:rsidRPr="00FF19F5" w:rsidRDefault="00FA6F57" w:rsidP="00FA6F57">
      <w:pPr>
        <w:widowControl/>
        <w:rPr>
          <w:rFonts w:ascii="標楷體" w:eastAsia="標楷體" w:hAnsi="標楷體"/>
          <w:b/>
          <w:color w:val="000000" w:themeColor="text1"/>
          <w:sz w:val="40"/>
          <w:szCs w:val="40"/>
        </w:rPr>
      </w:pPr>
    </w:p>
    <w:p w:rsidR="00456A74" w:rsidRDefault="00456A74" w:rsidP="00484757">
      <w:pPr>
        <w:ind w:leftChars="466" w:left="1118"/>
        <w:jc w:val="both"/>
        <w:rPr>
          <w:rFonts w:ascii="Times New Roman" w:eastAsia="標楷體" w:hAnsi="Times New Roman"/>
          <w:color w:val="000000" w:themeColor="text1"/>
          <w:sz w:val="26"/>
          <w:szCs w:val="26"/>
        </w:rPr>
        <w:sectPr w:rsidR="00456A74" w:rsidSect="00B87943">
          <w:pgSz w:w="23811" w:h="16838" w:orient="landscape" w:code="8"/>
          <w:pgMar w:top="1800" w:right="1440" w:bottom="1800" w:left="1440" w:header="851" w:footer="992" w:gutter="0"/>
          <w:cols w:num="2" w:space="425"/>
          <w:docGrid w:type="lines" w:linePitch="360"/>
        </w:sectPr>
      </w:pPr>
    </w:p>
    <w:p w:rsidR="00456A74" w:rsidRPr="00A0573B" w:rsidRDefault="00456A74" w:rsidP="00456A74">
      <w:pPr>
        <w:rPr>
          <w:rFonts w:ascii="標楷體" w:eastAsia="標楷體" w:hAnsi="標楷體"/>
          <w:b/>
          <w:color w:val="000000" w:themeColor="text1"/>
          <w:sz w:val="72"/>
          <w:szCs w:val="72"/>
        </w:rPr>
      </w:pPr>
      <w:r w:rsidRPr="00A0573B">
        <w:rPr>
          <w:rFonts w:ascii="標楷體" w:eastAsia="標楷體" w:hAnsi="標楷體" w:hint="eastAsia"/>
          <w:b/>
          <w:color w:val="000000" w:themeColor="text1"/>
          <w:sz w:val="72"/>
          <w:szCs w:val="72"/>
        </w:rPr>
        <w:lastRenderedPageBreak/>
        <w:t>【第三部分】送出基地</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一、送出基地基本資料說明</w:t>
      </w:r>
      <w:r w:rsidRPr="00A0573B">
        <w:rPr>
          <w:rFonts w:ascii="標楷體" w:eastAsia="標楷體" w:hAnsi="標楷體" w:hint="eastAsia"/>
          <w:b/>
          <w:color w:val="000000" w:themeColor="text1"/>
          <w:sz w:val="52"/>
          <w:szCs w:val="96"/>
        </w:rPr>
        <w:tab/>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二、送出基地土地及建物所有權人及權利關</w:t>
      </w:r>
    </w:p>
    <w:p w:rsidR="00456A74" w:rsidRPr="00A0573B" w:rsidRDefault="00456A74" w:rsidP="00456A74">
      <w:pPr>
        <w:ind w:firstLineChars="204" w:firstLine="1062"/>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係人清冊</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三、送出基地所有權人身分證明文件影本</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四、送出基地完成信託證明文件及信託契約（或合約）書影本</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五、送出基地</w:t>
      </w:r>
      <w:proofErr w:type="gramStart"/>
      <w:r w:rsidRPr="00A0573B">
        <w:rPr>
          <w:rFonts w:ascii="標楷體" w:eastAsia="標楷體" w:hAnsi="標楷體" w:hint="eastAsia"/>
          <w:b/>
          <w:color w:val="000000" w:themeColor="text1"/>
          <w:sz w:val="52"/>
          <w:szCs w:val="96"/>
        </w:rPr>
        <w:t>地</w:t>
      </w:r>
      <w:proofErr w:type="gramEnd"/>
      <w:r w:rsidRPr="00A0573B">
        <w:rPr>
          <w:rFonts w:ascii="標楷體" w:eastAsia="標楷體" w:hAnsi="標楷體" w:hint="eastAsia"/>
          <w:b/>
          <w:color w:val="000000" w:themeColor="text1"/>
          <w:sz w:val="52"/>
          <w:szCs w:val="96"/>
        </w:rPr>
        <w:t>籍圖謄本</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六、送出基地第三類或第一類土地登記謄本</w:t>
      </w:r>
    </w:p>
    <w:p w:rsidR="00456A74" w:rsidRPr="00A0573B" w:rsidRDefault="00456A74" w:rsidP="00456A74">
      <w:pPr>
        <w:ind w:firstLineChars="204" w:firstLine="1062"/>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或其電子謄本</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七、送出基地土地所有權狀影本</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八、送出基地第三類或第一類建物登記謄本</w:t>
      </w:r>
    </w:p>
    <w:p w:rsidR="00456A74" w:rsidRPr="00A0573B" w:rsidRDefault="00456A74" w:rsidP="00456A74">
      <w:pPr>
        <w:ind w:leftChars="437" w:left="1049"/>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或其電子謄本（須為掛件申請日前3個月內申請）</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九、送出基地建物所有權狀影本</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十、送出基地土地使用分區證明書</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十一、送出基地經本府文化局登錄歷史建築</w:t>
      </w:r>
    </w:p>
    <w:p w:rsidR="00456A74" w:rsidRPr="00A0573B" w:rsidRDefault="00456A74" w:rsidP="00456A74">
      <w:pPr>
        <w:ind w:firstLineChars="306" w:firstLine="1593"/>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公告函</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十二、送出基地建造執照</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十三、送出基地申報開工備查函</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十四、送出基地使用執照</w:t>
      </w:r>
    </w:p>
    <w:p w:rsidR="00456A74" w:rsidRPr="00A0573B" w:rsidRDefault="00456A74" w:rsidP="00456A74">
      <w:pPr>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十五、送出基地歷次容積移轉許可函及許可</w:t>
      </w:r>
    </w:p>
    <w:p w:rsidR="00456A74" w:rsidRPr="00A0573B" w:rsidRDefault="00456A74" w:rsidP="00456A74">
      <w:pPr>
        <w:ind w:leftChars="659" w:left="1775" w:hangingChars="37" w:hanging="193"/>
        <w:rPr>
          <w:rFonts w:ascii="標楷體" w:eastAsia="標楷體" w:hAnsi="標楷體"/>
          <w:b/>
          <w:color w:val="000000" w:themeColor="text1"/>
          <w:sz w:val="52"/>
          <w:szCs w:val="96"/>
        </w:rPr>
      </w:pPr>
      <w:r w:rsidRPr="00A0573B">
        <w:rPr>
          <w:rFonts w:ascii="標楷體" w:eastAsia="標楷體" w:hAnsi="標楷體" w:hint="eastAsia"/>
          <w:b/>
          <w:color w:val="000000" w:themeColor="text1"/>
          <w:sz w:val="52"/>
          <w:szCs w:val="96"/>
        </w:rPr>
        <w:t>證明</w:t>
      </w:r>
    </w:p>
    <w:p w:rsidR="00456A74" w:rsidRPr="00A0573B" w:rsidRDefault="00456A74" w:rsidP="00456A74">
      <w:pPr>
        <w:spacing w:line="360" w:lineRule="auto"/>
        <w:rPr>
          <w:rFonts w:ascii="標楷體" w:eastAsia="標楷體" w:hAnsi="標楷體"/>
          <w:b/>
          <w:color w:val="000000" w:themeColor="text1"/>
          <w:sz w:val="40"/>
          <w:szCs w:val="40"/>
        </w:rPr>
      </w:pPr>
      <w:r w:rsidRPr="00A0573B">
        <w:rPr>
          <w:rFonts w:ascii="標楷體" w:eastAsia="標楷體" w:hAnsi="標楷體"/>
          <w:b/>
          <w:color w:val="000000" w:themeColor="text1"/>
          <w:sz w:val="52"/>
          <w:szCs w:val="96"/>
        </w:rPr>
        <w:br w:type="page"/>
      </w:r>
      <w:r w:rsidRPr="00A0573B">
        <w:rPr>
          <w:rFonts w:ascii="標楷體" w:eastAsia="標楷體" w:hAnsi="標楷體" w:hint="eastAsia"/>
          <w:b/>
          <w:color w:val="000000" w:themeColor="text1"/>
          <w:sz w:val="40"/>
          <w:szCs w:val="40"/>
        </w:rPr>
        <w:lastRenderedPageBreak/>
        <w:t>一、送出基地基本資料說明</w:t>
      </w: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1</w:t>
      </w:r>
      <w:r w:rsidRPr="00A0573B">
        <w:rPr>
          <w:rFonts w:ascii="Times New Roman" w:eastAsia="標楷體" w:hAnsi="Times New Roman"/>
          <w:b/>
          <w:color w:val="000000" w:themeColor="text1"/>
          <w:sz w:val="28"/>
        </w:rPr>
        <w:t>-1</w:t>
      </w:r>
      <w:r w:rsidRPr="00A0573B">
        <w:rPr>
          <w:rFonts w:ascii="Times New Roman" w:eastAsia="標楷體" w:hAnsi="Times New Roman"/>
          <w:b/>
          <w:color w:val="000000" w:themeColor="text1"/>
          <w:sz w:val="28"/>
        </w:rPr>
        <w:t>基地基本資料分析</w:t>
      </w: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1.</w:t>
      </w:r>
      <w:r w:rsidRPr="00A0573B">
        <w:rPr>
          <w:rFonts w:ascii="Times New Roman" w:eastAsia="標楷體" w:hAnsi="Times New Roman"/>
          <w:b/>
          <w:color w:val="000000" w:themeColor="text1"/>
          <w:sz w:val="28"/>
        </w:rPr>
        <w:t>基地位置與範圍</w:t>
      </w:r>
    </w:p>
    <w:p w:rsidR="00456A74" w:rsidRPr="00A0573B" w:rsidRDefault="00456A74" w:rsidP="00456A74">
      <w:pPr>
        <w:spacing w:line="340" w:lineRule="exact"/>
        <w:ind w:firstLineChars="202" w:firstLine="566"/>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本案送出基地位於臺北市大同區○○路○○段○○號，由○○路</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○公尺</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、○○路</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○公尺</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、○○路</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○公尺</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、○○路</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○公尺</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所圍街廓</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見</w:t>
      </w:r>
      <w:r w:rsidRPr="00A0573B">
        <w:rPr>
          <w:rFonts w:ascii="Times New Roman" w:eastAsia="標楷體" w:hAnsi="Times New Roman"/>
          <w:color w:val="000000" w:themeColor="text1"/>
          <w:sz w:val="28"/>
        </w:rPr>
        <w:t>第</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頁，</w:t>
      </w:r>
      <w:r w:rsidRPr="00A0573B">
        <w:rPr>
          <w:rFonts w:ascii="Times New Roman" w:eastAsia="標楷體" w:hAnsi="Times New Roman" w:hint="eastAsia"/>
          <w:color w:val="000000" w:themeColor="text1"/>
          <w:sz w:val="28"/>
        </w:rPr>
        <w:t>圖</w:t>
      </w:r>
      <w:r w:rsidRPr="00A0573B">
        <w:rPr>
          <w:rFonts w:ascii="Times New Roman" w:eastAsia="標楷體" w:hAnsi="Times New Roman" w:hint="eastAsia"/>
          <w:color w:val="000000" w:themeColor="text1"/>
          <w:sz w:val="28"/>
        </w:rPr>
        <w:t xml:space="preserve">3-1 </w:t>
      </w:r>
      <w:r w:rsidRPr="00A0573B">
        <w:rPr>
          <w:rFonts w:ascii="Times New Roman" w:eastAsia="標楷體" w:hAnsi="Times New Roman" w:hint="eastAsia"/>
          <w:color w:val="000000" w:themeColor="text1"/>
          <w:sz w:val="28"/>
        </w:rPr>
        <w:t>送出基地位置圖</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w:t>
      </w:r>
    </w:p>
    <w:p w:rsidR="00456A74" w:rsidRPr="00A0573B" w:rsidRDefault="00456A74" w:rsidP="00456A74">
      <w:pPr>
        <w:spacing w:beforeLines="50" w:before="180" w:afterLines="50" w:after="180" w:line="340" w:lineRule="exact"/>
        <w:ind w:firstLineChars="208" w:firstLine="582"/>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基地範圍包括臺北市大同區○○段○小段○○地號，共○○筆土地，土地面積共○</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○○○平方公尺</w:t>
      </w:r>
      <w:r w:rsidRPr="00A0573B">
        <w:rPr>
          <w:rFonts w:ascii="Times New Roman" w:eastAsia="標楷體" w:hAnsi="Times New Roman"/>
          <w:color w:val="000000" w:themeColor="text1"/>
          <w:sz w:val="28"/>
        </w:rPr>
        <w:t>，以及</w:t>
      </w:r>
      <w:r w:rsidRPr="00A0573B">
        <w:rPr>
          <w:rFonts w:ascii="Times New Roman" w:eastAsia="標楷體" w:hAnsi="Times New Roman" w:hint="eastAsia"/>
          <w:color w:val="000000" w:themeColor="text1"/>
          <w:sz w:val="28"/>
        </w:rPr>
        <w:t>臺北市大同區○○段○小段○○建號，共○○筆建物，建物面積共○</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○○○平方公尺。</w:t>
      </w: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2.</w:t>
      </w:r>
      <w:r w:rsidRPr="00A0573B">
        <w:rPr>
          <w:rFonts w:ascii="Times New Roman" w:eastAsia="標楷體" w:hAnsi="Times New Roman"/>
          <w:b/>
          <w:color w:val="000000" w:themeColor="text1"/>
          <w:sz w:val="28"/>
        </w:rPr>
        <w:t>送出基地都市計畫及土地使用分區說明</w:t>
      </w:r>
    </w:p>
    <w:p w:rsidR="00456A74" w:rsidRPr="00A0573B" w:rsidRDefault="00456A74" w:rsidP="00456A74">
      <w:pPr>
        <w:spacing w:beforeLines="50" w:before="180" w:afterLines="50" w:after="180" w:line="340" w:lineRule="exact"/>
        <w:ind w:firstLineChars="208" w:firstLine="582"/>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本送出基地位於</w:t>
      </w:r>
      <w:r w:rsidRPr="00A0573B">
        <w:rPr>
          <w:rFonts w:ascii="Times New Roman" w:eastAsia="標楷體" w:hAnsi="Times New Roman" w:hint="eastAsia"/>
          <w:color w:val="000000" w:themeColor="text1"/>
          <w:sz w:val="28"/>
        </w:rPr>
        <w:t>107</w:t>
      </w:r>
      <w:r w:rsidRPr="00A0573B">
        <w:rPr>
          <w:rFonts w:ascii="Times New Roman" w:eastAsia="標楷體" w:hAnsi="Times New Roman" w:hint="eastAsia"/>
          <w:color w:val="000000" w:themeColor="text1"/>
          <w:sz w:val="28"/>
        </w:rPr>
        <w:t>年</w:t>
      </w:r>
      <w:r w:rsidRPr="00A0573B">
        <w:rPr>
          <w:rFonts w:ascii="Times New Roman" w:eastAsia="標楷體" w:hAnsi="Times New Roman" w:hint="eastAsia"/>
          <w:color w:val="000000" w:themeColor="text1"/>
          <w:sz w:val="28"/>
        </w:rPr>
        <w:t>12</w:t>
      </w:r>
      <w:r w:rsidRPr="00A0573B">
        <w:rPr>
          <w:rFonts w:ascii="Times New Roman" w:eastAsia="標楷體" w:hAnsi="Times New Roman" w:hint="eastAsia"/>
          <w:color w:val="000000" w:themeColor="text1"/>
          <w:sz w:val="28"/>
        </w:rPr>
        <w:t>月</w:t>
      </w:r>
      <w:r w:rsidRPr="00A0573B">
        <w:rPr>
          <w:rFonts w:ascii="Times New Roman" w:eastAsia="標楷體" w:hAnsi="Times New Roman" w:hint="eastAsia"/>
          <w:color w:val="000000" w:themeColor="text1"/>
          <w:sz w:val="28"/>
        </w:rPr>
        <w:t>18</w:t>
      </w:r>
      <w:r w:rsidRPr="00A0573B">
        <w:rPr>
          <w:rFonts w:ascii="Times New Roman" w:eastAsia="標楷體" w:hAnsi="Times New Roman" w:hint="eastAsia"/>
          <w:color w:val="000000" w:themeColor="text1"/>
          <w:sz w:val="28"/>
        </w:rPr>
        <w:t>日府都</w:t>
      </w:r>
      <w:proofErr w:type="gramStart"/>
      <w:r w:rsidRPr="00A0573B">
        <w:rPr>
          <w:rFonts w:ascii="Times New Roman" w:eastAsia="標楷體" w:hAnsi="Times New Roman" w:hint="eastAsia"/>
          <w:color w:val="000000" w:themeColor="text1"/>
          <w:sz w:val="28"/>
        </w:rPr>
        <w:t>規</w:t>
      </w:r>
      <w:proofErr w:type="gramEnd"/>
      <w:r w:rsidRPr="00A0573B">
        <w:rPr>
          <w:rFonts w:ascii="Times New Roman" w:eastAsia="標楷體" w:hAnsi="Times New Roman" w:hint="eastAsia"/>
          <w:color w:val="000000" w:themeColor="text1"/>
          <w:sz w:val="28"/>
        </w:rPr>
        <w:t>字第</w:t>
      </w:r>
      <w:r w:rsidRPr="00A0573B">
        <w:rPr>
          <w:rFonts w:ascii="Times New Roman" w:eastAsia="標楷體" w:hAnsi="Times New Roman" w:hint="eastAsia"/>
          <w:color w:val="000000" w:themeColor="text1"/>
          <w:sz w:val="28"/>
        </w:rPr>
        <w:t>10760567391</w:t>
      </w:r>
      <w:r w:rsidRPr="00A0573B">
        <w:rPr>
          <w:rFonts w:ascii="Times New Roman" w:eastAsia="標楷體" w:hAnsi="Times New Roman" w:hint="eastAsia"/>
          <w:color w:val="000000" w:themeColor="text1"/>
          <w:sz w:val="28"/>
        </w:rPr>
        <w:t>號公告「修訂臺北市大同區大稻</w:t>
      </w:r>
      <w:proofErr w:type="gramStart"/>
      <w:r w:rsidRPr="00A0573B">
        <w:rPr>
          <w:rFonts w:ascii="Times New Roman" w:eastAsia="標楷體" w:hAnsi="Times New Roman" w:hint="eastAsia"/>
          <w:color w:val="000000" w:themeColor="text1"/>
          <w:sz w:val="28"/>
        </w:rPr>
        <w:t>埕</w:t>
      </w:r>
      <w:proofErr w:type="gramEnd"/>
      <w:r w:rsidRPr="00A0573B">
        <w:rPr>
          <w:rFonts w:ascii="Times New Roman" w:eastAsia="標楷體" w:hAnsi="Times New Roman" w:hint="eastAsia"/>
          <w:color w:val="000000" w:themeColor="text1"/>
          <w:sz w:val="28"/>
        </w:rPr>
        <w:t>歷史風貌特定專用區細部計畫案」計畫內範圍編號○○</w:t>
      </w:r>
      <w:proofErr w:type="gramStart"/>
      <w:r w:rsidRPr="00A0573B">
        <w:rPr>
          <w:rFonts w:ascii="Times New Roman" w:eastAsia="標楷體" w:hAnsi="Times New Roman" w:hint="eastAsia"/>
          <w:color w:val="000000" w:themeColor="text1"/>
          <w:sz w:val="28"/>
        </w:rPr>
        <w:t>街廓內</w:t>
      </w:r>
      <w:proofErr w:type="gramEnd"/>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見第○○頁，圖</w:t>
      </w:r>
      <w:r w:rsidRPr="00A0573B">
        <w:rPr>
          <w:rFonts w:ascii="Times New Roman" w:eastAsia="標楷體" w:hAnsi="Times New Roman" w:hint="eastAsia"/>
          <w:color w:val="000000" w:themeColor="text1"/>
          <w:sz w:val="28"/>
        </w:rPr>
        <w:t xml:space="preserve">2-1-1 </w:t>
      </w:r>
      <w:r w:rsidRPr="00A0573B">
        <w:rPr>
          <w:rFonts w:ascii="Times New Roman" w:eastAsia="標楷體" w:hAnsi="Times New Roman" w:hint="eastAsia"/>
          <w:color w:val="000000" w:themeColor="text1"/>
          <w:sz w:val="28"/>
        </w:rPr>
        <w:t>送出基地位置圖</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；土地使用分區為○○，建蔽率為○％，容積率為○％</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見第</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頁，</w:t>
      </w:r>
      <w:r w:rsidRPr="00A0573B">
        <w:rPr>
          <w:rFonts w:ascii="Times New Roman" w:eastAsia="標楷體" w:hAnsi="Times New Roman" w:hint="eastAsia"/>
          <w:color w:val="000000" w:themeColor="text1"/>
          <w:sz w:val="28"/>
        </w:rPr>
        <w:t>送出</w:t>
      </w:r>
      <w:r w:rsidRPr="00A0573B">
        <w:rPr>
          <w:rFonts w:ascii="Times New Roman" w:eastAsia="標楷體" w:hAnsi="Times New Roman"/>
          <w:color w:val="000000" w:themeColor="text1"/>
          <w:sz w:val="28"/>
        </w:rPr>
        <w:t>基地土地使用分區證明書</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w:t>
      </w: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3.</w:t>
      </w:r>
      <w:r w:rsidRPr="00A0573B">
        <w:rPr>
          <w:rFonts w:ascii="Times New Roman" w:eastAsia="標楷體" w:hAnsi="Times New Roman"/>
          <w:b/>
          <w:color w:val="000000" w:themeColor="text1"/>
          <w:sz w:val="28"/>
        </w:rPr>
        <w:t>送出基地條件</w:t>
      </w:r>
    </w:p>
    <w:p w:rsidR="00456A74" w:rsidRPr="00A0573B" w:rsidRDefault="00456A74" w:rsidP="00456A74">
      <w:pPr>
        <w:overflowPunct w:val="0"/>
        <w:spacing w:beforeLines="50" w:before="180" w:afterLines="50" w:after="180" w:line="340" w:lineRule="exact"/>
        <w:ind w:firstLineChars="208" w:firstLine="582"/>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本案送出基地</w:t>
      </w:r>
      <w:proofErr w:type="gramStart"/>
      <w:r w:rsidRPr="00A0573B">
        <w:rPr>
          <w:rFonts w:ascii="Times New Roman" w:eastAsia="標楷體" w:hAnsi="Times New Roman" w:hint="eastAsia"/>
          <w:color w:val="000000" w:themeColor="text1"/>
          <w:sz w:val="28"/>
        </w:rPr>
        <w:t>定著</w:t>
      </w:r>
      <w:proofErr w:type="gramEnd"/>
      <w:r w:rsidRPr="00A0573B">
        <w:rPr>
          <w:rFonts w:ascii="Times New Roman" w:eastAsia="標楷體" w:hAnsi="Times New Roman" w:hint="eastAsia"/>
          <w:color w:val="000000" w:themeColor="text1"/>
          <w:sz w:val="28"/>
        </w:rPr>
        <w:t>之建物，屬○○○○○</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歷史建築</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歷史性建築物</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非歷史性建築物，擇一填列</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，其工程類型屬</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維護工程</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新建工程，擇一填列</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；基地土地種類係○○○○○</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歷史建築及歷史性建築物所</w:t>
      </w:r>
      <w:proofErr w:type="gramStart"/>
      <w:r w:rsidRPr="00A0573B">
        <w:rPr>
          <w:rFonts w:ascii="Times New Roman" w:eastAsia="標楷體" w:hAnsi="Times New Roman" w:hint="eastAsia"/>
          <w:color w:val="000000" w:themeColor="text1"/>
          <w:sz w:val="28"/>
        </w:rPr>
        <w:t>定著</w:t>
      </w:r>
      <w:proofErr w:type="gramEnd"/>
      <w:r w:rsidRPr="00A0573B">
        <w:rPr>
          <w:rFonts w:ascii="Times New Roman" w:eastAsia="標楷體" w:hAnsi="Times New Roman" w:hint="eastAsia"/>
          <w:color w:val="000000" w:themeColor="text1"/>
          <w:sz w:val="28"/>
        </w:rPr>
        <w:t>之私有土地</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歷史街區內建物所</w:t>
      </w:r>
      <w:proofErr w:type="gramStart"/>
      <w:r w:rsidRPr="00A0573B">
        <w:rPr>
          <w:rFonts w:ascii="Times New Roman" w:eastAsia="標楷體" w:hAnsi="Times New Roman" w:hint="eastAsia"/>
          <w:color w:val="000000" w:themeColor="text1"/>
          <w:sz w:val="28"/>
        </w:rPr>
        <w:t>定著</w:t>
      </w:r>
      <w:proofErr w:type="gramEnd"/>
      <w:r w:rsidRPr="00A0573B">
        <w:rPr>
          <w:rFonts w:ascii="Times New Roman" w:eastAsia="標楷體" w:hAnsi="Times New Roman" w:hint="eastAsia"/>
          <w:color w:val="000000" w:themeColor="text1"/>
          <w:sz w:val="28"/>
        </w:rPr>
        <w:t>之私有土地</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為塑造傳統街區特有風貌經本市都市設計及土地使用開發許可審議委員會審議通過得為容積移轉之私有土地</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屬本計畫歷史街區範圍第（二）項規定，為兼顧歷史街區外亦具大稻</w:t>
      </w:r>
      <w:proofErr w:type="gramStart"/>
      <w:r w:rsidRPr="00A0573B">
        <w:rPr>
          <w:rFonts w:ascii="Times New Roman" w:eastAsia="標楷體" w:hAnsi="Times New Roman" w:hint="eastAsia"/>
          <w:color w:val="000000" w:themeColor="text1"/>
          <w:sz w:val="28"/>
        </w:rPr>
        <w:t>埕</w:t>
      </w:r>
      <w:proofErr w:type="gramEnd"/>
      <w:r w:rsidRPr="00A0573B">
        <w:rPr>
          <w:rFonts w:ascii="Times New Roman" w:eastAsia="標楷體" w:hAnsi="Times New Roman" w:hint="eastAsia"/>
          <w:color w:val="000000" w:themeColor="text1"/>
          <w:sz w:val="28"/>
        </w:rPr>
        <w:t>歷史發展脈絡</w:t>
      </w:r>
      <w:proofErr w:type="gramStart"/>
      <w:r w:rsidRPr="00A0573B">
        <w:rPr>
          <w:rFonts w:ascii="Times New Roman" w:eastAsia="標楷體" w:hAnsi="Times New Roman" w:hint="eastAsia"/>
          <w:color w:val="000000" w:themeColor="text1"/>
          <w:sz w:val="28"/>
        </w:rPr>
        <w:t>重要性之街區</w:t>
      </w:r>
      <w:proofErr w:type="gramEnd"/>
      <w:r w:rsidRPr="00A0573B">
        <w:rPr>
          <w:rFonts w:ascii="Times New Roman" w:eastAsia="標楷體" w:hAnsi="Times New Roman" w:hint="eastAsia"/>
          <w:color w:val="000000" w:themeColor="text1"/>
          <w:sz w:val="28"/>
        </w:rPr>
        <w:t>聚落及風貌，街廓基地編號</w:t>
      </w:r>
      <w:r w:rsidRPr="00A0573B">
        <w:rPr>
          <w:rFonts w:ascii="Times New Roman" w:eastAsia="標楷體" w:hAnsi="Times New Roman" w:hint="eastAsia"/>
          <w:color w:val="000000" w:themeColor="text1"/>
          <w:sz w:val="28"/>
        </w:rPr>
        <w:t>D9</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D10</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D12</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D13</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E8</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 xml:space="preserve">E9 </w:t>
      </w:r>
      <w:r w:rsidRPr="00A0573B">
        <w:rPr>
          <w:rFonts w:ascii="Times New Roman" w:eastAsia="標楷體" w:hAnsi="Times New Roman" w:hint="eastAsia"/>
          <w:color w:val="000000" w:themeColor="text1"/>
          <w:sz w:val="28"/>
        </w:rPr>
        <w:t>範圍內之歷史建築、歷史性建築物及依非歷史性建築物原貌重建者</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w:t>
      </w:r>
    </w:p>
    <w:p w:rsidR="00456A74" w:rsidRPr="00A0573B" w:rsidRDefault="00456A74" w:rsidP="00456A74">
      <w:pPr>
        <w:spacing w:beforeLines="50" w:before="180" w:afterLines="50" w:after="180" w:line="340" w:lineRule="exact"/>
        <w:ind w:firstLineChars="208" w:firstLine="582"/>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基地基準容積</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基地面積</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容積率</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為○○平方公尺；實際保存及新建之建築容積為○○平方公尺</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見</w:t>
      </w:r>
      <w:r w:rsidRPr="00A0573B">
        <w:rPr>
          <w:rFonts w:ascii="Times New Roman" w:eastAsia="標楷體" w:hAnsi="Times New Roman"/>
          <w:color w:val="000000" w:themeColor="text1"/>
          <w:sz w:val="28"/>
        </w:rPr>
        <w:t>第</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頁，</w:t>
      </w:r>
      <w:r w:rsidRPr="00A0573B">
        <w:rPr>
          <w:rFonts w:ascii="Times New Roman" w:eastAsia="標楷體" w:hAnsi="Times New Roman" w:hint="eastAsia"/>
          <w:color w:val="000000" w:themeColor="text1"/>
          <w:sz w:val="28"/>
        </w:rPr>
        <w:t>容積移轉申請計算表</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w:t>
      </w: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4.</w:t>
      </w:r>
      <w:r w:rsidRPr="00A0573B">
        <w:rPr>
          <w:rFonts w:ascii="Times New Roman" w:eastAsia="標楷體" w:hAnsi="Times New Roman" w:hint="eastAsia"/>
          <w:b/>
          <w:color w:val="000000" w:themeColor="text1"/>
          <w:sz w:val="28"/>
        </w:rPr>
        <w:t>所有權人資料說明</w:t>
      </w:r>
    </w:p>
    <w:p w:rsidR="00456A74" w:rsidRPr="00A0573B" w:rsidRDefault="00456A74" w:rsidP="00456A74">
      <w:pPr>
        <w:spacing w:beforeLines="50" w:before="180" w:afterLines="50" w:after="180" w:line="400" w:lineRule="exact"/>
        <w:ind w:firstLine="480"/>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送出基地現所有權人為○○○、○○○</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見第</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頁，</w:t>
      </w:r>
      <w:r w:rsidRPr="00A0573B">
        <w:rPr>
          <w:rFonts w:ascii="Times New Roman" w:eastAsia="標楷體" w:hAnsi="Times New Roman" w:hint="eastAsia"/>
          <w:color w:val="000000" w:themeColor="text1"/>
          <w:sz w:val="28"/>
        </w:rPr>
        <w:t>送出基地土地及建物所有權人及權利關係人清冊</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w:t>
      </w:r>
    </w:p>
    <w:tbl>
      <w:tblPr>
        <w:tblStyle w:val="afc"/>
        <w:tblW w:w="0" w:type="auto"/>
        <w:tblInd w:w="434" w:type="dxa"/>
        <w:tblLook w:val="04A0" w:firstRow="1" w:lastRow="0" w:firstColumn="1" w:lastColumn="0" w:noHBand="0" w:noVBand="1"/>
      </w:tblPr>
      <w:tblGrid>
        <w:gridCol w:w="8208"/>
        <w:gridCol w:w="1601"/>
      </w:tblGrid>
      <w:tr w:rsidR="00456A74" w:rsidRPr="00A0573B" w:rsidTr="00B87943">
        <w:trPr>
          <w:trHeight w:val="11050"/>
        </w:trPr>
        <w:tc>
          <w:tcPr>
            <w:tcW w:w="9809" w:type="dxa"/>
            <w:gridSpan w:val="2"/>
          </w:tcPr>
          <w:p w:rsidR="00456A74" w:rsidRPr="00A0573B" w:rsidRDefault="002C5FED" w:rsidP="00B87943">
            <w:pPr>
              <w:spacing w:afterLines="100" w:after="360" w:line="560" w:lineRule="exact"/>
              <w:rPr>
                <w:rFonts w:ascii="標楷體" w:eastAsia="標楷體" w:hAnsi="標楷體"/>
                <w:color w:val="000000" w:themeColor="text1"/>
                <w:sz w:val="28"/>
              </w:rPr>
            </w:pPr>
            <w:r w:rsidRPr="007E31A7">
              <w:rPr>
                <w:rFonts w:ascii="標楷體" w:eastAsia="標楷體" w:hAnsi="標楷體"/>
                <w:noProof/>
                <w:color w:val="000000" w:themeColor="text1"/>
                <w:sz w:val="28"/>
              </w:rPr>
              <w:drawing>
                <wp:anchor distT="0" distB="0" distL="114300" distR="114300" simplePos="0" relativeHeight="251722240" behindDoc="1" locked="0" layoutInCell="1" allowOverlap="1">
                  <wp:simplePos x="0" y="0"/>
                  <wp:positionH relativeFrom="column">
                    <wp:posOffset>-5715</wp:posOffset>
                  </wp:positionH>
                  <wp:positionV relativeFrom="paragraph">
                    <wp:posOffset>5080</wp:posOffset>
                  </wp:positionV>
                  <wp:extent cx="4860290" cy="7023735"/>
                  <wp:effectExtent l="0" t="0" r="0" b="5715"/>
                  <wp:wrapTight wrapText="bothSides">
                    <wp:wrapPolygon edited="0">
                      <wp:start x="0" y="0"/>
                      <wp:lineTo x="0" y="21559"/>
                      <wp:lineTo x="21504" y="21559"/>
                      <wp:lineTo x="21504" y="0"/>
                      <wp:lineTo x="0" y="0"/>
                    </wp:wrapPolygon>
                  </wp:wrapTight>
                  <wp:docPr id="370"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rotWithShape="1">
                          <a:blip r:embed="rId19">
                            <a:extLst>
                              <a:ext uri="{28A0092B-C50C-407E-A947-70E740481C1C}">
                                <a14:useLocalDpi xmlns:a14="http://schemas.microsoft.com/office/drawing/2010/main" val="0"/>
                              </a:ext>
                            </a:extLst>
                          </a:blip>
                          <a:srcRect l="29861" t="15927" r="43611" b="15926"/>
                          <a:stretch/>
                        </pic:blipFill>
                        <pic:spPr>
                          <a:xfrm>
                            <a:off x="0" y="0"/>
                            <a:ext cx="4860290" cy="7023735"/>
                          </a:xfrm>
                          <a:prstGeom prst="rect">
                            <a:avLst/>
                          </a:prstGeom>
                        </pic:spPr>
                      </pic:pic>
                    </a:graphicData>
                  </a:graphic>
                  <wp14:sizeRelH relativeFrom="page">
                    <wp14:pctWidth>0</wp14:pctWidth>
                  </wp14:sizeRelH>
                  <wp14:sizeRelV relativeFrom="page">
                    <wp14:pctHeight>0</wp14:pctHeight>
                  </wp14:sizeRelV>
                </wp:anchor>
              </w:drawing>
            </w:r>
          </w:p>
          <w:p w:rsidR="00456A74" w:rsidRPr="006D7762" w:rsidRDefault="00456A74" w:rsidP="007E31A7">
            <w:pPr>
              <w:pStyle w:val="Default"/>
              <w:spacing w:line="560" w:lineRule="exact"/>
              <w:jc w:val="both"/>
              <w:rPr>
                <w:rFonts w:ascii="Times New Roman" w:eastAsia="標楷體" w:hAnsi="Times New Roman"/>
                <w:color w:val="000000" w:themeColor="text1"/>
                <w:sz w:val="28"/>
                <w:szCs w:val="28"/>
              </w:rPr>
            </w:pPr>
            <w:proofErr w:type="gramStart"/>
            <w:r w:rsidRPr="006D7762">
              <w:rPr>
                <w:rFonts w:ascii="Times New Roman" w:eastAsia="標楷體" w:hAnsi="Times New Roman"/>
                <w:color w:val="000000" w:themeColor="text1"/>
                <w:sz w:val="28"/>
                <w:szCs w:val="28"/>
              </w:rPr>
              <w:t>（</w:t>
            </w:r>
            <w:proofErr w:type="gramEnd"/>
            <w:r w:rsidRPr="006D7762">
              <w:rPr>
                <w:rFonts w:ascii="Times New Roman" w:eastAsia="標楷體" w:hAnsi="Times New Roman"/>
                <w:color w:val="000000" w:themeColor="text1"/>
                <w:sz w:val="28"/>
                <w:szCs w:val="28"/>
              </w:rPr>
              <w:t>A4</w:t>
            </w:r>
            <w:r w:rsidRPr="006D7762">
              <w:rPr>
                <w:rFonts w:ascii="Times New Roman" w:eastAsia="標楷體" w:hAnsi="Times New Roman"/>
                <w:color w:val="000000" w:themeColor="text1"/>
                <w:sz w:val="28"/>
                <w:szCs w:val="28"/>
              </w:rPr>
              <w:t>直式，應以</w:t>
            </w:r>
            <w:r w:rsidRPr="006D7762">
              <w:rPr>
                <w:rFonts w:ascii="Times New Roman" w:eastAsia="標楷體" w:hAnsi="Times New Roman"/>
                <w:color w:val="000000" w:themeColor="text1"/>
                <w:sz w:val="28"/>
              </w:rPr>
              <w:t>修訂臺北市大同區大稻</w:t>
            </w:r>
            <w:proofErr w:type="gramStart"/>
            <w:r w:rsidRPr="006D7762">
              <w:rPr>
                <w:rFonts w:ascii="Times New Roman" w:eastAsia="標楷體" w:hAnsi="Times New Roman"/>
                <w:color w:val="000000" w:themeColor="text1"/>
                <w:sz w:val="28"/>
              </w:rPr>
              <w:t>埕</w:t>
            </w:r>
            <w:proofErr w:type="gramEnd"/>
            <w:r w:rsidRPr="006D7762">
              <w:rPr>
                <w:rFonts w:ascii="Times New Roman" w:eastAsia="標楷體" w:hAnsi="Times New Roman"/>
                <w:color w:val="000000" w:themeColor="text1"/>
                <w:sz w:val="28"/>
              </w:rPr>
              <w:t>歷史風貌特定專用區細部計畫案第</w:t>
            </w:r>
            <w:r w:rsidRPr="006D7762">
              <w:rPr>
                <w:rFonts w:ascii="Times New Roman" w:eastAsia="標楷體" w:hAnsi="Times New Roman"/>
                <w:color w:val="000000" w:themeColor="text1"/>
                <w:sz w:val="28"/>
              </w:rPr>
              <w:t>86</w:t>
            </w:r>
            <w:r w:rsidRPr="006D7762">
              <w:rPr>
                <w:rFonts w:ascii="Times New Roman" w:eastAsia="標楷體" w:hAnsi="Times New Roman"/>
                <w:color w:val="000000" w:themeColor="text1"/>
                <w:sz w:val="28"/>
              </w:rPr>
              <w:t>頁，附圖</w:t>
            </w:r>
            <w:r w:rsidRPr="006D7762">
              <w:rPr>
                <w:rFonts w:ascii="Times New Roman" w:eastAsia="標楷體" w:hAnsi="Times New Roman"/>
                <w:color w:val="000000" w:themeColor="text1"/>
                <w:sz w:val="28"/>
              </w:rPr>
              <w:t>1-1</w:t>
            </w:r>
            <w:r w:rsidRPr="006D7762">
              <w:rPr>
                <w:rFonts w:ascii="Times New Roman" w:eastAsia="標楷體" w:hAnsi="Times New Roman"/>
                <w:color w:val="000000" w:themeColor="text1"/>
                <w:sz w:val="28"/>
                <w:szCs w:val="28"/>
              </w:rPr>
              <w:t>之土地使用分區示意圖為底圖，標示本案送出基地範圍。）</w:t>
            </w:r>
          </w:p>
        </w:tc>
      </w:tr>
      <w:tr w:rsidR="00456A74" w:rsidRPr="00A0573B" w:rsidTr="00B87943">
        <w:trPr>
          <w:trHeight w:val="534"/>
        </w:trPr>
        <w:tc>
          <w:tcPr>
            <w:tcW w:w="8208" w:type="dxa"/>
            <w:vAlign w:val="center"/>
          </w:tcPr>
          <w:p w:rsidR="00456A74" w:rsidRPr="00A0573B" w:rsidRDefault="00456A74" w:rsidP="00B87943">
            <w:pPr>
              <w:spacing w:line="300" w:lineRule="exact"/>
              <w:jc w:val="center"/>
              <w:rPr>
                <w:rFonts w:ascii="標楷體" w:eastAsia="標楷體" w:hAnsi="標楷體"/>
                <w:b/>
                <w:color w:val="000000" w:themeColor="text1"/>
                <w:sz w:val="28"/>
              </w:rPr>
            </w:pPr>
            <w:r w:rsidRPr="00A0573B">
              <w:rPr>
                <w:rFonts w:ascii="標楷體" w:eastAsia="標楷體" w:hAnsi="標楷體" w:hint="eastAsia"/>
                <w:b/>
                <w:color w:val="000000" w:themeColor="text1"/>
                <w:sz w:val="28"/>
              </w:rPr>
              <w:t>圖例</w:t>
            </w:r>
          </w:p>
        </w:tc>
        <w:tc>
          <w:tcPr>
            <w:tcW w:w="1601" w:type="dxa"/>
            <w:vAlign w:val="center"/>
          </w:tcPr>
          <w:p w:rsidR="00456A74" w:rsidRPr="00A0573B" w:rsidRDefault="00456A74" w:rsidP="00B87943">
            <w:pPr>
              <w:spacing w:line="300" w:lineRule="exact"/>
              <w:jc w:val="center"/>
              <w:rPr>
                <w:rFonts w:ascii="標楷體" w:eastAsia="標楷體" w:hAnsi="標楷體"/>
                <w:b/>
                <w:color w:val="000000" w:themeColor="text1"/>
                <w:sz w:val="28"/>
              </w:rPr>
            </w:pPr>
            <w:r w:rsidRPr="00A0573B">
              <w:rPr>
                <w:rFonts w:ascii="標楷體" w:eastAsia="標楷體" w:hAnsi="標楷體" w:hint="eastAsia"/>
                <w:b/>
                <w:color w:val="000000" w:themeColor="text1"/>
                <w:sz w:val="28"/>
              </w:rPr>
              <w:t>指北</w:t>
            </w:r>
          </w:p>
        </w:tc>
      </w:tr>
      <w:tr w:rsidR="00456A74" w:rsidRPr="00A0573B" w:rsidTr="00B87943">
        <w:trPr>
          <w:trHeight w:val="869"/>
        </w:trPr>
        <w:tc>
          <w:tcPr>
            <w:tcW w:w="8208" w:type="dxa"/>
          </w:tcPr>
          <w:p w:rsidR="00456A74" w:rsidRPr="00A0573B" w:rsidRDefault="00456A74" w:rsidP="00B87943">
            <w:pPr>
              <w:spacing w:afterLines="100" w:after="360" w:line="560" w:lineRule="exact"/>
              <w:rPr>
                <w:rFonts w:ascii="標楷體" w:eastAsia="標楷體" w:hAnsi="標楷體"/>
                <w:color w:val="000000" w:themeColor="text1"/>
                <w:sz w:val="28"/>
              </w:rPr>
            </w:pPr>
            <w:r w:rsidRPr="00A0573B">
              <w:rPr>
                <w:rFonts w:ascii="標楷體" w:eastAsia="標楷體" w:hAnsi="標楷體" w:hint="eastAsia"/>
                <w:noProof/>
                <w:color w:val="000000" w:themeColor="text1"/>
                <w:sz w:val="28"/>
              </w:rPr>
              <mc:AlternateContent>
                <mc:Choice Requires="wps">
                  <w:drawing>
                    <wp:anchor distT="0" distB="0" distL="114300" distR="114300" simplePos="0" relativeHeight="251708928" behindDoc="0" locked="0" layoutInCell="1" allowOverlap="1" wp14:anchorId="47B09A65" wp14:editId="5D1FED55">
                      <wp:simplePos x="0" y="0"/>
                      <wp:positionH relativeFrom="column">
                        <wp:posOffset>466090</wp:posOffset>
                      </wp:positionH>
                      <wp:positionV relativeFrom="paragraph">
                        <wp:posOffset>24130</wp:posOffset>
                      </wp:positionV>
                      <wp:extent cx="1910080" cy="557530"/>
                      <wp:effectExtent l="0" t="0" r="0" b="0"/>
                      <wp:wrapNone/>
                      <wp:docPr id="2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557530"/>
                              </a:xfrm>
                              <a:prstGeom prst="rect">
                                <a:avLst/>
                              </a:prstGeom>
                              <a:noFill/>
                              <a:ln w="9525">
                                <a:noFill/>
                                <a:miter lim="800000"/>
                                <a:headEnd/>
                                <a:tailEnd/>
                              </a:ln>
                            </wps:spPr>
                            <wps:txbx>
                              <w:txbxContent>
                                <w:p w:rsidR="00B87943" w:rsidRDefault="00B87943" w:rsidP="00456A74">
                                  <w:r w:rsidRPr="00A0573B">
                                    <w:rPr>
                                      <w:rFonts w:ascii="標楷體" w:eastAsia="標楷體" w:hAnsi="標楷體" w:hint="eastAsia"/>
                                      <w:sz w:val="28"/>
                                    </w:rPr>
                                    <w:t>本案送出基地範圍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B09A65" id="_x0000_s1187" type="#_x0000_t202" style="position:absolute;margin-left:36.7pt;margin-top:1.9pt;width:150.4pt;height:43.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" filled="f" stroked="f">
                      <v:textbox style="mso-fit-shape-to-text:t">
                        <w:txbxContent>
                          <w:p w:rsidR="00B87943" w:rsidRDefault="00B87943" w:rsidP="00456A74">
                            <w:r w:rsidRPr="00A0573B">
                              <w:rPr>
                                <w:rFonts w:ascii="標楷體" w:eastAsia="標楷體" w:hAnsi="標楷體" w:hint="eastAsia"/>
                                <w:sz w:val="28"/>
                              </w:rPr>
                              <w:t>本案送出基地範圍</w:t>
                            </w:r>
                          </w:p>
                        </w:txbxContent>
                      </v:textbox>
                    </v:shape>
                  </w:pict>
                </mc:Fallback>
              </mc:AlternateContent>
            </w:r>
            <w:r w:rsidRPr="00A0573B">
              <w:rPr>
                <w:rFonts w:ascii="標楷體" w:eastAsia="標楷體" w:hAnsi="標楷體" w:hint="eastAsia"/>
                <w:color w:val="000000" w:themeColor="text1"/>
                <w:sz w:val="28"/>
              </w:rPr>
              <w:t xml:space="preserve">    </w:t>
            </w:r>
            <w:r w:rsidRPr="00A0573B">
              <w:rPr>
                <w:rFonts w:ascii="新細明體" w:hAnsi="新細明體" w:hint="eastAsia"/>
                <w:color w:val="000000" w:themeColor="text1"/>
                <w:sz w:val="28"/>
              </w:rPr>
              <w:t>★</w:t>
            </w:r>
            <w:r w:rsidRPr="00A0573B">
              <w:rPr>
                <w:rFonts w:ascii="標楷體" w:eastAsia="標楷體" w:hAnsi="標楷體" w:hint="eastAsia"/>
                <w:color w:val="000000" w:themeColor="text1"/>
                <w:sz w:val="28"/>
              </w:rPr>
              <w:t xml:space="preserve">             </w:t>
            </w:r>
          </w:p>
        </w:tc>
        <w:tc>
          <w:tcPr>
            <w:tcW w:w="1601" w:type="dxa"/>
          </w:tcPr>
          <w:p w:rsidR="00456A74" w:rsidRPr="00A0573B" w:rsidRDefault="00456A74" w:rsidP="00B87943">
            <w:pPr>
              <w:spacing w:before="240" w:line="560" w:lineRule="exact"/>
              <w:jc w:val="center"/>
              <w:rPr>
                <w:rFonts w:ascii="標楷體" w:eastAsia="標楷體" w:hAnsi="標楷體"/>
                <w:b/>
                <w:color w:val="000000" w:themeColor="text1"/>
                <w:sz w:val="28"/>
              </w:rPr>
            </w:pPr>
            <w:r w:rsidRPr="00A0573B">
              <w:rPr>
                <w:rFonts w:ascii="標楷體" w:eastAsia="標楷體" w:hAnsi="標楷體"/>
                <w:b/>
                <w:noProof/>
                <w:color w:val="000000" w:themeColor="text1"/>
                <w:sz w:val="28"/>
              </w:rPr>
              <w:drawing>
                <wp:anchor distT="0" distB="0" distL="114300" distR="114300" simplePos="0" relativeHeight="251706880" behindDoc="0" locked="0" layoutInCell="1" allowOverlap="1" wp14:anchorId="2CE0AB26" wp14:editId="42129F68">
                  <wp:simplePos x="0" y="0"/>
                  <wp:positionH relativeFrom="column">
                    <wp:posOffset>125558</wp:posOffset>
                  </wp:positionH>
                  <wp:positionV relativeFrom="paragraph">
                    <wp:posOffset>41861</wp:posOffset>
                  </wp:positionV>
                  <wp:extent cx="672329" cy="494962"/>
                  <wp:effectExtent l="0" t="0" r="0" b="635"/>
                  <wp:wrapNone/>
                  <wp:docPr id="360" name="圖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下載.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329" cy="494962"/>
                          </a:xfrm>
                          <a:prstGeom prst="rect">
                            <a:avLst/>
                          </a:prstGeom>
                        </pic:spPr>
                      </pic:pic>
                    </a:graphicData>
                  </a:graphic>
                  <wp14:sizeRelH relativeFrom="margin">
                    <wp14:pctWidth>0</wp14:pctWidth>
                  </wp14:sizeRelH>
                  <wp14:sizeRelV relativeFrom="margin">
                    <wp14:pctHeight>0</wp14:pctHeight>
                  </wp14:sizeRelV>
                </wp:anchor>
              </w:drawing>
            </w:r>
          </w:p>
        </w:tc>
      </w:tr>
    </w:tbl>
    <w:p w:rsidR="00456A74" w:rsidRPr="00A0573B" w:rsidRDefault="00456A74" w:rsidP="00456A74">
      <w:pPr>
        <w:spacing w:line="360" w:lineRule="auto"/>
        <w:jc w:val="center"/>
        <w:rPr>
          <w:rFonts w:ascii="標楷體" w:eastAsia="標楷體" w:hAnsi="標楷體"/>
          <w:color w:val="000000" w:themeColor="text1"/>
          <w:sz w:val="28"/>
        </w:rPr>
        <w:sectPr w:rsidR="00456A74" w:rsidRPr="00A0573B" w:rsidSect="008004A6">
          <w:footerReference w:type="default" r:id="rId20"/>
          <w:pgSz w:w="23811" w:h="16838" w:orient="landscape" w:code="8"/>
          <w:pgMar w:top="1800" w:right="1440" w:bottom="1800" w:left="1440" w:header="851" w:footer="992" w:gutter="0"/>
          <w:pgNumType w:start="1"/>
          <w:cols w:num="2" w:space="425"/>
          <w:docGrid w:type="lines" w:linePitch="360"/>
        </w:sectPr>
      </w:pPr>
      <w:r w:rsidRPr="00A0573B">
        <w:rPr>
          <w:rFonts w:ascii="標楷體" w:eastAsia="標楷體" w:hAnsi="標楷體" w:hint="eastAsia"/>
          <w:color w:val="000000" w:themeColor="text1"/>
          <w:sz w:val="28"/>
        </w:rPr>
        <w:t>圖3-1 送出基地位置圖</w:t>
      </w: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lastRenderedPageBreak/>
        <w:t>1</w:t>
      </w:r>
      <w:r w:rsidRPr="00A0573B">
        <w:rPr>
          <w:rFonts w:ascii="Times New Roman" w:eastAsia="標楷體" w:hAnsi="Times New Roman"/>
          <w:b/>
          <w:color w:val="000000" w:themeColor="text1"/>
          <w:sz w:val="28"/>
        </w:rPr>
        <w:t>-</w:t>
      </w:r>
      <w:r w:rsidRPr="00A0573B">
        <w:rPr>
          <w:rFonts w:ascii="Times New Roman" w:eastAsia="標楷體" w:hAnsi="Times New Roman" w:hint="eastAsia"/>
          <w:b/>
          <w:color w:val="000000" w:themeColor="text1"/>
          <w:sz w:val="28"/>
        </w:rPr>
        <w:t>2</w:t>
      </w:r>
      <w:r w:rsidRPr="00A0573B">
        <w:rPr>
          <w:rFonts w:ascii="Times New Roman" w:eastAsia="標楷體" w:hAnsi="Times New Roman" w:hint="eastAsia"/>
          <w:b/>
          <w:color w:val="000000" w:themeColor="text1"/>
          <w:sz w:val="28"/>
        </w:rPr>
        <w:t>工程進度綜合說明</w:t>
      </w:r>
    </w:p>
    <w:p w:rsidR="00456A74" w:rsidRPr="00A0573B" w:rsidRDefault="00456A74" w:rsidP="00456A74">
      <w:pPr>
        <w:spacing w:beforeLines="50" w:before="180" w:afterLines="50" w:after="180" w:line="400" w:lineRule="exact"/>
        <w:rPr>
          <w:rFonts w:ascii="標楷體" w:eastAsia="標楷體" w:hAnsi="標楷體"/>
          <w:color w:val="000000" w:themeColor="text1"/>
          <w:sz w:val="28"/>
        </w:rPr>
      </w:pPr>
      <w:r w:rsidRPr="00A0573B">
        <w:rPr>
          <w:rFonts w:ascii="標楷體" w:eastAsia="標楷體" w:hAnsi="標楷體" w:hint="eastAsia"/>
          <w:color w:val="000000" w:themeColor="text1"/>
          <w:sz w:val="28"/>
        </w:rPr>
        <w:t>表3-1 工程進度綜合說明</w:t>
      </w:r>
    </w:p>
    <w:tbl>
      <w:tblPr>
        <w:tblStyle w:val="afc"/>
        <w:tblW w:w="5000" w:type="pct"/>
        <w:tblLook w:val="04A0" w:firstRow="1" w:lastRow="0" w:firstColumn="1" w:lastColumn="0" w:noHBand="0" w:noVBand="1"/>
      </w:tblPr>
      <w:tblGrid>
        <w:gridCol w:w="5096"/>
        <w:gridCol w:w="3272"/>
        <w:gridCol w:w="3657"/>
        <w:gridCol w:w="7716"/>
        <w:gridCol w:w="1180"/>
      </w:tblGrid>
      <w:tr w:rsidR="00456A74" w:rsidRPr="00A0573B" w:rsidTr="00B87943">
        <w:tc>
          <w:tcPr>
            <w:tcW w:w="1218" w:type="pct"/>
            <w:tcBorders>
              <w:bottom w:val="double" w:sz="4" w:space="0" w:color="auto"/>
            </w:tcBorders>
            <w:shd w:val="clear" w:color="auto" w:fill="DDD9C3" w:themeFill="background2" w:themeFillShade="E6"/>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b/>
                <w:color w:val="000000" w:themeColor="text1"/>
                <w:sz w:val="28"/>
              </w:rPr>
              <w:t>項目</w:t>
            </w:r>
          </w:p>
        </w:tc>
        <w:tc>
          <w:tcPr>
            <w:tcW w:w="782" w:type="pct"/>
            <w:tcBorders>
              <w:bottom w:val="double" w:sz="4" w:space="0" w:color="auto"/>
            </w:tcBorders>
            <w:shd w:val="clear" w:color="auto" w:fill="DDD9C3" w:themeFill="background2" w:themeFillShade="E6"/>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b/>
                <w:color w:val="000000" w:themeColor="text1"/>
                <w:sz w:val="28"/>
              </w:rPr>
              <w:t>日期</w:t>
            </w:r>
          </w:p>
        </w:tc>
        <w:tc>
          <w:tcPr>
            <w:tcW w:w="874" w:type="pct"/>
            <w:tcBorders>
              <w:bottom w:val="double" w:sz="4" w:space="0" w:color="auto"/>
            </w:tcBorders>
            <w:shd w:val="clear" w:color="auto" w:fill="DDD9C3" w:themeFill="background2" w:themeFillShade="E6"/>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b/>
                <w:color w:val="000000" w:themeColor="text1"/>
                <w:sz w:val="28"/>
              </w:rPr>
              <w:t>函文</w:t>
            </w:r>
            <w:proofErr w:type="gramStart"/>
            <w:r w:rsidRPr="00A0573B">
              <w:rPr>
                <w:rFonts w:ascii="標楷體" w:eastAsia="標楷體" w:hAnsi="標楷體" w:hint="eastAsia"/>
                <w:b/>
                <w:color w:val="000000" w:themeColor="text1"/>
                <w:sz w:val="28"/>
              </w:rPr>
              <w:t>文</w:t>
            </w:r>
            <w:proofErr w:type="gramEnd"/>
            <w:r w:rsidRPr="00A0573B">
              <w:rPr>
                <w:rFonts w:ascii="標楷體" w:eastAsia="標楷體" w:hAnsi="標楷體" w:hint="eastAsia"/>
                <w:b/>
                <w:color w:val="000000" w:themeColor="text1"/>
                <w:sz w:val="28"/>
              </w:rPr>
              <w:t>號/執照字號</w:t>
            </w:r>
          </w:p>
        </w:tc>
        <w:tc>
          <w:tcPr>
            <w:tcW w:w="1844" w:type="pct"/>
            <w:tcBorders>
              <w:bottom w:val="double" w:sz="4" w:space="0" w:color="auto"/>
            </w:tcBorders>
            <w:shd w:val="clear" w:color="auto" w:fill="DDD9C3" w:themeFill="background2" w:themeFillShade="E6"/>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b/>
                <w:color w:val="000000" w:themeColor="text1"/>
                <w:sz w:val="28"/>
              </w:rPr>
              <w:t>進度說明</w:t>
            </w:r>
          </w:p>
        </w:tc>
        <w:tc>
          <w:tcPr>
            <w:tcW w:w="282" w:type="pct"/>
            <w:tcBorders>
              <w:bottom w:val="double" w:sz="4" w:space="0" w:color="auto"/>
            </w:tcBorders>
            <w:shd w:val="clear" w:color="auto" w:fill="DDD9C3" w:themeFill="background2" w:themeFillShade="E6"/>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b/>
                <w:color w:val="000000" w:themeColor="text1"/>
                <w:sz w:val="28"/>
              </w:rPr>
              <w:t>頁碼</w:t>
            </w:r>
          </w:p>
        </w:tc>
      </w:tr>
      <w:tr w:rsidR="00456A74" w:rsidRPr="00A0573B" w:rsidTr="00B87943">
        <w:tc>
          <w:tcPr>
            <w:tcW w:w="1218" w:type="pct"/>
            <w:tcBorders>
              <w:top w:val="double" w:sz="4" w:space="0" w:color="auto"/>
            </w:tcBorders>
            <w:vAlign w:val="center"/>
          </w:tcPr>
          <w:p w:rsidR="00456A74" w:rsidRPr="00A0573B" w:rsidRDefault="00456A74" w:rsidP="00B87943">
            <w:pPr>
              <w:spacing w:line="360" w:lineRule="auto"/>
              <w:jc w:val="both"/>
              <w:rPr>
                <w:rFonts w:ascii="標楷體" w:eastAsia="標楷體" w:hAnsi="標楷體"/>
                <w:color w:val="000000" w:themeColor="text1"/>
                <w:sz w:val="28"/>
              </w:rPr>
            </w:pPr>
            <w:r w:rsidRPr="00A0573B">
              <w:rPr>
                <w:rFonts w:ascii="標楷體" w:eastAsia="標楷體" w:hAnsi="標楷體" w:hint="eastAsia"/>
                <w:color w:val="000000" w:themeColor="text1"/>
                <w:sz w:val="28"/>
              </w:rPr>
              <w:t>基地取得建造執照</w:t>
            </w:r>
          </w:p>
        </w:tc>
        <w:tc>
          <w:tcPr>
            <w:tcW w:w="782" w:type="pct"/>
            <w:tcBorders>
              <w:top w:val="double" w:sz="4" w:space="0" w:color="auto"/>
            </w:tcBorders>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○○年○○月○○日</w:t>
            </w:r>
          </w:p>
        </w:tc>
        <w:tc>
          <w:tcPr>
            <w:tcW w:w="874" w:type="pct"/>
            <w:tcBorders>
              <w:top w:val="double" w:sz="4" w:space="0" w:color="auto"/>
            </w:tcBorders>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○○建字第○○號</w:t>
            </w:r>
          </w:p>
        </w:tc>
        <w:tc>
          <w:tcPr>
            <w:tcW w:w="1844" w:type="pct"/>
            <w:tcBorders>
              <w:top w:val="double" w:sz="4" w:space="0" w:color="auto"/>
            </w:tcBorders>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w:t>
            </w:r>
          </w:p>
        </w:tc>
        <w:tc>
          <w:tcPr>
            <w:tcW w:w="282" w:type="pct"/>
            <w:tcBorders>
              <w:top w:val="double" w:sz="4" w:space="0" w:color="auto"/>
            </w:tcBorders>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w:t>
            </w:r>
          </w:p>
        </w:tc>
      </w:tr>
      <w:tr w:rsidR="00456A74" w:rsidRPr="00A0573B" w:rsidTr="00B87943">
        <w:tc>
          <w:tcPr>
            <w:tcW w:w="1218" w:type="pct"/>
            <w:vAlign w:val="center"/>
          </w:tcPr>
          <w:p w:rsidR="00456A74" w:rsidRPr="00A0573B" w:rsidRDefault="00456A74" w:rsidP="00B87943">
            <w:pPr>
              <w:spacing w:line="400" w:lineRule="exact"/>
              <w:jc w:val="both"/>
              <w:rPr>
                <w:rFonts w:ascii="標楷體" w:eastAsia="標楷體" w:hAnsi="標楷體"/>
                <w:color w:val="000000" w:themeColor="text1"/>
                <w:sz w:val="28"/>
              </w:rPr>
            </w:pPr>
            <w:r w:rsidRPr="00A0573B">
              <w:rPr>
                <w:rFonts w:ascii="標楷體" w:eastAsia="標楷體" w:hAnsi="標楷體" w:hint="eastAsia"/>
                <w:color w:val="000000" w:themeColor="text1"/>
                <w:sz w:val="28"/>
              </w:rPr>
              <w:t>基地申報開工備查</w:t>
            </w:r>
          </w:p>
        </w:tc>
        <w:tc>
          <w:tcPr>
            <w:tcW w:w="782"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○○年○○月○○日</w:t>
            </w:r>
          </w:p>
        </w:tc>
        <w:tc>
          <w:tcPr>
            <w:tcW w:w="874" w:type="pct"/>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○○字第○○○○○○號函</w:t>
            </w:r>
          </w:p>
        </w:tc>
        <w:tc>
          <w:tcPr>
            <w:tcW w:w="1844"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w:t>
            </w:r>
          </w:p>
        </w:tc>
        <w:tc>
          <w:tcPr>
            <w:tcW w:w="282"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w:t>
            </w:r>
          </w:p>
        </w:tc>
      </w:tr>
      <w:tr w:rsidR="00456A74" w:rsidRPr="00A0573B" w:rsidTr="00B87943">
        <w:tc>
          <w:tcPr>
            <w:tcW w:w="1218" w:type="pct"/>
            <w:vAlign w:val="center"/>
          </w:tcPr>
          <w:p w:rsidR="00456A74" w:rsidRPr="00A0573B" w:rsidRDefault="00456A74" w:rsidP="00B87943">
            <w:pPr>
              <w:spacing w:line="400" w:lineRule="exact"/>
              <w:jc w:val="both"/>
              <w:rPr>
                <w:rFonts w:ascii="標楷體" w:eastAsia="標楷體" w:hAnsi="標楷體"/>
                <w:color w:val="000000" w:themeColor="text1"/>
                <w:sz w:val="28"/>
              </w:rPr>
            </w:pPr>
            <w:r w:rsidRPr="00A0573B">
              <w:rPr>
                <w:rFonts w:ascii="標楷體" w:eastAsia="標楷體" w:hAnsi="標楷體" w:hint="eastAsia"/>
                <w:color w:val="000000" w:themeColor="text1"/>
                <w:sz w:val="28"/>
              </w:rPr>
              <w:t>基地取得使用執照</w:t>
            </w:r>
          </w:p>
        </w:tc>
        <w:tc>
          <w:tcPr>
            <w:tcW w:w="782"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○○年○○月○○日</w:t>
            </w:r>
          </w:p>
        </w:tc>
        <w:tc>
          <w:tcPr>
            <w:tcW w:w="874" w:type="pct"/>
          </w:tcPr>
          <w:p w:rsidR="00456A74" w:rsidRPr="00A0573B" w:rsidRDefault="00456A74" w:rsidP="00B87943">
            <w:pPr>
              <w:spacing w:line="360" w:lineRule="auto"/>
              <w:jc w:val="center"/>
              <w:rPr>
                <w:rFonts w:ascii="標楷體" w:eastAsia="標楷體" w:hAnsi="標楷體"/>
                <w:color w:val="000000" w:themeColor="text1"/>
                <w:sz w:val="28"/>
              </w:rPr>
            </w:pPr>
            <w:proofErr w:type="gramStart"/>
            <w:r w:rsidRPr="00A0573B">
              <w:rPr>
                <w:rFonts w:ascii="標楷體" w:eastAsia="標楷體" w:hAnsi="標楷體" w:hint="eastAsia"/>
                <w:color w:val="000000" w:themeColor="text1"/>
                <w:sz w:val="28"/>
              </w:rPr>
              <w:t>○○使字第○</w:t>
            </w:r>
            <w:proofErr w:type="gramEnd"/>
            <w:r w:rsidRPr="00A0573B">
              <w:rPr>
                <w:rFonts w:ascii="標楷體" w:eastAsia="標楷體" w:hAnsi="標楷體" w:hint="eastAsia"/>
                <w:color w:val="000000" w:themeColor="text1"/>
                <w:sz w:val="28"/>
              </w:rPr>
              <w:t>○號</w:t>
            </w:r>
          </w:p>
        </w:tc>
        <w:tc>
          <w:tcPr>
            <w:tcW w:w="1844" w:type="pct"/>
            <w:vAlign w:val="center"/>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b/>
                <w:color w:val="000000" w:themeColor="text1"/>
                <w:sz w:val="28"/>
              </w:rPr>
              <w:t>-</w:t>
            </w:r>
          </w:p>
        </w:tc>
        <w:tc>
          <w:tcPr>
            <w:tcW w:w="282"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w:t>
            </w:r>
          </w:p>
        </w:tc>
      </w:tr>
      <w:tr w:rsidR="00456A74" w:rsidRPr="00A0573B" w:rsidTr="00B87943">
        <w:tc>
          <w:tcPr>
            <w:tcW w:w="1218" w:type="pct"/>
            <w:vAlign w:val="center"/>
          </w:tcPr>
          <w:p w:rsidR="00456A74" w:rsidRPr="00A0573B" w:rsidRDefault="00456A74" w:rsidP="00B87943">
            <w:pPr>
              <w:spacing w:line="400" w:lineRule="exact"/>
              <w:jc w:val="both"/>
              <w:rPr>
                <w:rFonts w:ascii="標楷體" w:eastAsia="標楷體" w:hAnsi="標楷體"/>
                <w:b/>
                <w:color w:val="000000" w:themeColor="text1"/>
                <w:sz w:val="28"/>
              </w:rPr>
            </w:pPr>
            <w:r w:rsidRPr="00A0573B">
              <w:rPr>
                <w:rFonts w:ascii="標楷體" w:eastAsia="標楷體" w:hAnsi="標楷體" w:hint="eastAsia"/>
                <w:color w:val="000000" w:themeColor="text1"/>
                <w:sz w:val="28"/>
              </w:rPr>
              <w:t>基地建築維護事業計畫或新建工程計畫經本市都市設計及土地使用開發許可審議委員會審議通過並經本府核定</w:t>
            </w:r>
          </w:p>
        </w:tc>
        <w:tc>
          <w:tcPr>
            <w:tcW w:w="782" w:type="pct"/>
            <w:vAlign w:val="center"/>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○○年○○月○○日</w:t>
            </w:r>
          </w:p>
        </w:tc>
        <w:tc>
          <w:tcPr>
            <w:tcW w:w="874" w:type="pct"/>
            <w:vAlign w:val="center"/>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○○字第○○○○○○號函</w:t>
            </w:r>
          </w:p>
        </w:tc>
        <w:tc>
          <w:tcPr>
            <w:tcW w:w="1844" w:type="pct"/>
            <w:vAlign w:val="center"/>
          </w:tcPr>
          <w:p w:rsidR="00456A74" w:rsidRPr="00A0573B" w:rsidRDefault="00456A74" w:rsidP="00B87943">
            <w:pPr>
              <w:spacing w:line="400" w:lineRule="exact"/>
              <w:jc w:val="both"/>
              <w:rPr>
                <w:rFonts w:ascii="標楷體" w:eastAsia="標楷體" w:hAnsi="標楷體"/>
                <w:color w:val="000000" w:themeColor="text1"/>
                <w:sz w:val="28"/>
              </w:rPr>
            </w:pPr>
            <w:r w:rsidRPr="00A0573B">
              <w:rPr>
                <w:rFonts w:ascii="標楷體" w:eastAsia="標楷體" w:hAnsi="標楷體" w:hint="eastAsia"/>
                <w:color w:val="000000" w:themeColor="text1"/>
                <w:sz w:val="28"/>
              </w:rPr>
              <w:t>本基地建築維護事業計畫或新建工程計畫，業經本市都市設計及土地使用開發許可審議委員會審議通過並經本府核定</w:t>
            </w:r>
          </w:p>
        </w:tc>
        <w:tc>
          <w:tcPr>
            <w:tcW w:w="282" w:type="pct"/>
            <w:vAlign w:val="center"/>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w:t>
            </w:r>
          </w:p>
        </w:tc>
      </w:tr>
      <w:tr w:rsidR="00456A74" w:rsidRPr="00A0573B" w:rsidTr="00B87943">
        <w:tc>
          <w:tcPr>
            <w:tcW w:w="1218" w:type="pct"/>
          </w:tcPr>
          <w:p w:rsidR="00456A74" w:rsidRPr="00A0573B" w:rsidRDefault="00456A74" w:rsidP="00B87943">
            <w:pPr>
              <w:spacing w:line="400" w:lineRule="exact"/>
              <w:jc w:val="both"/>
              <w:rPr>
                <w:rFonts w:ascii="標楷體" w:eastAsia="標楷體" w:hAnsi="標楷體"/>
                <w:b/>
                <w:color w:val="000000" w:themeColor="text1"/>
                <w:sz w:val="28"/>
              </w:rPr>
            </w:pPr>
            <w:r w:rsidRPr="00A0573B">
              <w:rPr>
                <w:rFonts w:ascii="標楷體" w:eastAsia="標楷體" w:hAnsi="標楷體" w:hint="eastAsia"/>
                <w:color w:val="000000" w:themeColor="text1"/>
                <w:sz w:val="28"/>
              </w:rPr>
              <w:t>基地都市設計審議第○次變更設計(各次變更設計</w:t>
            </w:r>
            <w:proofErr w:type="gramStart"/>
            <w:r w:rsidRPr="00A0573B">
              <w:rPr>
                <w:rFonts w:ascii="標楷體" w:eastAsia="標楷體" w:hAnsi="標楷體" w:hint="eastAsia"/>
                <w:color w:val="000000" w:themeColor="text1"/>
                <w:sz w:val="28"/>
              </w:rPr>
              <w:t>皆需詳列</w:t>
            </w:r>
            <w:proofErr w:type="gramEnd"/>
            <w:r w:rsidRPr="00A0573B">
              <w:rPr>
                <w:rFonts w:ascii="標楷體" w:eastAsia="標楷體" w:hAnsi="標楷體" w:hint="eastAsia"/>
                <w:color w:val="000000" w:themeColor="text1"/>
                <w:sz w:val="28"/>
              </w:rPr>
              <w:t>)</w:t>
            </w:r>
          </w:p>
        </w:tc>
        <w:tc>
          <w:tcPr>
            <w:tcW w:w="782" w:type="pct"/>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○○年○○月○○日</w:t>
            </w:r>
          </w:p>
        </w:tc>
        <w:tc>
          <w:tcPr>
            <w:tcW w:w="874" w:type="pct"/>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○○字第○○○○○○號函</w:t>
            </w:r>
          </w:p>
        </w:tc>
        <w:tc>
          <w:tcPr>
            <w:tcW w:w="1844" w:type="pct"/>
            <w:vAlign w:val="center"/>
          </w:tcPr>
          <w:p w:rsidR="00456A74" w:rsidRPr="00A0573B" w:rsidRDefault="00456A74" w:rsidP="00B87943">
            <w:pPr>
              <w:spacing w:line="400" w:lineRule="exact"/>
              <w:jc w:val="both"/>
              <w:rPr>
                <w:rFonts w:ascii="標楷體" w:eastAsia="標楷體" w:hAnsi="標楷體"/>
                <w:color w:val="000000" w:themeColor="text1"/>
                <w:sz w:val="28"/>
              </w:rPr>
            </w:pPr>
            <w:r w:rsidRPr="00A0573B">
              <w:rPr>
                <w:rFonts w:ascii="標楷體" w:eastAsia="標楷體" w:hAnsi="標楷體" w:hint="eastAsia"/>
                <w:color w:val="000000" w:themeColor="text1"/>
                <w:sz w:val="28"/>
              </w:rPr>
              <w:t>若有涉及容積、基地面積等相關資訊變更，請說明。</w:t>
            </w:r>
          </w:p>
        </w:tc>
        <w:tc>
          <w:tcPr>
            <w:tcW w:w="282" w:type="pct"/>
          </w:tcPr>
          <w:p w:rsidR="00456A74" w:rsidRPr="00A0573B" w:rsidRDefault="00456A74" w:rsidP="00B87943">
            <w:pPr>
              <w:spacing w:line="360" w:lineRule="auto"/>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w:t>
            </w:r>
          </w:p>
        </w:tc>
      </w:tr>
      <w:tr w:rsidR="00456A74" w:rsidRPr="00A0573B" w:rsidTr="00B87943">
        <w:tc>
          <w:tcPr>
            <w:tcW w:w="1218" w:type="pct"/>
            <w:vAlign w:val="center"/>
          </w:tcPr>
          <w:p w:rsidR="00456A74" w:rsidRPr="00A0573B" w:rsidRDefault="00456A74" w:rsidP="00B87943">
            <w:pPr>
              <w:spacing w:line="400" w:lineRule="exact"/>
              <w:jc w:val="both"/>
              <w:rPr>
                <w:rFonts w:ascii="標楷體" w:eastAsia="標楷體" w:hAnsi="標楷體"/>
                <w:color w:val="000000" w:themeColor="text1"/>
                <w:sz w:val="28"/>
              </w:rPr>
            </w:pPr>
            <w:r w:rsidRPr="00A0573B">
              <w:rPr>
                <w:rFonts w:ascii="標楷體" w:eastAsia="標楷體" w:hAnsi="標楷體" w:hint="eastAsia"/>
                <w:color w:val="000000" w:themeColor="text1"/>
                <w:sz w:val="28"/>
              </w:rPr>
              <w:t>基地都市設計第○階段勘驗</w:t>
            </w:r>
          </w:p>
          <w:p w:rsidR="00456A74" w:rsidRPr="00A0573B" w:rsidRDefault="00456A74" w:rsidP="00B87943">
            <w:pPr>
              <w:spacing w:line="400" w:lineRule="exact"/>
              <w:jc w:val="both"/>
              <w:rPr>
                <w:rFonts w:ascii="標楷體" w:eastAsia="標楷體" w:hAnsi="標楷體"/>
                <w:color w:val="000000" w:themeColor="text1"/>
                <w:sz w:val="28"/>
              </w:rPr>
            </w:pPr>
            <w:r w:rsidRPr="00A0573B">
              <w:rPr>
                <w:rFonts w:ascii="標楷體" w:eastAsia="標楷體" w:hAnsi="標楷體" w:hint="eastAsia"/>
                <w:color w:val="000000" w:themeColor="text1"/>
                <w:sz w:val="28"/>
              </w:rPr>
              <w:t>(各階段勘驗</w:t>
            </w:r>
            <w:proofErr w:type="gramStart"/>
            <w:r w:rsidRPr="00A0573B">
              <w:rPr>
                <w:rFonts w:ascii="標楷體" w:eastAsia="標楷體" w:hAnsi="標楷體" w:hint="eastAsia"/>
                <w:color w:val="000000" w:themeColor="text1"/>
                <w:sz w:val="28"/>
              </w:rPr>
              <w:t>皆需詳列</w:t>
            </w:r>
            <w:proofErr w:type="gramEnd"/>
            <w:r w:rsidRPr="00A0573B">
              <w:rPr>
                <w:rFonts w:ascii="標楷體" w:eastAsia="標楷體" w:hAnsi="標楷體" w:hint="eastAsia"/>
                <w:color w:val="000000" w:themeColor="text1"/>
                <w:sz w:val="28"/>
              </w:rPr>
              <w:t>)</w:t>
            </w:r>
          </w:p>
        </w:tc>
        <w:tc>
          <w:tcPr>
            <w:tcW w:w="782"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○○年○○月○○日</w:t>
            </w:r>
          </w:p>
        </w:tc>
        <w:tc>
          <w:tcPr>
            <w:tcW w:w="874"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○○字第○○○○○○號函</w:t>
            </w:r>
          </w:p>
        </w:tc>
        <w:tc>
          <w:tcPr>
            <w:tcW w:w="1844" w:type="pct"/>
            <w:vAlign w:val="center"/>
          </w:tcPr>
          <w:p w:rsidR="00456A74" w:rsidRPr="00A0573B" w:rsidRDefault="00456A74" w:rsidP="00B87943">
            <w:pPr>
              <w:spacing w:line="400" w:lineRule="exact"/>
              <w:jc w:val="both"/>
              <w:rPr>
                <w:rFonts w:ascii="標楷體" w:eastAsia="標楷體" w:hAnsi="標楷體"/>
                <w:color w:val="000000" w:themeColor="text1"/>
                <w:sz w:val="28"/>
              </w:rPr>
            </w:pPr>
            <w:r w:rsidRPr="00A0573B">
              <w:rPr>
                <w:rFonts w:ascii="標楷體" w:eastAsia="標楷體" w:hAnsi="標楷體" w:hint="eastAsia"/>
                <w:color w:val="000000" w:themeColor="text1"/>
                <w:sz w:val="28"/>
              </w:rPr>
              <w:t>本基地都市設計第○階段勘驗，業經本市都市發展局同意通過。</w:t>
            </w:r>
          </w:p>
        </w:tc>
        <w:tc>
          <w:tcPr>
            <w:tcW w:w="282"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w:t>
            </w:r>
          </w:p>
        </w:tc>
      </w:tr>
      <w:tr w:rsidR="00456A74" w:rsidRPr="00A0573B" w:rsidTr="00B87943">
        <w:tc>
          <w:tcPr>
            <w:tcW w:w="1218" w:type="pct"/>
            <w:vAlign w:val="center"/>
          </w:tcPr>
          <w:p w:rsidR="00456A74" w:rsidRPr="00A0573B" w:rsidRDefault="00456A74" w:rsidP="00B87943">
            <w:pPr>
              <w:spacing w:line="400" w:lineRule="exact"/>
              <w:rPr>
                <w:rFonts w:ascii="標楷體" w:eastAsia="標楷體" w:hAnsi="標楷體"/>
                <w:color w:val="000000" w:themeColor="text1"/>
                <w:sz w:val="28"/>
              </w:rPr>
            </w:pPr>
            <w:r w:rsidRPr="00A0573B">
              <w:rPr>
                <w:rFonts w:ascii="標楷體" w:eastAsia="標楷體" w:hAnsi="標楷體" w:hint="eastAsia"/>
                <w:color w:val="000000" w:themeColor="text1"/>
                <w:sz w:val="28"/>
              </w:rPr>
              <w:t>基地都市設計審議修復成果報告書核備</w:t>
            </w:r>
          </w:p>
        </w:tc>
        <w:tc>
          <w:tcPr>
            <w:tcW w:w="782"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○○年○○月○○日</w:t>
            </w:r>
          </w:p>
        </w:tc>
        <w:tc>
          <w:tcPr>
            <w:tcW w:w="874"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○○字第○○○○○○號函</w:t>
            </w:r>
          </w:p>
        </w:tc>
        <w:tc>
          <w:tcPr>
            <w:tcW w:w="1844" w:type="pct"/>
            <w:vAlign w:val="center"/>
          </w:tcPr>
          <w:p w:rsidR="00456A74" w:rsidRPr="00A0573B" w:rsidRDefault="00456A74" w:rsidP="00B87943">
            <w:pPr>
              <w:spacing w:line="400" w:lineRule="exact"/>
              <w:jc w:val="both"/>
              <w:rPr>
                <w:rFonts w:ascii="標楷體" w:eastAsia="標楷體" w:hAnsi="標楷體"/>
                <w:color w:val="000000" w:themeColor="text1"/>
                <w:sz w:val="28"/>
              </w:rPr>
            </w:pPr>
            <w:r w:rsidRPr="00A0573B">
              <w:rPr>
                <w:rFonts w:ascii="標楷體" w:eastAsia="標楷體" w:hAnsi="標楷體" w:hint="eastAsia"/>
                <w:color w:val="000000" w:themeColor="text1"/>
                <w:sz w:val="28"/>
              </w:rPr>
              <w:t>若有涉及容積、基地面積等相關資訊變更，請說明。</w:t>
            </w:r>
          </w:p>
        </w:tc>
        <w:tc>
          <w:tcPr>
            <w:tcW w:w="282" w:type="pct"/>
          </w:tcPr>
          <w:p w:rsidR="00456A74" w:rsidRPr="00A0573B" w:rsidRDefault="00456A74" w:rsidP="00B87943">
            <w:pPr>
              <w:spacing w:line="360" w:lineRule="auto"/>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w:t>
            </w:r>
          </w:p>
        </w:tc>
      </w:tr>
    </w:tbl>
    <w:p w:rsidR="00456A74" w:rsidRPr="00A0573B" w:rsidRDefault="00456A74" w:rsidP="00456A74">
      <w:pPr>
        <w:spacing w:line="400" w:lineRule="exact"/>
        <w:rPr>
          <w:rFonts w:ascii="Times New Roman" w:eastAsia="標楷體" w:hAnsi="Times New Roman"/>
          <w:color w:val="000000" w:themeColor="text1"/>
          <w:sz w:val="28"/>
          <w:szCs w:val="28"/>
        </w:rPr>
      </w:pPr>
      <w:proofErr w:type="gramStart"/>
      <w:r w:rsidRPr="00A0573B">
        <w:rPr>
          <w:rFonts w:ascii="Times New Roman" w:eastAsia="標楷體" w:hAnsi="Times New Roman" w:hint="eastAsia"/>
          <w:color w:val="000000" w:themeColor="text1"/>
          <w:sz w:val="28"/>
          <w:szCs w:val="28"/>
        </w:rPr>
        <w:t>註</w:t>
      </w:r>
      <w:proofErr w:type="gramEnd"/>
      <w:r w:rsidRPr="00A0573B">
        <w:rPr>
          <w:rFonts w:ascii="Times New Roman" w:eastAsia="標楷體" w:hAnsi="Times New Roman" w:hint="eastAsia"/>
          <w:color w:val="000000" w:themeColor="text1"/>
          <w:sz w:val="28"/>
          <w:szCs w:val="28"/>
        </w:rPr>
        <w:t>：</w:t>
      </w:r>
    </w:p>
    <w:p w:rsidR="00456A74" w:rsidRPr="00A0573B" w:rsidRDefault="00456A74" w:rsidP="00456A74">
      <w:pPr>
        <w:pStyle w:val="aff7"/>
        <w:numPr>
          <w:ilvl w:val="0"/>
          <w:numId w:val="35"/>
        </w:numPr>
        <w:spacing w:line="400" w:lineRule="exact"/>
        <w:ind w:leftChars="0"/>
        <w:rPr>
          <w:rFonts w:ascii="Times New Roman" w:eastAsia="標楷體" w:hAnsi="Times New Roman"/>
          <w:color w:val="000000" w:themeColor="text1"/>
          <w:szCs w:val="28"/>
        </w:rPr>
      </w:pPr>
      <w:proofErr w:type="gramStart"/>
      <w:r w:rsidRPr="00A0573B">
        <w:rPr>
          <w:rFonts w:ascii="Times New Roman" w:eastAsia="標楷體" w:hAnsi="Times New Roman" w:hint="eastAsia"/>
          <w:color w:val="000000" w:themeColor="text1"/>
          <w:szCs w:val="28"/>
        </w:rPr>
        <w:t>本表請依</w:t>
      </w:r>
      <w:proofErr w:type="gramEnd"/>
      <w:r w:rsidRPr="00A0573B">
        <w:rPr>
          <w:rFonts w:ascii="Times New Roman" w:eastAsia="標楷體" w:hAnsi="Times New Roman" w:hint="eastAsia"/>
          <w:color w:val="000000" w:themeColor="text1"/>
          <w:szCs w:val="28"/>
        </w:rPr>
        <w:t>個案實際工程進度填列。</w:t>
      </w:r>
    </w:p>
    <w:p w:rsidR="00456A74" w:rsidRPr="00A0573B" w:rsidRDefault="00456A74" w:rsidP="00456A74">
      <w:pPr>
        <w:pStyle w:val="aff7"/>
        <w:numPr>
          <w:ilvl w:val="0"/>
          <w:numId w:val="35"/>
        </w:numPr>
        <w:spacing w:line="400" w:lineRule="exact"/>
        <w:ind w:leftChars="0"/>
        <w:rPr>
          <w:rFonts w:ascii="Times New Roman" w:eastAsia="標楷體" w:hAnsi="Times New Roman"/>
          <w:color w:val="000000" w:themeColor="text1"/>
          <w:szCs w:val="28"/>
        </w:rPr>
      </w:pPr>
      <w:r w:rsidRPr="00A0573B">
        <w:rPr>
          <w:rFonts w:ascii="Times New Roman" w:eastAsia="標楷體" w:hAnsi="Times New Roman" w:hint="eastAsia"/>
          <w:color w:val="000000" w:themeColor="text1"/>
          <w:szCs w:val="28"/>
        </w:rPr>
        <w:t>依</w:t>
      </w:r>
      <w:r w:rsidRPr="00A0573B">
        <w:rPr>
          <w:rFonts w:ascii="Times New Roman" w:eastAsia="標楷體" w:hAnsi="Times New Roman" w:hint="eastAsia"/>
          <w:color w:val="000000" w:themeColor="text1"/>
        </w:rPr>
        <w:t>「修訂臺北市大同區大稻</w:t>
      </w:r>
      <w:proofErr w:type="gramStart"/>
      <w:r w:rsidRPr="00A0573B">
        <w:rPr>
          <w:rFonts w:ascii="Times New Roman" w:eastAsia="標楷體" w:hAnsi="Times New Roman" w:hint="eastAsia"/>
          <w:color w:val="000000" w:themeColor="text1"/>
        </w:rPr>
        <w:t>埕</w:t>
      </w:r>
      <w:proofErr w:type="gramEnd"/>
      <w:r w:rsidRPr="00A0573B">
        <w:rPr>
          <w:rFonts w:ascii="Times New Roman" w:eastAsia="標楷體" w:hAnsi="Times New Roman" w:hint="eastAsia"/>
          <w:color w:val="000000" w:themeColor="text1"/>
        </w:rPr>
        <w:t>歷史風貌特定專用區細部計畫案」容積移轉相關規定</w:t>
      </w:r>
      <w:r w:rsidRPr="00A0573B">
        <w:rPr>
          <w:rFonts w:ascii="Times New Roman" w:eastAsia="標楷體" w:hAnsi="Times New Roman"/>
          <w:color w:val="000000" w:themeColor="text1"/>
        </w:rPr>
        <w:t>第</w:t>
      </w:r>
      <w:r w:rsidRPr="00A0573B">
        <w:rPr>
          <w:rFonts w:ascii="Times New Roman" w:eastAsia="標楷體" w:hAnsi="Times New Roman" w:hint="eastAsia"/>
          <w:color w:val="000000" w:themeColor="text1"/>
        </w:rPr>
        <w:t>2</w:t>
      </w:r>
      <w:r w:rsidRPr="00A0573B">
        <w:rPr>
          <w:rFonts w:ascii="Times New Roman" w:eastAsia="標楷體" w:hAnsi="Times New Roman" w:hint="eastAsia"/>
          <w:color w:val="000000" w:themeColor="text1"/>
        </w:rPr>
        <w:t>項規定：</w:t>
      </w:r>
      <w:r w:rsidRPr="00A0573B">
        <w:rPr>
          <w:rFonts w:ascii="Times New Roman" w:eastAsia="標楷體" w:hAnsi="Times New Roman" w:hint="eastAsia"/>
          <w:color w:val="000000" w:themeColor="text1"/>
          <w:szCs w:val="28"/>
        </w:rPr>
        <w:t>送出基地所有權人應提出建築維護事業計畫或新建工程計畫，經本市都市設計及土地使用開發許可審議委員會審議通過，並經本府核定，完成取得建造執照、申報開工，將土地、建物及工程款等交付信託，</w:t>
      </w:r>
      <w:proofErr w:type="gramStart"/>
      <w:r w:rsidRPr="00A0573B">
        <w:rPr>
          <w:rFonts w:ascii="Times New Roman" w:eastAsia="標楷體" w:hAnsi="Times New Roman" w:hint="eastAsia"/>
          <w:color w:val="000000" w:themeColor="text1"/>
          <w:szCs w:val="28"/>
        </w:rPr>
        <w:t>本府得受理</w:t>
      </w:r>
      <w:proofErr w:type="gramEnd"/>
      <w:r w:rsidRPr="00A0573B">
        <w:rPr>
          <w:rFonts w:ascii="Times New Roman" w:eastAsia="標楷體" w:hAnsi="Times New Roman" w:hint="eastAsia"/>
          <w:color w:val="000000" w:themeColor="text1"/>
          <w:szCs w:val="28"/>
        </w:rPr>
        <w:t>送出基地基準容積之容積移轉申請，另送出基地之獎勵容積，須</w:t>
      </w:r>
      <w:proofErr w:type="gramStart"/>
      <w:r w:rsidRPr="00A0573B">
        <w:rPr>
          <w:rFonts w:ascii="Times New Roman" w:eastAsia="標楷體" w:hAnsi="Times New Roman" w:hint="eastAsia"/>
          <w:color w:val="000000" w:themeColor="text1"/>
          <w:szCs w:val="28"/>
        </w:rPr>
        <w:t>俟</w:t>
      </w:r>
      <w:proofErr w:type="gramEnd"/>
      <w:r w:rsidRPr="00A0573B">
        <w:rPr>
          <w:rFonts w:ascii="Times New Roman" w:eastAsia="標楷體" w:hAnsi="Times New Roman" w:hint="eastAsia"/>
          <w:color w:val="000000" w:themeColor="text1"/>
          <w:szCs w:val="28"/>
        </w:rPr>
        <w:t>送出基地座落建物完成建築維護事業計畫或新建工程計畫並取得使用執照後，始得受理申請。</w:t>
      </w:r>
    </w:p>
    <w:p w:rsidR="00456A74" w:rsidRPr="00A0573B" w:rsidRDefault="00456A74" w:rsidP="00456A74">
      <w:pPr>
        <w:pStyle w:val="aff7"/>
        <w:numPr>
          <w:ilvl w:val="0"/>
          <w:numId w:val="35"/>
        </w:numPr>
        <w:spacing w:line="400" w:lineRule="exact"/>
        <w:ind w:leftChars="0"/>
        <w:rPr>
          <w:rFonts w:ascii="Times New Roman" w:eastAsia="標楷體" w:hAnsi="Times New Roman"/>
          <w:color w:val="000000" w:themeColor="text1"/>
          <w:szCs w:val="28"/>
        </w:rPr>
      </w:pPr>
      <w:r w:rsidRPr="00A0573B">
        <w:rPr>
          <w:rFonts w:ascii="Times New Roman" w:eastAsia="標楷體" w:hAnsi="Times New Roman" w:hint="eastAsia"/>
          <w:color w:val="000000" w:themeColor="text1"/>
          <w:szCs w:val="28"/>
        </w:rPr>
        <w:t>依</w:t>
      </w:r>
      <w:r w:rsidRPr="00A0573B">
        <w:rPr>
          <w:rFonts w:ascii="Times New Roman" w:eastAsia="標楷體" w:hAnsi="Times New Roman" w:hint="eastAsia"/>
          <w:color w:val="000000" w:themeColor="text1"/>
        </w:rPr>
        <w:t>「修訂臺北市大同區大稻</w:t>
      </w:r>
      <w:proofErr w:type="gramStart"/>
      <w:r w:rsidRPr="00A0573B">
        <w:rPr>
          <w:rFonts w:ascii="Times New Roman" w:eastAsia="標楷體" w:hAnsi="Times New Roman" w:hint="eastAsia"/>
          <w:color w:val="000000" w:themeColor="text1"/>
        </w:rPr>
        <w:t>埕</w:t>
      </w:r>
      <w:proofErr w:type="gramEnd"/>
      <w:r w:rsidRPr="00A0573B">
        <w:rPr>
          <w:rFonts w:ascii="Times New Roman" w:eastAsia="標楷體" w:hAnsi="Times New Roman" w:hint="eastAsia"/>
          <w:color w:val="000000" w:themeColor="text1"/>
        </w:rPr>
        <w:t>歷史風貌特定專用區細部計畫案」容積移轉相關規定</w:t>
      </w:r>
      <w:r w:rsidRPr="00A0573B">
        <w:rPr>
          <w:rFonts w:ascii="Times New Roman" w:eastAsia="標楷體" w:hAnsi="Times New Roman"/>
          <w:color w:val="000000" w:themeColor="text1"/>
        </w:rPr>
        <w:t>第</w:t>
      </w:r>
      <w:r w:rsidRPr="00A0573B">
        <w:rPr>
          <w:rFonts w:ascii="Times New Roman" w:eastAsia="標楷體" w:hAnsi="Times New Roman" w:hint="eastAsia"/>
          <w:color w:val="000000" w:themeColor="text1"/>
        </w:rPr>
        <w:t>10</w:t>
      </w:r>
      <w:r w:rsidRPr="00A0573B">
        <w:rPr>
          <w:rFonts w:ascii="Times New Roman" w:eastAsia="標楷體" w:hAnsi="Times New Roman" w:hint="eastAsia"/>
          <w:color w:val="000000" w:themeColor="text1"/>
        </w:rPr>
        <w:t>項規定：</w:t>
      </w:r>
      <w:r w:rsidRPr="00A0573B">
        <w:rPr>
          <w:rFonts w:ascii="Times New Roman" w:eastAsia="標楷體" w:hAnsi="Times New Roman" w:hint="eastAsia"/>
          <w:color w:val="000000" w:themeColor="text1"/>
          <w:szCs w:val="28"/>
        </w:rPr>
        <w:t>容積移轉申請案經審查通過後，須</w:t>
      </w:r>
      <w:proofErr w:type="gramStart"/>
      <w:r w:rsidRPr="00A0573B">
        <w:rPr>
          <w:rFonts w:ascii="Times New Roman" w:eastAsia="標楷體" w:hAnsi="Times New Roman" w:hint="eastAsia"/>
          <w:color w:val="000000" w:themeColor="text1"/>
          <w:szCs w:val="28"/>
        </w:rPr>
        <w:t>俟</w:t>
      </w:r>
      <w:proofErr w:type="gramEnd"/>
      <w:r w:rsidRPr="00A0573B">
        <w:rPr>
          <w:rFonts w:ascii="Times New Roman" w:eastAsia="標楷體" w:hAnsi="Times New Roman" w:hint="eastAsia"/>
          <w:color w:val="000000" w:themeColor="text1"/>
          <w:szCs w:val="28"/>
        </w:rPr>
        <w:t>申請人完成清理送出基地上土地改良物、租賃契約、他項權利及限制登記等法律關係後，</w:t>
      </w:r>
      <w:proofErr w:type="gramStart"/>
      <w:r w:rsidRPr="00A0573B">
        <w:rPr>
          <w:rFonts w:ascii="Times New Roman" w:eastAsia="標楷體" w:hAnsi="Times New Roman" w:hint="eastAsia"/>
          <w:color w:val="000000" w:themeColor="text1"/>
          <w:szCs w:val="28"/>
        </w:rPr>
        <w:t>本府始核發</w:t>
      </w:r>
      <w:proofErr w:type="gramEnd"/>
      <w:r w:rsidRPr="00A0573B">
        <w:rPr>
          <w:rFonts w:ascii="Times New Roman" w:eastAsia="標楷體" w:hAnsi="Times New Roman" w:hint="eastAsia"/>
          <w:color w:val="000000" w:themeColor="text1"/>
          <w:szCs w:val="28"/>
        </w:rPr>
        <w:t>「容積移轉許可證明」，許可送出基地之容積移轉。送出基地如已完成修護（或新建）工程並領得使用執照後，再申請容積移轉，或為原接受基地依本計畫容積移轉相關規定第（五）項申請再移轉者，得無須依前項規定辦理。</w:t>
      </w:r>
    </w:p>
    <w:p w:rsidR="00456A74" w:rsidRPr="00A0573B" w:rsidRDefault="00456A74" w:rsidP="00456A74">
      <w:pPr>
        <w:spacing w:line="360" w:lineRule="auto"/>
        <w:rPr>
          <w:rFonts w:ascii="標楷體" w:eastAsia="標楷體" w:hAnsi="標楷體"/>
          <w:b/>
          <w:color w:val="000000" w:themeColor="text1"/>
          <w:sz w:val="28"/>
        </w:rPr>
      </w:pPr>
    </w:p>
    <w:p w:rsidR="00456A74" w:rsidRPr="00A0573B" w:rsidRDefault="00456A74" w:rsidP="00456A74">
      <w:pPr>
        <w:spacing w:line="360" w:lineRule="auto"/>
        <w:rPr>
          <w:rFonts w:ascii="標楷體" w:eastAsia="標楷體" w:hAnsi="標楷體"/>
          <w:b/>
          <w:color w:val="000000" w:themeColor="text1"/>
          <w:sz w:val="28"/>
        </w:rPr>
        <w:sectPr w:rsidR="00456A74" w:rsidRPr="00A0573B" w:rsidSect="00B87943">
          <w:pgSz w:w="23811" w:h="16838" w:orient="landscape" w:code="8"/>
          <w:pgMar w:top="1800" w:right="1440" w:bottom="1800" w:left="1440" w:header="851" w:footer="992" w:gutter="0"/>
          <w:cols w:space="425"/>
          <w:docGrid w:type="lines" w:linePitch="360"/>
        </w:sectPr>
      </w:pP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lastRenderedPageBreak/>
        <w:t>1-3</w:t>
      </w:r>
      <w:r w:rsidRPr="00A0573B">
        <w:rPr>
          <w:rFonts w:ascii="Times New Roman" w:eastAsia="標楷體" w:hAnsi="Times New Roman" w:hint="eastAsia"/>
          <w:b/>
          <w:color w:val="000000" w:themeColor="text1"/>
          <w:sz w:val="28"/>
        </w:rPr>
        <w:t>送出基地現況立面照片與都市設計審議核准之立面圖說對照圖</w:t>
      </w:r>
    </w:p>
    <w:tbl>
      <w:tblPr>
        <w:tblStyle w:val="afc"/>
        <w:tblW w:w="5000" w:type="pct"/>
        <w:tblLook w:val="04A0" w:firstRow="1" w:lastRow="0" w:firstColumn="1" w:lastColumn="0" w:noHBand="0" w:noVBand="1"/>
      </w:tblPr>
      <w:tblGrid>
        <w:gridCol w:w="10460"/>
        <w:gridCol w:w="10461"/>
      </w:tblGrid>
      <w:tr w:rsidR="00456A74" w:rsidRPr="00A0573B" w:rsidTr="00B87943">
        <w:trPr>
          <w:trHeight w:val="11339"/>
        </w:trPr>
        <w:tc>
          <w:tcPr>
            <w:tcW w:w="2500" w:type="pct"/>
          </w:tcPr>
          <w:p w:rsidR="00456A74" w:rsidRPr="00A0573B" w:rsidRDefault="00456A74" w:rsidP="00B87943">
            <w:pPr>
              <w:widowControl/>
              <w:rPr>
                <w:rFonts w:ascii="標楷體" w:eastAsia="標楷體" w:hAnsi="標楷體"/>
                <w:color w:val="000000" w:themeColor="text1"/>
                <w:sz w:val="28"/>
              </w:rPr>
            </w:pPr>
          </w:p>
          <w:p w:rsidR="00456A74" w:rsidRPr="00A0573B" w:rsidRDefault="00456A74" w:rsidP="00B87943">
            <w:pPr>
              <w:widowControl/>
              <w:rPr>
                <w:rFonts w:ascii="標楷體" w:eastAsia="標楷體" w:hAnsi="標楷體"/>
                <w:color w:val="000000" w:themeColor="text1"/>
                <w:sz w:val="28"/>
              </w:rPr>
            </w:pPr>
          </w:p>
          <w:p w:rsidR="00456A74" w:rsidRPr="00A0573B" w:rsidRDefault="00456A74" w:rsidP="00B87943">
            <w:pPr>
              <w:widowControl/>
              <w:rPr>
                <w:rFonts w:ascii="標楷體" w:eastAsia="標楷體" w:hAnsi="標楷體"/>
                <w:color w:val="000000" w:themeColor="text1"/>
                <w:sz w:val="28"/>
              </w:rPr>
            </w:pPr>
          </w:p>
          <w:p w:rsidR="00456A74" w:rsidRPr="00A0573B" w:rsidRDefault="00456A74" w:rsidP="00B87943">
            <w:pPr>
              <w:widowControl/>
              <w:rPr>
                <w:rFonts w:ascii="標楷體" w:eastAsia="標楷體" w:hAnsi="標楷體"/>
                <w:color w:val="000000" w:themeColor="text1"/>
                <w:sz w:val="28"/>
              </w:rPr>
            </w:pPr>
          </w:p>
          <w:p w:rsidR="00456A74" w:rsidRPr="00A0573B" w:rsidRDefault="00456A74" w:rsidP="00B87943">
            <w:pPr>
              <w:widowControl/>
              <w:rPr>
                <w:rFonts w:ascii="標楷體" w:eastAsia="標楷體" w:hAnsi="標楷體"/>
                <w:color w:val="000000" w:themeColor="text1"/>
                <w:sz w:val="28"/>
              </w:rPr>
            </w:pPr>
          </w:p>
          <w:p w:rsidR="00456A74" w:rsidRPr="00A0573B" w:rsidRDefault="00456A74" w:rsidP="00B87943">
            <w:pPr>
              <w:widowControl/>
              <w:rPr>
                <w:rFonts w:ascii="標楷體" w:eastAsia="標楷體" w:hAnsi="標楷體"/>
                <w:color w:val="000000" w:themeColor="text1"/>
                <w:sz w:val="28"/>
              </w:rPr>
            </w:pPr>
          </w:p>
          <w:p w:rsidR="00456A74" w:rsidRPr="00A0573B" w:rsidRDefault="00456A74" w:rsidP="00B87943">
            <w:pPr>
              <w:widowControl/>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noProof/>
                <w:color w:val="000000" w:themeColor="text1"/>
                <w:sz w:val="28"/>
              </w:rPr>
              <mc:AlternateContent>
                <mc:Choice Requires="wps">
                  <w:drawing>
                    <wp:anchor distT="0" distB="0" distL="114300" distR="114300" simplePos="0" relativeHeight="251710976" behindDoc="0" locked="0" layoutInCell="1" allowOverlap="1" wp14:anchorId="5F7A2103" wp14:editId="6B514DD3">
                      <wp:simplePos x="0" y="0"/>
                      <wp:positionH relativeFrom="column">
                        <wp:posOffset>2347595</wp:posOffset>
                      </wp:positionH>
                      <wp:positionV relativeFrom="paragraph">
                        <wp:posOffset>3568890</wp:posOffset>
                      </wp:positionV>
                      <wp:extent cx="4370120" cy="1403985"/>
                      <wp:effectExtent l="0" t="0" r="0" b="0"/>
                      <wp:wrapNone/>
                      <wp:docPr id="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120" cy="1403985"/>
                              </a:xfrm>
                              <a:prstGeom prst="rect">
                                <a:avLst/>
                              </a:prstGeom>
                              <a:noFill/>
                              <a:ln w="9525">
                                <a:noFill/>
                                <a:miter lim="800000"/>
                                <a:headEnd/>
                                <a:tailEnd/>
                              </a:ln>
                            </wps:spPr>
                            <wps:txbx>
                              <w:txbxContent>
                                <w:p w:rsidR="00B87943" w:rsidRDefault="00B87943" w:rsidP="00456A74">
                                  <w:r>
                                    <w:rPr>
                                      <w:rFonts w:ascii="標楷體" w:eastAsia="標楷體" w:hAnsi="標楷體" w:hint="eastAsia"/>
                                      <w:sz w:val="28"/>
                                    </w:rPr>
                                    <w:t>拍攝時間</w:t>
                                  </w:r>
                                  <w:r w:rsidRPr="005A3A80">
                                    <w:rPr>
                                      <w:rFonts w:ascii="標楷體" w:eastAsia="標楷體" w:hAnsi="標楷體" w:hint="eastAsia"/>
                                      <w:sz w:val="28"/>
                                    </w:rPr>
                                    <w:t>○○年○○月○○日</w:t>
                                  </w:r>
                                  <w:r>
                                    <w:rPr>
                                      <w:rFonts w:ascii="標楷體" w:eastAsia="標楷體" w:hAnsi="標楷體" w:hint="eastAsia"/>
                                      <w:sz w:val="28"/>
                                    </w:rPr>
                                    <w:t>(需為送件前3個月內)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A2103" id="_x0000_s1188" type="#_x0000_t202" style="position:absolute;left:0;text-align:left;margin-left:184.85pt;margin-top:281pt;width:344.1pt;height:110.55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" filled="f" stroked="f">
                      <v:textbox style="mso-fit-shape-to-text:t">
                        <w:txbxContent>
                          <w:p w:rsidR="00B87943" w:rsidRDefault="00B87943" w:rsidP="00456A74">
                            <w:r>
                              <w:rPr>
                                <w:rFonts w:ascii="標楷體" w:eastAsia="標楷體" w:hAnsi="標楷體" w:hint="eastAsia"/>
                                <w:sz w:val="28"/>
                              </w:rPr>
                              <w:t>拍攝時間</w:t>
                            </w:r>
                            <w:r w:rsidRPr="005A3A80">
                              <w:rPr>
                                <w:rFonts w:ascii="標楷體" w:eastAsia="標楷體" w:hAnsi="標楷體" w:hint="eastAsia"/>
                                <w:sz w:val="28"/>
                              </w:rPr>
                              <w:t>○○年○○月○○日</w:t>
                            </w:r>
                            <w:r>
                              <w:rPr>
                                <w:rFonts w:ascii="標楷體" w:eastAsia="標楷體" w:hAnsi="標楷體" w:hint="eastAsia"/>
                                <w:sz w:val="28"/>
                              </w:rPr>
                              <w:t>(需為送件前3個月內)</w:t>
                            </w:r>
                          </w:p>
                        </w:txbxContent>
                      </v:textbox>
                    </v:shape>
                  </w:pict>
                </mc:Fallback>
              </mc:AlternateContent>
            </w:r>
            <w:r w:rsidRPr="00A0573B">
              <w:rPr>
                <w:rFonts w:ascii="標楷體" w:eastAsia="標楷體" w:hAnsi="標楷體" w:hint="eastAsia"/>
                <w:color w:val="000000" w:themeColor="text1"/>
                <w:sz w:val="28"/>
              </w:rPr>
              <w:t>(照片需為彩色且</w:t>
            </w:r>
            <w:proofErr w:type="gramStart"/>
            <w:r w:rsidRPr="00A0573B">
              <w:rPr>
                <w:rFonts w:ascii="標楷體" w:eastAsia="標楷體" w:hAnsi="標楷體" w:hint="eastAsia"/>
                <w:color w:val="000000" w:themeColor="text1"/>
                <w:sz w:val="28"/>
              </w:rPr>
              <w:t>清晰)</w:t>
            </w:r>
            <w:proofErr w:type="gramEnd"/>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(立面</w:t>
            </w:r>
            <w:proofErr w:type="gramStart"/>
            <w:r w:rsidRPr="00A0573B">
              <w:rPr>
                <w:rFonts w:ascii="標楷體" w:eastAsia="標楷體" w:hAnsi="標楷體" w:hint="eastAsia"/>
                <w:color w:val="000000" w:themeColor="text1"/>
                <w:sz w:val="28"/>
              </w:rPr>
              <w:t>圖需清晰)</w:t>
            </w:r>
            <w:proofErr w:type="gramEnd"/>
          </w:p>
        </w:tc>
      </w:tr>
      <w:tr w:rsidR="00456A74" w:rsidRPr="00A0573B" w:rsidTr="00B87943">
        <w:trPr>
          <w:trHeight w:val="354"/>
        </w:trPr>
        <w:tc>
          <w:tcPr>
            <w:tcW w:w="2500" w:type="pct"/>
          </w:tcPr>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圖3-2 建物立面現況</w:t>
            </w:r>
          </w:p>
        </w:tc>
        <w:tc>
          <w:tcPr>
            <w:tcW w:w="2500" w:type="pct"/>
          </w:tcPr>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圖3-3 都市設計核准立面圖</w:t>
            </w:r>
          </w:p>
        </w:tc>
      </w:tr>
    </w:tbl>
    <w:p w:rsidR="00456A74" w:rsidRPr="00A0573B" w:rsidRDefault="00456A74" w:rsidP="00456A74">
      <w:pPr>
        <w:spacing w:line="360" w:lineRule="auto"/>
        <w:rPr>
          <w:rFonts w:ascii="標楷體" w:eastAsia="標楷體" w:hAnsi="標楷體"/>
          <w:b/>
          <w:color w:val="000000" w:themeColor="text1"/>
          <w:sz w:val="28"/>
        </w:rPr>
        <w:sectPr w:rsidR="00456A74" w:rsidRPr="00A0573B" w:rsidSect="00B87943">
          <w:pgSz w:w="23811" w:h="16838" w:orient="landscape" w:code="8"/>
          <w:pgMar w:top="1800" w:right="1440" w:bottom="1800" w:left="1440" w:header="851" w:footer="992" w:gutter="0"/>
          <w:cols w:space="425"/>
          <w:docGrid w:type="lines" w:linePitch="360"/>
        </w:sectPr>
      </w:pP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lastRenderedPageBreak/>
        <w:t>1</w:t>
      </w:r>
      <w:r w:rsidRPr="00A0573B">
        <w:rPr>
          <w:rFonts w:ascii="Times New Roman" w:eastAsia="標楷體" w:hAnsi="Times New Roman"/>
          <w:b/>
          <w:color w:val="000000" w:themeColor="text1"/>
          <w:sz w:val="28"/>
        </w:rPr>
        <w:t>-</w:t>
      </w:r>
      <w:r w:rsidRPr="00A0573B">
        <w:rPr>
          <w:rFonts w:ascii="Times New Roman" w:eastAsia="標楷體" w:hAnsi="Times New Roman" w:hint="eastAsia"/>
          <w:b/>
          <w:color w:val="000000" w:themeColor="text1"/>
          <w:sz w:val="28"/>
        </w:rPr>
        <w:t>4</w:t>
      </w:r>
      <w:r w:rsidRPr="00A0573B">
        <w:rPr>
          <w:rFonts w:ascii="Times New Roman" w:eastAsia="標楷體" w:hAnsi="Times New Roman" w:hint="eastAsia"/>
          <w:b/>
          <w:color w:val="000000" w:themeColor="text1"/>
          <w:sz w:val="28"/>
        </w:rPr>
        <w:t>可移出及歷次移出容積綜合說明</w:t>
      </w: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1.</w:t>
      </w:r>
      <w:r w:rsidRPr="00A0573B">
        <w:rPr>
          <w:rFonts w:ascii="Times New Roman" w:eastAsia="標楷體" w:hAnsi="Times New Roman" w:hint="eastAsia"/>
          <w:b/>
          <w:color w:val="000000" w:themeColor="text1"/>
          <w:sz w:val="28"/>
        </w:rPr>
        <w:t>可移出容積說明</w:t>
      </w:r>
    </w:p>
    <w:p w:rsidR="00456A74" w:rsidRPr="00A0573B" w:rsidRDefault="00456A74" w:rsidP="00456A74">
      <w:pPr>
        <w:overflowPunct w:val="0"/>
        <w:spacing w:beforeLines="50" w:before="180" w:afterLines="50" w:after="180" w:line="400" w:lineRule="exact"/>
        <w:ind w:firstLineChars="208" w:firstLine="582"/>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本案送出基地可移出容積為○○平方公尺，包含建築容積評定基準獎勵Δ</w:t>
      </w:r>
      <w:r w:rsidRPr="00A0573B">
        <w:rPr>
          <w:rFonts w:ascii="Times New Roman" w:eastAsia="標楷體" w:hAnsi="Times New Roman"/>
          <w:color w:val="000000" w:themeColor="text1"/>
          <w:sz w:val="28"/>
        </w:rPr>
        <w:t>V</w:t>
      </w:r>
      <w:r w:rsidRPr="00A0573B">
        <w:rPr>
          <w:rFonts w:ascii="Times New Roman" w:eastAsia="標楷體" w:hAnsi="Times New Roman" w:hint="eastAsia"/>
          <w:color w:val="000000" w:themeColor="text1"/>
          <w:sz w:val="28"/>
        </w:rPr>
        <w:t>○，○○平方公尺</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見</w:t>
      </w:r>
      <w:r w:rsidRPr="00A0573B">
        <w:rPr>
          <w:rFonts w:ascii="Times New Roman" w:eastAsia="標楷體" w:hAnsi="Times New Roman" w:hint="eastAsia"/>
          <w:color w:val="000000" w:themeColor="text1"/>
          <w:sz w:val="28"/>
        </w:rPr>
        <w:t>第○○頁，若無</w:t>
      </w:r>
      <w:proofErr w:type="gramStart"/>
      <w:r w:rsidRPr="00A0573B">
        <w:rPr>
          <w:rFonts w:ascii="Times New Roman" w:eastAsia="標楷體" w:hAnsi="Times New Roman" w:hint="eastAsia"/>
          <w:color w:val="000000" w:themeColor="text1"/>
          <w:sz w:val="28"/>
        </w:rPr>
        <w:t>則免敘</w:t>
      </w:r>
      <w:proofErr w:type="gramEnd"/>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Δ</w:t>
      </w:r>
      <w:r w:rsidRPr="00A0573B">
        <w:rPr>
          <w:rFonts w:ascii="Times New Roman" w:eastAsia="標楷體" w:hAnsi="Times New Roman"/>
          <w:color w:val="000000" w:themeColor="text1"/>
          <w:sz w:val="28"/>
        </w:rPr>
        <w:t>V</w:t>
      </w:r>
      <w:r w:rsidRPr="00A0573B">
        <w:rPr>
          <w:rFonts w:ascii="標楷體" w:eastAsia="標楷體" w:hAnsi="標楷體" w:hint="eastAsia"/>
          <w:color w:val="000000" w:themeColor="text1"/>
          <w:sz w:val="28"/>
        </w:rPr>
        <w:t>1</w:t>
      </w:r>
      <w:r w:rsidRPr="00A0573B">
        <w:rPr>
          <w:rFonts w:ascii="Times New Roman" w:eastAsia="標楷體" w:hAnsi="Times New Roman" w:hint="eastAsia"/>
          <w:color w:val="000000" w:themeColor="text1"/>
          <w:sz w:val="28"/>
        </w:rPr>
        <w:t>建築物維護成本○○○○元</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見</w:t>
      </w:r>
      <w:r w:rsidRPr="00A0573B">
        <w:rPr>
          <w:rFonts w:ascii="Times New Roman" w:eastAsia="標楷體" w:hAnsi="Times New Roman" w:hint="eastAsia"/>
          <w:color w:val="000000" w:themeColor="text1"/>
          <w:sz w:val="28"/>
        </w:rPr>
        <w:t>第○○頁，若無</w:t>
      </w:r>
      <w:proofErr w:type="gramStart"/>
      <w:r w:rsidRPr="00A0573B">
        <w:rPr>
          <w:rFonts w:ascii="Times New Roman" w:eastAsia="標楷體" w:hAnsi="Times New Roman" w:hint="eastAsia"/>
          <w:color w:val="000000" w:themeColor="text1"/>
          <w:sz w:val="28"/>
        </w:rPr>
        <w:t>則免敘</w:t>
      </w:r>
      <w:proofErr w:type="gramEnd"/>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。另送出基地於</w:t>
      </w:r>
      <w:r w:rsidRPr="00A0573B">
        <w:rPr>
          <w:rFonts w:ascii="標楷體" w:eastAsia="標楷體" w:hAnsi="標楷體" w:hint="eastAsia"/>
          <w:color w:val="000000" w:themeColor="text1"/>
          <w:sz w:val="28"/>
        </w:rPr>
        <w:t>○○年○○月○○日</w:t>
      </w:r>
      <w:proofErr w:type="gramStart"/>
      <w:r w:rsidRPr="00A0573B">
        <w:rPr>
          <w:rFonts w:ascii="標楷體" w:eastAsia="標楷體" w:hAnsi="標楷體" w:hint="eastAsia"/>
          <w:color w:val="000000" w:themeColor="text1"/>
          <w:sz w:val="28"/>
        </w:rPr>
        <w:t>取得取得</w:t>
      </w:r>
      <w:proofErr w:type="gramEnd"/>
      <w:r w:rsidRPr="00A0573B">
        <w:rPr>
          <w:rFonts w:ascii="標楷體" w:eastAsia="標楷體" w:hAnsi="標楷體" w:hint="eastAsia"/>
          <w:color w:val="000000" w:themeColor="text1"/>
          <w:sz w:val="28"/>
        </w:rPr>
        <w:t>建造執照○○建字第○○號(</w:t>
      </w:r>
      <w:r w:rsidRPr="00A0573B">
        <w:rPr>
          <w:rFonts w:ascii="Times New Roman" w:eastAsia="標楷體" w:hAnsi="Times New Roman"/>
          <w:color w:val="000000" w:themeColor="text1"/>
          <w:sz w:val="28"/>
        </w:rPr>
        <w:t>見</w:t>
      </w:r>
      <w:r w:rsidRPr="00A0573B">
        <w:rPr>
          <w:rFonts w:ascii="Times New Roman" w:eastAsia="標楷體" w:hAnsi="Times New Roman" w:hint="eastAsia"/>
          <w:color w:val="000000" w:themeColor="text1"/>
          <w:sz w:val="28"/>
        </w:rPr>
        <w:t>第○○頁</w:t>
      </w:r>
      <w:r w:rsidRPr="00A0573B">
        <w:rPr>
          <w:rFonts w:ascii="Times New Roman" w:eastAsia="標楷體" w:hAnsi="Times New Roman" w:hint="eastAsia"/>
          <w:color w:val="000000" w:themeColor="text1"/>
          <w:sz w:val="28"/>
        </w:rPr>
        <w:t>)</w:t>
      </w:r>
      <w:r w:rsidRPr="00A0573B">
        <w:rPr>
          <w:rFonts w:ascii="標楷體" w:eastAsia="標楷體" w:hAnsi="標楷體" w:hint="eastAsia"/>
          <w:color w:val="000000" w:themeColor="text1"/>
          <w:sz w:val="28"/>
        </w:rPr>
        <w:t>；</w:t>
      </w:r>
      <w:r w:rsidRPr="00A0573B">
        <w:rPr>
          <w:rFonts w:ascii="Times New Roman" w:eastAsia="標楷體" w:hAnsi="Times New Roman" w:hint="eastAsia"/>
          <w:color w:val="000000" w:themeColor="text1"/>
          <w:sz w:val="28"/>
        </w:rPr>
        <w:t>於</w:t>
      </w:r>
      <w:r w:rsidRPr="00A0573B">
        <w:rPr>
          <w:rFonts w:ascii="標楷體" w:eastAsia="標楷體" w:hAnsi="標楷體" w:hint="eastAsia"/>
          <w:color w:val="000000" w:themeColor="text1"/>
          <w:sz w:val="28"/>
        </w:rPr>
        <w:t>○○年○○月○○日取得使用執照</w:t>
      </w:r>
      <w:proofErr w:type="gramStart"/>
      <w:r w:rsidRPr="00A0573B">
        <w:rPr>
          <w:rFonts w:ascii="標楷體" w:eastAsia="標楷體" w:hAnsi="標楷體" w:hint="eastAsia"/>
          <w:color w:val="000000" w:themeColor="text1"/>
          <w:sz w:val="28"/>
        </w:rPr>
        <w:t>○○使字第○</w:t>
      </w:r>
      <w:proofErr w:type="gramEnd"/>
      <w:r w:rsidRPr="00A0573B">
        <w:rPr>
          <w:rFonts w:ascii="標楷體" w:eastAsia="標楷體" w:hAnsi="標楷體" w:hint="eastAsia"/>
          <w:color w:val="000000" w:themeColor="text1"/>
          <w:sz w:val="28"/>
        </w:rPr>
        <w:t>○號(</w:t>
      </w:r>
      <w:r w:rsidRPr="00A0573B">
        <w:rPr>
          <w:rFonts w:ascii="Times New Roman" w:eastAsia="標楷體" w:hAnsi="Times New Roman"/>
          <w:color w:val="000000" w:themeColor="text1"/>
          <w:sz w:val="28"/>
        </w:rPr>
        <w:t>見</w:t>
      </w:r>
      <w:r w:rsidRPr="00A0573B">
        <w:rPr>
          <w:rFonts w:ascii="Times New Roman" w:eastAsia="標楷體" w:hAnsi="Times New Roman" w:hint="eastAsia"/>
          <w:color w:val="000000" w:themeColor="text1"/>
          <w:sz w:val="28"/>
        </w:rPr>
        <w:t>第○○頁</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w:t>
      </w:r>
    </w:p>
    <w:p w:rsidR="00456A74" w:rsidRPr="00A0573B" w:rsidRDefault="00456A74" w:rsidP="00456A74">
      <w:pPr>
        <w:overflowPunct w:val="0"/>
        <w:spacing w:line="400" w:lineRule="exact"/>
        <w:ind w:leftChars="10" w:left="567" w:hangingChars="247" w:hanging="543"/>
        <w:jc w:val="both"/>
        <w:rPr>
          <w:rFonts w:ascii="標楷體" w:eastAsia="標楷體" w:hAnsi="標楷體"/>
          <w:color w:val="000000" w:themeColor="text1"/>
          <w:sz w:val="22"/>
        </w:rPr>
      </w:pPr>
      <w:proofErr w:type="gramStart"/>
      <w:r w:rsidRPr="00A0573B">
        <w:rPr>
          <w:rFonts w:ascii="標楷體" w:eastAsia="標楷體" w:hAnsi="標楷體" w:hint="eastAsia"/>
          <w:color w:val="000000" w:themeColor="text1"/>
          <w:sz w:val="22"/>
        </w:rPr>
        <w:t>註</w:t>
      </w:r>
      <w:proofErr w:type="gramEnd"/>
      <w:r w:rsidRPr="00A0573B">
        <w:rPr>
          <w:rFonts w:ascii="標楷體" w:eastAsia="標楷體" w:hAnsi="標楷體" w:hint="eastAsia"/>
          <w:color w:val="000000" w:themeColor="text1"/>
          <w:sz w:val="22"/>
        </w:rPr>
        <w:t>：</w:t>
      </w:r>
    </w:p>
    <w:p w:rsidR="00456A74" w:rsidRPr="00A0573B" w:rsidRDefault="00456A74" w:rsidP="00456A74">
      <w:pPr>
        <w:pStyle w:val="aff7"/>
        <w:numPr>
          <w:ilvl w:val="0"/>
          <w:numId w:val="36"/>
        </w:numPr>
        <w:overflowPunct w:val="0"/>
        <w:spacing w:line="300" w:lineRule="exact"/>
        <w:ind w:leftChars="10" w:left="381" w:hanging="357"/>
        <w:jc w:val="both"/>
        <w:rPr>
          <w:rFonts w:ascii="標楷體" w:eastAsia="標楷體" w:hAnsi="標楷體"/>
          <w:color w:val="000000" w:themeColor="text1"/>
          <w:sz w:val="22"/>
        </w:rPr>
      </w:pPr>
      <w:r w:rsidRPr="00A0573B">
        <w:rPr>
          <w:rFonts w:ascii="標楷體" w:eastAsia="標楷體" w:hAnsi="標楷體" w:hint="eastAsia"/>
          <w:color w:val="000000" w:themeColor="text1"/>
          <w:sz w:val="22"/>
        </w:rPr>
        <w:t>送出基地之可移轉容積量，為送出基地之基準容積（</w:t>
      </w:r>
      <w:r w:rsidRPr="00A0573B">
        <w:rPr>
          <w:rFonts w:ascii="標楷體" w:eastAsia="標楷體" w:hAnsi="標楷體"/>
          <w:color w:val="000000" w:themeColor="text1"/>
          <w:sz w:val="22"/>
        </w:rPr>
        <w:t>V0</w:t>
      </w:r>
      <w:r w:rsidRPr="00A0573B">
        <w:rPr>
          <w:rFonts w:ascii="標楷體" w:eastAsia="標楷體" w:hAnsi="標楷體" w:hint="eastAsia"/>
          <w:color w:val="000000" w:themeColor="text1"/>
          <w:sz w:val="22"/>
        </w:rPr>
        <w:t>）</w:t>
      </w:r>
      <w:proofErr w:type="gramStart"/>
      <w:r w:rsidRPr="00A0573B">
        <w:rPr>
          <w:rFonts w:ascii="標楷體" w:eastAsia="標楷體" w:hAnsi="標楷體" w:hint="eastAsia"/>
          <w:color w:val="000000" w:themeColor="text1"/>
          <w:sz w:val="22"/>
        </w:rPr>
        <w:t>加計本計畫</w:t>
      </w:r>
      <w:proofErr w:type="gramEnd"/>
      <w:r w:rsidRPr="00A0573B">
        <w:rPr>
          <w:rFonts w:ascii="標楷體" w:eastAsia="標楷體" w:hAnsi="標楷體" w:hint="eastAsia"/>
          <w:color w:val="000000" w:themeColor="text1"/>
          <w:sz w:val="22"/>
        </w:rPr>
        <w:t>核給之獎勵容積（Δ</w:t>
      </w:r>
      <w:r w:rsidRPr="00A0573B">
        <w:rPr>
          <w:rFonts w:ascii="標楷體" w:eastAsia="標楷體" w:hAnsi="標楷體"/>
          <w:color w:val="000000" w:themeColor="text1"/>
          <w:sz w:val="22"/>
        </w:rPr>
        <w:t>V1</w:t>
      </w:r>
      <w:r w:rsidRPr="00A0573B">
        <w:rPr>
          <w:rFonts w:ascii="標楷體" w:eastAsia="標楷體" w:hAnsi="標楷體" w:hint="eastAsia"/>
          <w:color w:val="000000" w:themeColor="text1"/>
          <w:sz w:val="22"/>
        </w:rPr>
        <w:t>、Δ</w:t>
      </w:r>
      <w:r w:rsidRPr="00A0573B">
        <w:rPr>
          <w:rFonts w:ascii="標楷體" w:eastAsia="標楷體" w:hAnsi="標楷體"/>
          <w:color w:val="000000" w:themeColor="text1"/>
          <w:sz w:val="22"/>
        </w:rPr>
        <w:t>V2</w:t>
      </w:r>
      <w:r w:rsidRPr="00A0573B">
        <w:rPr>
          <w:rFonts w:ascii="標楷體" w:eastAsia="標楷體" w:hAnsi="標楷體" w:hint="eastAsia"/>
          <w:color w:val="000000" w:themeColor="text1"/>
          <w:sz w:val="22"/>
        </w:rPr>
        <w:t>、Δ</w:t>
      </w:r>
      <w:r w:rsidRPr="00A0573B">
        <w:rPr>
          <w:rFonts w:ascii="標楷體" w:eastAsia="標楷體" w:hAnsi="標楷體"/>
          <w:color w:val="000000" w:themeColor="text1"/>
          <w:sz w:val="22"/>
        </w:rPr>
        <w:t>V3</w:t>
      </w:r>
      <w:r w:rsidRPr="00A0573B">
        <w:rPr>
          <w:rFonts w:ascii="標楷體" w:eastAsia="標楷體" w:hAnsi="標楷體" w:hint="eastAsia"/>
          <w:color w:val="000000" w:themeColor="text1"/>
          <w:sz w:val="22"/>
        </w:rPr>
        <w:t>、Δ</w:t>
      </w:r>
      <w:r w:rsidRPr="00A0573B">
        <w:rPr>
          <w:rFonts w:ascii="標楷體" w:eastAsia="標楷體" w:hAnsi="標楷體"/>
          <w:color w:val="000000" w:themeColor="text1"/>
          <w:sz w:val="22"/>
        </w:rPr>
        <w:t>V4</w:t>
      </w:r>
      <w:r w:rsidRPr="00A0573B">
        <w:rPr>
          <w:rFonts w:ascii="標楷體" w:eastAsia="標楷體" w:hAnsi="標楷體" w:hint="eastAsia"/>
          <w:color w:val="000000" w:themeColor="text1"/>
          <w:sz w:val="22"/>
        </w:rPr>
        <w:t>）後，扣除實際保存及新建之建築容積，但送出基地屬本計畫容積移轉相關規定第</w:t>
      </w:r>
      <w:r w:rsidRPr="00A0573B">
        <w:rPr>
          <w:rFonts w:ascii="標楷體" w:eastAsia="標楷體" w:hAnsi="標楷體"/>
          <w:color w:val="000000" w:themeColor="text1"/>
          <w:sz w:val="22"/>
        </w:rPr>
        <w:t>(</w:t>
      </w:r>
      <w:r w:rsidRPr="00A0573B">
        <w:rPr>
          <w:rFonts w:ascii="標楷體" w:eastAsia="標楷體" w:hAnsi="標楷體" w:hint="eastAsia"/>
          <w:color w:val="000000" w:themeColor="text1"/>
          <w:sz w:val="22"/>
        </w:rPr>
        <w:t>一</w:t>
      </w:r>
      <w:r w:rsidRPr="00A0573B">
        <w:rPr>
          <w:rFonts w:ascii="標楷體" w:eastAsia="標楷體" w:hAnsi="標楷體"/>
          <w:color w:val="000000" w:themeColor="text1"/>
          <w:sz w:val="22"/>
        </w:rPr>
        <w:t>)</w:t>
      </w:r>
      <w:r w:rsidRPr="00A0573B">
        <w:rPr>
          <w:rFonts w:ascii="標楷體" w:eastAsia="標楷體" w:hAnsi="標楷體" w:hint="eastAsia"/>
          <w:color w:val="000000" w:themeColor="text1"/>
          <w:sz w:val="22"/>
        </w:rPr>
        <w:t>項第</w:t>
      </w:r>
      <w:r w:rsidRPr="00A0573B">
        <w:rPr>
          <w:rFonts w:ascii="標楷體" w:eastAsia="標楷體" w:hAnsi="標楷體"/>
          <w:color w:val="000000" w:themeColor="text1"/>
          <w:sz w:val="22"/>
        </w:rPr>
        <w:t>1</w:t>
      </w:r>
      <w:r w:rsidRPr="00A0573B">
        <w:rPr>
          <w:rFonts w:ascii="標楷體" w:eastAsia="標楷體" w:hAnsi="標楷體" w:hint="eastAsia"/>
          <w:color w:val="000000" w:themeColor="text1"/>
          <w:sz w:val="22"/>
        </w:rPr>
        <w:t>款，且完成維護保存再利用、並捐贈建築物及</w:t>
      </w:r>
      <w:proofErr w:type="gramStart"/>
      <w:r w:rsidRPr="00A0573B">
        <w:rPr>
          <w:rFonts w:ascii="標楷體" w:eastAsia="標楷體" w:hAnsi="標楷體" w:hint="eastAsia"/>
          <w:color w:val="000000" w:themeColor="text1"/>
          <w:sz w:val="22"/>
        </w:rPr>
        <w:t>土地予本市</w:t>
      </w:r>
      <w:proofErr w:type="gramEnd"/>
      <w:r w:rsidRPr="00A0573B">
        <w:rPr>
          <w:rFonts w:ascii="標楷體" w:eastAsia="標楷體" w:hAnsi="標楷體" w:hint="eastAsia"/>
          <w:color w:val="000000" w:themeColor="text1"/>
          <w:sz w:val="22"/>
        </w:rPr>
        <w:t>所有者，得全數移轉其總容積，免扣除現有容積。</w:t>
      </w:r>
    </w:p>
    <w:p w:rsidR="00456A74" w:rsidRPr="00A0573B" w:rsidRDefault="00456A74" w:rsidP="00456A74">
      <w:pPr>
        <w:pStyle w:val="aff7"/>
        <w:numPr>
          <w:ilvl w:val="0"/>
          <w:numId w:val="36"/>
        </w:numPr>
        <w:overflowPunct w:val="0"/>
        <w:spacing w:line="300" w:lineRule="exact"/>
        <w:ind w:leftChars="10" w:left="381" w:hanging="357"/>
        <w:jc w:val="both"/>
        <w:rPr>
          <w:rFonts w:ascii="標楷體" w:eastAsia="標楷體" w:hAnsi="標楷體"/>
          <w:color w:val="000000" w:themeColor="text1"/>
          <w:sz w:val="22"/>
        </w:rPr>
      </w:pPr>
      <w:r w:rsidRPr="00A0573B">
        <w:rPr>
          <w:rFonts w:ascii="標楷體" w:eastAsia="標楷體" w:hAnsi="標楷體" w:hint="eastAsia"/>
          <w:color w:val="000000" w:themeColor="text1"/>
          <w:sz w:val="22"/>
        </w:rPr>
        <w:t>自現行容積移轉辦理程序公告日起，初次申請ΔV1建築物維護成本者，本府</w:t>
      </w:r>
      <w:proofErr w:type="gramStart"/>
      <w:r w:rsidRPr="00A0573B">
        <w:rPr>
          <w:rFonts w:ascii="標楷體" w:eastAsia="標楷體" w:hAnsi="標楷體" w:hint="eastAsia"/>
          <w:color w:val="000000" w:themeColor="text1"/>
          <w:sz w:val="22"/>
        </w:rPr>
        <w:t>逕</w:t>
      </w:r>
      <w:proofErr w:type="gramEnd"/>
      <w:r w:rsidRPr="00A0573B">
        <w:rPr>
          <w:rFonts w:ascii="標楷體" w:eastAsia="標楷體" w:hAnsi="標楷體" w:hint="eastAsia"/>
          <w:color w:val="000000" w:themeColor="text1"/>
          <w:sz w:val="22"/>
        </w:rPr>
        <w:t>就本市都市設計及土地使用開發許可審議委員會核定之ΔV1建築物維護成本，核算ΔV1建築容積評定值；現行容積移轉辦理程序公告日前，已申請ΔV1建築物維護成本，依已核發之容積移轉許可證明所載為依據。</w:t>
      </w:r>
    </w:p>
    <w:p w:rsidR="00456A74" w:rsidRPr="00A0573B" w:rsidRDefault="00456A74" w:rsidP="00456A74">
      <w:pPr>
        <w:pStyle w:val="aff7"/>
        <w:numPr>
          <w:ilvl w:val="0"/>
          <w:numId w:val="36"/>
        </w:numPr>
        <w:overflowPunct w:val="0"/>
        <w:spacing w:line="300" w:lineRule="exact"/>
        <w:ind w:leftChars="0" w:left="378"/>
        <w:jc w:val="both"/>
        <w:rPr>
          <w:rFonts w:ascii="標楷體" w:eastAsia="標楷體" w:hAnsi="標楷體"/>
          <w:color w:val="000000" w:themeColor="text1"/>
          <w:sz w:val="22"/>
        </w:rPr>
      </w:pPr>
      <w:r w:rsidRPr="00A0573B">
        <w:rPr>
          <w:rFonts w:ascii="標楷體" w:eastAsia="標楷體" w:hAnsi="標楷體" w:hint="eastAsia"/>
          <w:color w:val="000000" w:themeColor="text1"/>
          <w:sz w:val="22"/>
        </w:rPr>
        <w:t>現行容積移轉辦理程序公告日前，ΔV1建築物維護成本，係以「送出基地工程款鑑定報告書」、「送出基地工程契約（或合約）書」、「工程款支付證明」三項文件所載之最低建築物維護成本金額，扣除現代化之廚具、衛浴及空調工程之費項為核算依據。</w:t>
      </w:r>
    </w:p>
    <w:p w:rsidR="00456A74" w:rsidRPr="00A0573B" w:rsidRDefault="00456A74" w:rsidP="00456A74">
      <w:pPr>
        <w:pStyle w:val="aff7"/>
        <w:numPr>
          <w:ilvl w:val="0"/>
          <w:numId w:val="36"/>
        </w:numPr>
        <w:overflowPunct w:val="0"/>
        <w:spacing w:line="300" w:lineRule="exact"/>
        <w:ind w:leftChars="10" w:left="381" w:hanging="357"/>
        <w:jc w:val="both"/>
        <w:rPr>
          <w:rFonts w:ascii="標楷體" w:eastAsia="標楷體" w:hAnsi="標楷體"/>
          <w:color w:val="000000" w:themeColor="text1"/>
          <w:sz w:val="22"/>
        </w:rPr>
      </w:pPr>
      <w:r w:rsidRPr="00A0573B">
        <w:rPr>
          <w:rFonts w:ascii="標楷體" w:eastAsia="標楷體" w:hAnsi="標楷體" w:hint="eastAsia"/>
          <w:color w:val="000000" w:themeColor="text1"/>
          <w:sz w:val="22"/>
        </w:rPr>
        <w:t>倘若送出基地涉及相關都市計畫法令、建管及土地使用管制法令、都市設計及土地使用開發許可審議及都市更新及爭議處理審議須修正部分，請依法辦理及修正。</w:t>
      </w: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2.</w:t>
      </w:r>
      <w:r w:rsidRPr="00A0573B">
        <w:rPr>
          <w:rFonts w:ascii="Times New Roman" w:eastAsia="標楷體" w:hAnsi="Times New Roman" w:hint="eastAsia"/>
          <w:b/>
          <w:color w:val="000000" w:themeColor="text1"/>
          <w:sz w:val="28"/>
        </w:rPr>
        <w:t>歷次移出容積</w:t>
      </w:r>
      <w:r w:rsidRPr="00A0573B">
        <w:rPr>
          <w:rFonts w:ascii="Times New Roman" w:eastAsia="標楷體" w:hAnsi="Times New Roman" w:hint="eastAsia"/>
          <w:b/>
          <w:color w:val="000000" w:themeColor="text1"/>
          <w:sz w:val="28"/>
        </w:rPr>
        <w:t>(</w:t>
      </w:r>
      <w:proofErr w:type="gramStart"/>
      <w:r w:rsidRPr="00A0573B">
        <w:rPr>
          <w:rFonts w:ascii="Times New Roman" w:eastAsia="標楷體" w:hAnsi="Times New Roman" w:hint="eastAsia"/>
          <w:b/>
          <w:color w:val="000000" w:themeColor="text1"/>
          <w:sz w:val="28"/>
        </w:rPr>
        <w:t>含已移出</w:t>
      </w:r>
      <w:proofErr w:type="gramEnd"/>
      <w:r w:rsidRPr="00A0573B">
        <w:rPr>
          <w:rFonts w:ascii="Times New Roman" w:eastAsia="標楷體" w:hAnsi="Times New Roman" w:hint="eastAsia"/>
          <w:b/>
          <w:color w:val="000000" w:themeColor="text1"/>
          <w:sz w:val="28"/>
        </w:rPr>
        <w:t>容積、申請程序中之移出容積</w:t>
      </w:r>
      <w:r w:rsidRPr="00A0573B">
        <w:rPr>
          <w:rFonts w:ascii="Times New Roman" w:eastAsia="標楷體" w:hAnsi="Times New Roman" w:hint="eastAsia"/>
          <w:b/>
          <w:color w:val="000000" w:themeColor="text1"/>
          <w:sz w:val="28"/>
        </w:rPr>
        <w:t>)</w:t>
      </w:r>
      <w:r w:rsidRPr="00A0573B">
        <w:rPr>
          <w:rFonts w:ascii="Times New Roman" w:eastAsia="標楷體" w:hAnsi="Times New Roman" w:hint="eastAsia"/>
          <w:b/>
          <w:color w:val="000000" w:themeColor="text1"/>
          <w:sz w:val="28"/>
        </w:rPr>
        <w:t>說明</w:t>
      </w:r>
    </w:p>
    <w:p w:rsidR="00456A74" w:rsidRPr="00A0573B" w:rsidRDefault="00456A74" w:rsidP="00456A74">
      <w:pPr>
        <w:overflowPunct w:val="0"/>
        <w:spacing w:after="240" w:line="400" w:lineRule="exact"/>
        <w:ind w:firstLine="480"/>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本案</w:t>
      </w:r>
      <w:r w:rsidRPr="00A0573B">
        <w:rPr>
          <w:rFonts w:ascii="Times New Roman" w:eastAsia="標楷體" w:hAnsi="Times New Roman"/>
          <w:color w:val="000000" w:themeColor="text1"/>
          <w:sz w:val="28"/>
        </w:rPr>
        <w:t>歷次移</w:t>
      </w:r>
      <w:r w:rsidRPr="00A0573B">
        <w:rPr>
          <w:rFonts w:ascii="Times New Roman" w:eastAsia="標楷體" w:hAnsi="Times New Roman" w:hint="eastAsia"/>
          <w:color w:val="000000" w:themeColor="text1"/>
          <w:sz w:val="28"/>
        </w:rPr>
        <w:t>出</w:t>
      </w:r>
      <w:r w:rsidRPr="00A0573B">
        <w:rPr>
          <w:rFonts w:ascii="Times New Roman" w:eastAsia="標楷體" w:hAnsi="Times New Roman"/>
          <w:color w:val="000000" w:themeColor="text1"/>
          <w:sz w:val="28"/>
        </w:rPr>
        <w:t>容積共</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平方公尺</w:t>
      </w:r>
      <w:r w:rsidRPr="00A0573B">
        <w:rPr>
          <w:rFonts w:ascii="Times New Roman" w:eastAsia="標楷體" w:hAnsi="Times New Roman" w:hint="eastAsia"/>
          <w:color w:val="000000" w:themeColor="text1"/>
          <w:sz w:val="28"/>
        </w:rPr>
        <w:t>，包含建築容積評定基準獎勵Δ</w:t>
      </w:r>
      <w:r w:rsidRPr="00A0573B">
        <w:rPr>
          <w:rFonts w:ascii="Times New Roman" w:eastAsia="標楷體" w:hAnsi="Times New Roman"/>
          <w:color w:val="000000" w:themeColor="text1"/>
          <w:sz w:val="28"/>
        </w:rPr>
        <w:t>V</w:t>
      </w:r>
      <w:r w:rsidRPr="00A0573B">
        <w:rPr>
          <w:rFonts w:ascii="Times New Roman" w:eastAsia="標楷體" w:hAnsi="Times New Roman" w:hint="eastAsia"/>
          <w:color w:val="000000" w:themeColor="text1"/>
          <w:sz w:val="28"/>
        </w:rPr>
        <w:t>○，○○平方公尺</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若無</w:t>
      </w:r>
      <w:proofErr w:type="gramStart"/>
      <w:r w:rsidRPr="00A0573B">
        <w:rPr>
          <w:rFonts w:ascii="Times New Roman" w:eastAsia="標楷體" w:hAnsi="Times New Roman" w:hint="eastAsia"/>
          <w:color w:val="000000" w:themeColor="text1"/>
          <w:sz w:val="28"/>
        </w:rPr>
        <w:t>則免敘</w:t>
      </w:r>
      <w:proofErr w:type="gramEnd"/>
      <w:r w:rsidRPr="00A0573B">
        <w:rPr>
          <w:rFonts w:ascii="Times New Roman" w:eastAsia="標楷體" w:hAnsi="Times New Roman" w:hint="eastAsia"/>
          <w:color w:val="000000" w:themeColor="text1"/>
          <w:sz w:val="28"/>
        </w:rPr>
        <w:t>)</w:t>
      </w:r>
      <w:r w:rsidRPr="00A0573B">
        <w:rPr>
          <w:rFonts w:ascii="標楷體" w:eastAsia="標楷體" w:hAnsi="標楷體" w:hint="eastAsia"/>
          <w:color w:val="000000" w:themeColor="text1"/>
          <w:sz w:val="28"/>
        </w:rPr>
        <w:t>+Δ</w:t>
      </w:r>
      <w:r w:rsidRPr="00A0573B">
        <w:rPr>
          <w:rFonts w:ascii="Times New Roman" w:eastAsia="標楷體" w:hAnsi="Times New Roman"/>
          <w:color w:val="000000" w:themeColor="text1"/>
          <w:sz w:val="28"/>
        </w:rPr>
        <w:t>V</w:t>
      </w:r>
      <w:r w:rsidRPr="00A0573B">
        <w:rPr>
          <w:rFonts w:ascii="標楷體" w:eastAsia="標楷體" w:hAnsi="標楷體" w:hint="eastAsia"/>
          <w:color w:val="000000" w:themeColor="text1"/>
          <w:sz w:val="28"/>
        </w:rPr>
        <w:t>1建築物維護成本○○○○元(</w:t>
      </w:r>
      <w:r w:rsidRPr="00A0573B">
        <w:rPr>
          <w:rFonts w:ascii="Times New Roman" w:eastAsia="標楷體" w:hAnsi="Times New Roman" w:hint="eastAsia"/>
          <w:color w:val="000000" w:themeColor="text1"/>
          <w:sz w:val="28"/>
        </w:rPr>
        <w:t>若無</w:t>
      </w:r>
      <w:proofErr w:type="gramStart"/>
      <w:r w:rsidRPr="00A0573B">
        <w:rPr>
          <w:rFonts w:ascii="Times New Roman" w:eastAsia="標楷體" w:hAnsi="Times New Roman" w:hint="eastAsia"/>
          <w:color w:val="000000" w:themeColor="text1"/>
          <w:sz w:val="28"/>
        </w:rPr>
        <w:t>則免敘</w:t>
      </w:r>
      <w:proofErr w:type="gramEnd"/>
      <w:r w:rsidRPr="00A0573B">
        <w:rPr>
          <w:rFonts w:ascii="標楷體" w:eastAsia="標楷體" w:hAnsi="標楷體" w:hint="eastAsia"/>
          <w:color w:val="000000" w:themeColor="text1"/>
          <w:sz w:val="28"/>
        </w:rPr>
        <w:t>)</w:t>
      </w:r>
      <w:r w:rsidRPr="00A0573B">
        <w:rPr>
          <w:rFonts w:ascii="Times New Roman" w:eastAsia="標楷體" w:hAnsi="Times New Roman"/>
          <w:color w:val="000000" w:themeColor="text1"/>
          <w:sz w:val="28"/>
        </w:rPr>
        <w:t>(</w:t>
      </w:r>
      <w:r w:rsidRPr="00A0573B">
        <w:rPr>
          <w:rFonts w:ascii="Times New Roman" w:eastAsia="標楷體" w:hAnsi="Times New Roman"/>
          <w:color w:val="000000" w:themeColor="text1"/>
          <w:sz w:val="28"/>
        </w:rPr>
        <w:t>見</w:t>
      </w:r>
      <w:r w:rsidRPr="00A0573B">
        <w:rPr>
          <w:rFonts w:ascii="Times New Roman" w:eastAsia="標楷體" w:hAnsi="Times New Roman" w:hint="eastAsia"/>
          <w:color w:val="000000" w:themeColor="text1"/>
          <w:sz w:val="28"/>
        </w:rPr>
        <w:t>第○○頁，</w:t>
      </w:r>
      <w:r w:rsidRPr="00A0573B">
        <w:rPr>
          <w:rFonts w:ascii="Times New Roman" w:eastAsia="標楷體" w:hAnsi="Times New Roman"/>
          <w:color w:val="000000" w:themeColor="text1"/>
          <w:sz w:val="28"/>
        </w:rPr>
        <w:t>表</w:t>
      </w:r>
      <w:proofErr w:type="gramStart"/>
      <w:r w:rsidRPr="00A0573B">
        <w:rPr>
          <w:rFonts w:ascii="Times New Roman" w:eastAsia="標楷體" w:hAnsi="Times New Roman" w:hint="eastAsia"/>
          <w:color w:val="000000" w:themeColor="text1"/>
          <w:sz w:val="28"/>
        </w:rPr>
        <w:t>表</w:t>
      </w:r>
      <w:proofErr w:type="gramEnd"/>
      <w:r w:rsidRPr="00A0573B">
        <w:rPr>
          <w:rFonts w:ascii="Times New Roman" w:eastAsia="標楷體" w:hAnsi="Times New Roman" w:hint="eastAsia"/>
          <w:color w:val="000000" w:themeColor="text1"/>
          <w:sz w:val="28"/>
        </w:rPr>
        <w:t>3-2</w:t>
      </w:r>
      <w:r w:rsidRPr="00A0573B">
        <w:rPr>
          <w:rFonts w:ascii="Times New Roman" w:eastAsia="標楷體" w:hAnsi="Times New Roman" w:hint="eastAsia"/>
          <w:color w:val="000000" w:themeColor="text1"/>
          <w:sz w:val="28"/>
        </w:rPr>
        <w:t>送出基地歷次容積移出情形</w:t>
      </w:r>
      <w:r w:rsidRPr="00A0573B">
        <w:rPr>
          <w:rFonts w:ascii="Times New Roman" w:eastAsia="標楷體" w:hAnsi="Times New Roman"/>
          <w:color w:val="000000" w:themeColor="text1"/>
          <w:sz w:val="28"/>
        </w:rPr>
        <w:t>)</w:t>
      </w:r>
      <w:r w:rsidRPr="00A0573B">
        <w:rPr>
          <w:rFonts w:ascii="Times New Roman" w:eastAsia="標楷體" w:hAnsi="Times New Roman" w:hint="eastAsia"/>
          <w:color w:val="000000" w:themeColor="text1"/>
          <w:sz w:val="28"/>
        </w:rPr>
        <w:t>；申請程序中之移出容積共○○</w:t>
      </w:r>
      <w:r w:rsidRPr="00A0573B">
        <w:rPr>
          <w:rFonts w:ascii="Times New Roman" w:eastAsia="標楷體" w:hAnsi="Times New Roman"/>
          <w:color w:val="000000" w:themeColor="text1"/>
          <w:sz w:val="28"/>
        </w:rPr>
        <w:t>平方公尺</w:t>
      </w:r>
      <w:r w:rsidRPr="00A0573B">
        <w:rPr>
          <w:rFonts w:ascii="Times New Roman" w:eastAsia="標楷體" w:hAnsi="Times New Roman" w:hint="eastAsia"/>
          <w:color w:val="000000" w:themeColor="text1"/>
          <w:sz w:val="28"/>
        </w:rPr>
        <w:t>，包含建築容積評定基準獎勵Δ</w:t>
      </w:r>
      <w:r w:rsidRPr="00A0573B">
        <w:rPr>
          <w:rFonts w:ascii="Times New Roman" w:eastAsia="標楷體" w:hAnsi="Times New Roman"/>
          <w:color w:val="000000" w:themeColor="text1"/>
          <w:sz w:val="28"/>
        </w:rPr>
        <w:t>V</w:t>
      </w:r>
      <w:r w:rsidRPr="00A0573B">
        <w:rPr>
          <w:rFonts w:ascii="Times New Roman" w:eastAsia="標楷體" w:hAnsi="Times New Roman" w:hint="eastAsia"/>
          <w:color w:val="000000" w:themeColor="text1"/>
          <w:sz w:val="28"/>
        </w:rPr>
        <w:t>○，○○平方公尺</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若無</w:t>
      </w:r>
      <w:proofErr w:type="gramStart"/>
      <w:r w:rsidRPr="00A0573B">
        <w:rPr>
          <w:rFonts w:ascii="Times New Roman" w:eastAsia="標楷體" w:hAnsi="Times New Roman" w:hint="eastAsia"/>
          <w:color w:val="000000" w:themeColor="text1"/>
          <w:sz w:val="28"/>
        </w:rPr>
        <w:t>則免敘</w:t>
      </w:r>
      <w:proofErr w:type="gramEnd"/>
      <w:r w:rsidRPr="00A0573B">
        <w:rPr>
          <w:rFonts w:ascii="Times New Roman" w:eastAsia="標楷體" w:hAnsi="Times New Roman" w:hint="eastAsia"/>
          <w:color w:val="000000" w:themeColor="text1"/>
          <w:sz w:val="28"/>
        </w:rPr>
        <w:t>)</w:t>
      </w:r>
      <w:r w:rsidRPr="00A0573B">
        <w:rPr>
          <w:rFonts w:ascii="標楷體" w:eastAsia="標楷體" w:hAnsi="標楷體" w:hint="eastAsia"/>
          <w:color w:val="000000" w:themeColor="text1"/>
          <w:sz w:val="28"/>
        </w:rPr>
        <w:t>+Δ</w:t>
      </w:r>
      <w:r w:rsidRPr="00A0573B">
        <w:rPr>
          <w:rFonts w:ascii="Times New Roman" w:eastAsia="標楷體" w:hAnsi="Times New Roman"/>
          <w:color w:val="000000" w:themeColor="text1"/>
          <w:sz w:val="28"/>
        </w:rPr>
        <w:t>V</w:t>
      </w:r>
      <w:r w:rsidRPr="00A0573B">
        <w:rPr>
          <w:rFonts w:ascii="標楷體" w:eastAsia="標楷體" w:hAnsi="標楷體" w:hint="eastAsia"/>
          <w:color w:val="000000" w:themeColor="text1"/>
          <w:sz w:val="28"/>
        </w:rPr>
        <w:t>1建築物維護成本○○○○元(</w:t>
      </w:r>
      <w:r w:rsidRPr="00A0573B">
        <w:rPr>
          <w:rFonts w:ascii="Times New Roman" w:eastAsia="標楷體" w:hAnsi="Times New Roman" w:hint="eastAsia"/>
          <w:color w:val="000000" w:themeColor="text1"/>
          <w:sz w:val="28"/>
        </w:rPr>
        <w:t>若無</w:t>
      </w:r>
      <w:proofErr w:type="gramStart"/>
      <w:r w:rsidRPr="00A0573B">
        <w:rPr>
          <w:rFonts w:ascii="Times New Roman" w:eastAsia="標楷體" w:hAnsi="Times New Roman" w:hint="eastAsia"/>
          <w:color w:val="000000" w:themeColor="text1"/>
          <w:sz w:val="28"/>
        </w:rPr>
        <w:t>則免敘</w:t>
      </w:r>
      <w:proofErr w:type="gramEnd"/>
      <w:r w:rsidRPr="00A0573B">
        <w:rPr>
          <w:rFonts w:ascii="標楷體" w:eastAsia="標楷體" w:hAnsi="標楷體" w:hint="eastAsia"/>
          <w:color w:val="000000" w:themeColor="text1"/>
          <w:sz w:val="28"/>
        </w:rPr>
        <w:t>)</w:t>
      </w:r>
      <w:r w:rsidRPr="00A0573B">
        <w:rPr>
          <w:rFonts w:ascii="Times New Roman" w:eastAsia="標楷體" w:hAnsi="Times New Roman"/>
          <w:color w:val="000000" w:themeColor="text1"/>
          <w:sz w:val="28"/>
        </w:rPr>
        <w:t xml:space="preserve"> (</w:t>
      </w:r>
      <w:r w:rsidRPr="00A0573B">
        <w:rPr>
          <w:rFonts w:ascii="Times New Roman" w:eastAsia="標楷體" w:hAnsi="Times New Roman"/>
          <w:color w:val="000000" w:themeColor="text1"/>
          <w:sz w:val="28"/>
        </w:rPr>
        <w:t>見</w:t>
      </w:r>
      <w:r w:rsidRPr="00A0573B">
        <w:rPr>
          <w:rFonts w:ascii="Times New Roman" w:eastAsia="標楷體" w:hAnsi="Times New Roman" w:hint="eastAsia"/>
          <w:color w:val="000000" w:themeColor="text1"/>
          <w:sz w:val="28"/>
        </w:rPr>
        <w:t>第○○頁，表</w:t>
      </w:r>
      <w:r w:rsidRPr="00A0573B">
        <w:rPr>
          <w:rFonts w:ascii="Times New Roman" w:eastAsia="標楷體" w:hAnsi="Times New Roman" w:hint="eastAsia"/>
          <w:color w:val="000000" w:themeColor="text1"/>
          <w:sz w:val="28"/>
        </w:rPr>
        <w:t>3-2</w:t>
      </w:r>
      <w:r w:rsidRPr="00A0573B">
        <w:rPr>
          <w:rFonts w:ascii="Times New Roman" w:eastAsia="標楷體" w:hAnsi="Times New Roman" w:hint="eastAsia"/>
          <w:color w:val="000000" w:themeColor="text1"/>
          <w:sz w:val="28"/>
        </w:rPr>
        <w:t>送出基地申請程序中之容積移出情形，若無</w:t>
      </w:r>
      <w:proofErr w:type="gramStart"/>
      <w:r w:rsidRPr="00A0573B">
        <w:rPr>
          <w:rFonts w:ascii="Times New Roman" w:eastAsia="標楷體" w:hAnsi="Times New Roman" w:hint="eastAsia"/>
          <w:color w:val="000000" w:themeColor="text1"/>
          <w:sz w:val="28"/>
        </w:rPr>
        <w:t>則免敘</w:t>
      </w:r>
      <w:proofErr w:type="gramEnd"/>
      <w:r w:rsidRPr="00A0573B">
        <w:rPr>
          <w:rFonts w:ascii="Times New Roman" w:eastAsia="標楷體" w:hAnsi="Times New Roman"/>
          <w:color w:val="000000" w:themeColor="text1"/>
          <w:sz w:val="28"/>
        </w:rPr>
        <w:t>)</w:t>
      </w:r>
      <w:r w:rsidRPr="00A0573B">
        <w:rPr>
          <w:rFonts w:ascii="Times New Roman" w:eastAsia="標楷體" w:hAnsi="Times New Roman" w:hint="eastAsia"/>
          <w:color w:val="000000" w:themeColor="text1"/>
          <w:sz w:val="28"/>
        </w:rPr>
        <w:t>。</w:t>
      </w:r>
    </w:p>
    <w:p w:rsidR="00456A74" w:rsidRPr="00A0573B" w:rsidRDefault="00456A74" w:rsidP="00456A74">
      <w:pPr>
        <w:overflowPunct w:val="0"/>
        <w:spacing w:after="240" w:line="400" w:lineRule="exact"/>
        <w:ind w:firstLine="480"/>
        <w:jc w:val="both"/>
        <w:rPr>
          <w:rFonts w:ascii="Times New Roman" w:eastAsia="標楷體" w:hAnsi="Times New Roman"/>
          <w:color w:val="000000" w:themeColor="text1"/>
          <w:sz w:val="28"/>
        </w:rPr>
      </w:pPr>
    </w:p>
    <w:p w:rsidR="00456A74" w:rsidRPr="00A0573B" w:rsidRDefault="00456A74" w:rsidP="00456A74">
      <w:pPr>
        <w:overflowPunct w:val="0"/>
        <w:spacing w:after="240" w:line="400" w:lineRule="exact"/>
        <w:ind w:firstLine="480"/>
        <w:jc w:val="both"/>
        <w:rPr>
          <w:rFonts w:ascii="Times New Roman" w:eastAsia="標楷體" w:hAnsi="Times New Roman"/>
          <w:color w:val="000000" w:themeColor="text1"/>
          <w:sz w:val="28"/>
        </w:rPr>
      </w:pPr>
    </w:p>
    <w:p w:rsidR="00456A74" w:rsidRPr="00A0573B" w:rsidRDefault="00456A74" w:rsidP="00456A74">
      <w:pPr>
        <w:overflowPunct w:val="0"/>
        <w:spacing w:after="240" w:line="400" w:lineRule="exact"/>
        <w:ind w:firstLine="480"/>
        <w:jc w:val="both"/>
        <w:rPr>
          <w:rFonts w:ascii="Times New Roman" w:eastAsia="標楷體" w:hAnsi="Times New Roman"/>
          <w:color w:val="000000" w:themeColor="text1"/>
          <w:sz w:val="28"/>
        </w:rPr>
      </w:pPr>
    </w:p>
    <w:p w:rsidR="00456A74" w:rsidRPr="00A0573B" w:rsidRDefault="00456A74" w:rsidP="00456A74">
      <w:pPr>
        <w:overflowPunct w:val="0"/>
        <w:spacing w:after="240" w:line="400" w:lineRule="exact"/>
        <w:ind w:firstLine="480"/>
        <w:jc w:val="both"/>
        <w:rPr>
          <w:rFonts w:ascii="Times New Roman" w:eastAsia="標楷體" w:hAnsi="Times New Roman"/>
          <w:color w:val="000000" w:themeColor="text1"/>
          <w:sz w:val="28"/>
        </w:rPr>
      </w:pPr>
    </w:p>
    <w:p w:rsidR="00456A74" w:rsidRPr="00A0573B" w:rsidRDefault="00456A74" w:rsidP="00456A74">
      <w:pPr>
        <w:spacing w:line="400" w:lineRule="exact"/>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表</w:t>
      </w:r>
      <w:r w:rsidRPr="00A0573B">
        <w:rPr>
          <w:rFonts w:ascii="Times New Roman" w:eastAsia="標楷體" w:hAnsi="Times New Roman" w:hint="eastAsia"/>
          <w:color w:val="000000" w:themeColor="text1"/>
          <w:sz w:val="28"/>
        </w:rPr>
        <w:t xml:space="preserve">3-2 </w:t>
      </w:r>
      <w:r w:rsidRPr="00A0573B">
        <w:rPr>
          <w:rFonts w:ascii="Times New Roman" w:eastAsia="標楷體" w:hAnsi="Times New Roman" w:hint="eastAsia"/>
          <w:color w:val="000000" w:themeColor="text1"/>
          <w:sz w:val="28"/>
        </w:rPr>
        <w:t>送出基地歷次容積移出情形</w:t>
      </w:r>
      <w:r w:rsidRPr="00A0573B">
        <w:rPr>
          <w:rFonts w:ascii="Times New Roman" w:eastAsia="標楷體" w:hAnsi="Times New Roman"/>
          <w:color w:val="000000" w:themeColor="text1"/>
          <w:sz w:val="28"/>
        </w:rPr>
        <w:t>(</w:t>
      </w:r>
      <w:r w:rsidRPr="00A0573B">
        <w:rPr>
          <w:rFonts w:ascii="Times New Roman" w:eastAsia="標楷體" w:hAnsi="Times New Roman"/>
          <w:color w:val="000000" w:themeColor="text1"/>
          <w:sz w:val="28"/>
        </w:rPr>
        <w:t>本案非</w:t>
      </w:r>
      <w:r w:rsidRPr="00A0573B">
        <w:rPr>
          <w:rFonts w:ascii="Times New Roman" w:eastAsia="標楷體" w:hAnsi="Times New Roman" w:hint="eastAsia"/>
          <w:color w:val="000000" w:themeColor="text1"/>
          <w:sz w:val="28"/>
        </w:rPr>
        <w:t>屬</w:t>
      </w:r>
      <w:r w:rsidRPr="00A0573B">
        <w:rPr>
          <w:rFonts w:ascii="Times New Roman" w:eastAsia="標楷體" w:hAnsi="Times New Roman"/>
          <w:color w:val="000000" w:themeColor="text1"/>
          <w:sz w:val="28"/>
        </w:rPr>
        <w:t>第</w:t>
      </w:r>
      <w:r w:rsidRPr="00A0573B">
        <w:rPr>
          <w:rFonts w:ascii="Times New Roman" w:eastAsia="標楷體" w:hAnsi="Times New Roman"/>
          <w:color w:val="000000" w:themeColor="text1"/>
          <w:sz w:val="28"/>
        </w:rPr>
        <w:t>1</w:t>
      </w:r>
      <w:r w:rsidRPr="00A0573B">
        <w:rPr>
          <w:rFonts w:ascii="Times New Roman" w:eastAsia="標楷體" w:hAnsi="Times New Roman"/>
          <w:color w:val="000000" w:themeColor="text1"/>
          <w:sz w:val="28"/>
        </w:rPr>
        <w:t>次容積移</w:t>
      </w:r>
      <w:r w:rsidRPr="00A0573B">
        <w:rPr>
          <w:rFonts w:ascii="Times New Roman" w:eastAsia="標楷體" w:hAnsi="Times New Roman" w:hint="eastAsia"/>
          <w:color w:val="000000" w:themeColor="text1"/>
          <w:sz w:val="28"/>
        </w:rPr>
        <w:t>出時使用本表</w:t>
      </w:r>
      <w:r w:rsidRPr="00A0573B">
        <w:rPr>
          <w:rFonts w:ascii="Times New Roman" w:eastAsia="標楷體" w:hAnsi="Times New Roman"/>
          <w:color w:val="000000" w:themeColor="text1"/>
          <w:sz w:val="28"/>
        </w:rPr>
        <w:t>)</w:t>
      </w:r>
    </w:p>
    <w:tbl>
      <w:tblPr>
        <w:tblStyle w:val="afc"/>
        <w:tblW w:w="5000" w:type="pct"/>
        <w:tblLook w:val="04A0" w:firstRow="1" w:lastRow="0" w:firstColumn="1" w:lastColumn="0" w:noHBand="0" w:noVBand="1"/>
      </w:tblPr>
      <w:tblGrid>
        <w:gridCol w:w="1354"/>
        <w:gridCol w:w="1141"/>
        <w:gridCol w:w="2049"/>
        <w:gridCol w:w="4855"/>
        <w:gridCol w:w="844"/>
      </w:tblGrid>
      <w:tr w:rsidR="00456A74" w:rsidRPr="00A0573B" w:rsidTr="00B87943">
        <w:trPr>
          <w:trHeight w:val="567"/>
        </w:trPr>
        <w:tc>
          <w:tcPr>
            <w:tcW w:w="661"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移出次數</w:t>
            </w:r>
          </w:p>
        </w:tc>
        <w:tc>
          <w:tcPr>
            <w:tcW w:w="557"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日期</w:t>
            </w:r>
          </w:p>
        </w:tc>
        <w:tc>
          <w:tcPr>
            <w:tcW w:w="1000"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許可證明文號</w:t>
            </w:r>
          </w:p>
        </w:tc>
        <w:tc>
          <w:tcPr>
            <w:tcW w:w="2370"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移出容積說明</w:t>
            </w:r>
          </w:p>
        </w:tc>
        <w:tc>
          <w:tcPr>
            <w:tcW w:w="412"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頁碼</w:t>
            </w:r>
          </w:p>
        </w:tc>
      </w:tr>
      <w:tr w:rsidR="00456A74" w:rsidRPr="00A0573B" w:rsidTr="00B87943">
        <w:tc>
          <w:tcPr>
            <w:tcW w:w="661" w:type="pct"/>
            <w:tcBorders>
              <w:top w:val="double" w:sz="4" w:space="0" w:color="auto"/>
            </w:tcBorders>
            <w:vAlign w:val="center"/>
          </w:tcPr>
          <w:p w:rsidR="00456A74" w:rsidRPr="00A0573B" w:rsidRDefault="00456A74" w:rsidP="00B87943">
            <w:pPr>
              <w:tabs>
                <w:tab w:val="left" w:pos="2830"/>
              </w:tabs>
              <w:spacing w:line="400" w:lineRule="exact"/>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第○次</w:t>
            </w:r>
          </w:p>
          <w:p w:rsidR="00456A74" w:rsidRPr="00A0573B" w:rsidRDefault="00456A74" w:rsidP="00B87943">
            <w:pPr>
              <w:tabs>
                <w:tab w:val="left" w:pos="2830"/>
              </w:tabs>
              <w:spacing w:line="400" w:lineRule="exact"/>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移入</w:t>
            </w:r>
          </w:p>
        </w:tc>
        <w:tc>
          <w:tcPr>
            <w:tcW w:w="557" w:type="pct"/>
            <w:tcBorders>
              <w:top w:val="double" w:sz="4" w:space="0" w:color="auto"/>
            </w:tcBorders>
            <w:vAlign w:val="center"/>
          </w:tcPr>
          <w:p w:rsidR="00456A74" w:rsidRPr="00A0573B" w:rsidRDefault="00456A74" w:rsidP="00B87943">
            <w:pPr>
              <w:spacing w:line="400" w:lineRule="exact"/>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○○年○○月○○日</w:t>
            </w:r>
          </w:p>
        </w:tc>
        <w:tc>
          <w:tcPr>
            <w:tcW w:w="1000" w:type="pct"/>
            <w:tcBorders>
              <w:top w:val="double" w:sz="4" w:space="0" w:color="auto"/>
            </w:tcBorders>
            <w:vAlign w:val="center"/>
          </w:tcPr>
          <w:p w:rsidR="00456A74" w:rsidRPr="00A0573B" w:rsidRDefault="00456A74" w:rsidP="00B87943">
            <w:pPr>
              <w:spacing w:line="400" w:lineRule="exact"/>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府都新字</w:t>
            </w:r>
          </w:p>
          <w:p w:rsidR="00456A74" w:rsidRPr="00A0573B" w:rsidRDefault="00456A74" w:rsidP="00B87943">
            <w:pPr>
              <w:spacing w:line="400" w:lineRule="exact"/>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第○○○號</w:t>
            </w:r>
          </w:p>
        </w:tc>
        <w:tc>
          <w:tcPr>
            <w:tcW w:w="2370" w:type="pct"/>
            <w:tcBorders>
              <w:top w:val="double" w:sz="4" w:space="0" w:color="auto"/>
            </w:tcBorders>
            <w:vAlign w:val="center"/>
          </w:tcPr>
          <w:p w:rsidR="00456A74" w:rsidRPr="00A0573B" w:rsidRDefault="00456A74" w:rsidP="00B87943">
            <w:pPr>
              <w:spacing w:line="400" w:lineRule="exact"/>
              <w:rPr>
                <w:rFonts w:ascii="標楷體" w:eastAsia="標楷體" w:hAnsi="標楷體"/>
                <w:color w:val="000000" w:themeColor="text1"/>
                <w:sz w:val="28"/>
              </w:rPr>
            </w:pPr>
            <w:r w:rsidRPr="00A0573B">
              <w:rPr>
                <w:rFonts w:ascii="標楷體" w:eastAsia="標楷體" w:hAnsi="標楷體" w:hint="eastAsia"/>
                <w:color w:val="000000" w:themeColor="text1"/>
                <w:sz w:val="28"/>
              </w:rPr>
              <w:t>○○平方公尺(含建築容積評定基準獎勵Δ</w:t>
            </w:r>
            <w:r w:rsidRPr="00A0573B">
              <w:rPr>
                <w:rFonts w:ascii="Times New Roman" w:eastAsia="標楷體" w:hAnsi="Times New Roman"/>
                <w:color w:val="000000" w:themeColor="text1"/>
                <w:sz w:val="28"/>
              </w:rPr>
              <w:t>V</w:t>
            </w:r>
            <w:r w:rsidRPr="00A0573B">
              <w:rPr>
                <w:rFonts w:ascii="標楷體" w:eastAsia="標楷體" w:hAnsi="標楷體" w:hint="eastAsia"/>
                <w:color w:val="000000" w:themeColor="text1"/>
                <w:sz w:val="28"/>
              </w:rPr>
              <w:t>○，○○平方公尺)+Δ</w:t>
            </w:r>
            <w:r w:rsidRPr="00A0573B">
              <w:rPr>
                <w:rFonts w:ascii="Times New Roman" w:eastAsia="標楷體" w:hAnsi="Times New Roman"/>
                <w:color w:val="000000" w:themeColor="text1"/>
                <w:sz w:val="28"/>
              </w:rPr>
              <w:t>V</w:t>
            </w:r>
            <w:r w:rsidRPr="00A0573B">
              <w:rPr>
                <w:rFonts w:ascii="標楷體" w:eastAsia="標楷體" w:hAnsi="標楷體" w:hint="eastAsia"/>
                <w:color w:val="000000" w:themeColor="text1"/>
                <w:sz w:val="28"/>
              </w:rPr>
              <w:t>1建築物維護成本○○○○元(若有Δ</w:t>
            </w:r>
            <w:r w:rsidRPr="00A0573B">
              <w:rPr>
                <w:rFonts w:ascii="Times New Roman" w:eastAsia="標楷體" w:hAnsi="Times New Roman"/>
                <w:color w:val="000000" w:themeColor="text1"/>
                <w:sz w:val="28"/>
              </w:rPr>
              <w:t>V</w:t>
            </w:r>
            <w:r w:rsidRPr="00A0573B">
              <w:rPr>
                <w:rFonts w:ascii="標楷體" w:eastAsia="標楷體" w:hAnsi="標楷體" w:hint="eastAsia"/>
                <w:color w:val="000000" w:themeColor="text1"/>
                <w:sz w:val="28"/>
              </w:rPr>
              <w:t>1建築物維護成本)</w:t>
            </w:r>
          </w:p>
        </w:tc>
        <w:tc>
          <w:tcPr>
            <w:tcW w:w="412" w:type="pct"/>
            <w:tcBorders>
              <w:top w:val="double" w:sz="4" w:space="0" w:color="auto"/>
            </w:tcBorders>
            <w:vAlign w:val="center"/>
          </w:tcPr>
          <w:p w:rsidR="00456A74" w:rsidRPr="00A0573B" w:rsidRDefault="00456A74" w:rsidP="00B87943">
            <w:pPr>
              <w:spacing w:line="400" w:lineRule="exact"/>
              <w:jc w:val="center"/>
              <w:rPr>
                <w:rFonts w:ascii="標楷體" w:eastAsia="標楷體" w:hAnsi="標楷體"/>
                <w:b/>
                <w:color w:val="000000" w:themeColor="text1"/>
                <w:sz w:val="28"/>
              </w:rPr>
            </w:pPr>
            <w:r w:rsidRPr="00A0573B">
              <w:rPr>
                <w:rFonts w:ascii="標楷體" w:eastAsia="標楷體" w:hAnsi="標楷體" w:hint="eastAsia"/>
                <w:color w:val="000000" w:themeColor="text1"/>
                <w:sz w:val="28"/>
              </w:rPr>
              <w:t>○○</w:t>
            </w:r>
          </w:p>
        </w:tc>
      </w:tr>
    </w:tbl>
    <w:p w:rsidR="00456A74" w:rsidRPr="00A0573B" w:rsidRDefault="00456A74" w:rsidP="00456A74">
      <w:pPr>
        <w:spacing w:beforeLines="50" w:before="180" w:line="400" w:lineRule="exact"/>
        <w:ind w:left="420" w:hangingChars="150" w:hanging="420"/>
        <w:jc w:val="both"/>
        <w:rPr>
          <w:rFonts w:ascii="Times New Roman" w:eastAsia="標楷體" w:hAnsi="Times New Roman"/>
          <w:color w:val="000000" w:themeColor="text1"/>
          <w:sz w:val="28"/>
        </w:rPr>
      </w:pPr>
    </w:p>
    <w:p w:rsidR="00456A74" w:rsidRPr="00A0573B" w:rsidRDefault="00456A74" w:rsidP="00456A74">
      <w:pPr>
        <w:widowControl/>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表</w:t>
      </w:r>
      <w:r w:rsidRPr="00A0573B">
        <w:rPr>
          <w:rFonts w:ascii="Times New Roman" w:eastAsia="標楷體" w:hAnsi="Times New Roman" w:hint="eastAsia"/>
          <w:color w:val="000000" w:themeColor="text1"/>
          <w:sz w:val="28"/>
        </w:rPr>
        <w:t>3-2</w:t>
      </w:r>
      <w:r w:rsidRPr="00A0573B">
        <w:rPr>
          <w:rFonts w:ascii="Times New Roman" w:eastAsia="標楷體" w:hAnsi="Times New Roman"/>
          <w:color w:val="000000" w:themeColor="text1"/>
          <w:sz w:val="28"/>
        </w:rPr>
        <w:t xml:space="preserve"> </w:t>
      </w:r>
      <w:r w:rsidRPr="00A0573B">
        <w:rPr>
          <w:rFonts w:ascii="Times New Roman" w:eastAsia="標楷體" w:hAnsi="Times New Roman" w:hint="eastAsia"/>
          <w:color w:val="000000" w:themeColor="text1"/>
          <w:sz w:val="28"/>
        </w:rPr>
        <w:t>送出</w:t>
      </w:r>
      <w:r w:rsidRPr="00A0573B">
        <w:rPr>
          <w:rFonts w:ascii="Times New Roman" w:eastAsia="標楷體" w:hAnsi="Times New Roman"/>
          <w:color w:val="000000" w:themeColor="text1"/>
          <w:sz w:val="28"/>
        </w:rPr>
        <w:t>基地歷次容積移</w:t>
      </w:r>
      <w:r w:rsidRPr="00A0573B">
        <w:rPr>
          <w:rFonts w:ascii="Times New Roman" w:eastAsia="標楷體" w:hAnsi="Times New Roman" w:hint="eastAsia"/>
          <w:color w:val="000000" w:themeColor="text1"/>
          <w:sz w:val="28"/>
        </w:rPr>
        <w:t>出</w:t>
      </w:r>
      <w:r w:rsidRPr="00A0573B">
        <w:rPr>
          <w:rFonts w:ascii="Times New Roman" w:eastAsia="標楷體" w:hAnsi="Times New Roman"/>
          <w:color w:val="000000" w:themeColor="text1"/>
          <w:sz w:val="28"/>
        </w:rPr>
        <w:t>情形</w:t>
      </w:r>
      <w:r w:rsidRPr="00A0573B">
        <w:rPr>
          <w:rFonts w:ascii="Times New Roman" w:eastAsia="標楷體" w:hAnsi="Times New Roman"/>
          <w:color w:val="000000" w:themeColor="text1"/>
          <w:sz w:val="28"/>
        </w:rPr>
        <w:t>(</w:t>
      </w:r>
      <w:r w:rsidRPr="00A0573B">
        <w:rPr>
          <w:rFonts w:ascii="Times New Roman" w:eastAsia="標楷體" w:hAnsi="Times New Roman"/>
          <w:color w:val="000000" w:themeColor="text1"/>
          <w:sz w:val="28"/>
        </w:rPr>
        <w:t>本案</w:t>
      </w:r>
      <w:r w:rsidRPr="00A0573B">
        <w:rPr>
          <w:rFonts w:ascii="Times New Roman" w:eastAsia="標楷體" w:hAnsi="Times New Roman" w:hint="eastAsia"/>
          <w:color w:val="000000" w:themeColor="text1"/>
          <w:sz w:val="28"/>
        </w:rPr>
        <w:t>屬</w:t>
      </w:r>
      <w:r w:rsidRPr="00A0573B">
        <w:rPr>
          <w:rFonts w:ascii="Times New Roman" w:eastAsia="標楷體" w:hAnsi="Times New Roman"/>
          <w:color w:val="000000" w:themeColor="text1"/>
          <w:sz w:val="28"/>
        </w:rPr>
        <w:t>第</w:t>
      </w:r>
      <w:r w:rsidRPr="00A0573B">
        <w:rPr>
          <w:rFonts w:ascii="Times New Roman" w:eastAsia="標楷體" w:hAnsi="Times New Roman"/>
          <w:color w:val="000000" w:themeColor="text1"/>
          <w:sz w:val="28"/>
        </w:rPr>
        <w:t>1</w:t>
      </w:r>
      <w:r w:rsidRPr="00A0573B">
        <w:rPr>
          <w:rFonts w:ascii="Times New Roman" w:eastAsia="標楷體" w:hAnsi="Times New Roman"/>
          <w:color w:val="000000" w:themeColor="text1"/>
          <w:sz w:val="28"/>
        </w:rPr>
        <w:t>次容積移</w:t>
      </w:r>
      <w:r w:rsidRPr="00A0573B">
        <w:rPr>
          <w:rFonts w:ascii="Times New Roman" w:eastAsia="標楷體" w:hAnsi="Times New Roman" w:hint="eastAsia"/>
          <w:color w:val="000000" w:themeColor="text1"/>
          <w:sz w:val="28"/>
        </w:rPr>
        <w:t>出時使用本表</w:t>
      </w:r>
      <w:r w:rsidRPr="00A0573B">
        <w:rPr>
          <w:rFonts w:ascii="Times New Roman" w:eastAsia="標楷體" w:hAnsi="Times New Roman"/>
          <w:color w:val="000000" w:themeColor="text1"/>
          <w:sz w:val="28"/>
        </w:rPr>
        <w:t>)</w:t>
      </w:r>
    </w:p>
    <w:tbl>
      <w:tblPr>
        <w:tblStyle w:val="afc"/>
        <w:tblW w:w="5000" w:type="pct"/>
        <w:tblLook w:val="04A0" w:firstRow="1" w:lastRow="0" w:firstColumn="1" w:lastColumn="0" w:noHBand="0" w:noVBand="1"/>
      </w:tblPr>
      <w:tblGrid>
        <w:gridCol w:w="1697"/>
        <w:gridCol w:w="2835"/>
        <w:gridCol w:w="2835"/>
        <w:gridCol w:w="1985"/>
        <w:gridCol w:w="891"/>
      </w:tblGrid>
      <w:tr w:rsidR="00456A74" w:rsidRPr="00A0573B" w:rsidTr="00B87943">
        <w:trPr>
          <w:trHeight w:val="454"/>
        </w:trPr>
        <w:tc>
          <w:tcPr>
            <w:tcW w:w="828"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移</w:t>
            </w:r>
            <w:r w:rsidRPr="00A0573B">
              <w:rPr>
                <w:rFonts w:ascii="Times New Roman" w:eastAsia="標楷體" w:hAnsi="Times New Roman" w:hint="eastAsia"/>
                <w:b/>
                <w:color w:val="000000" w:themeColor="text1"/>
                <w:sz w:val="28"/>
              </w:rPr>
              <w:t>出</w:t>
            </w:r>
            <w:r w:rsidRPr="00A0573B">
              <w:rPr>
                <w:rFonts w:ascii="Times New Roman" w:eastAsia="標楷體" w:hAnsi="Times New Roman"/>
                <w:b/>
                <w:color w:val="000000" w:themeColor="text1"/>
                <w:sz w:val="28"/>
              </w:rPr>
              <w:t>次數</w:t>
            </w:r>
          </w:p>
        </w:tc>
        <w:tc>
          <w:tcPr>
            <w:tcW w:w="1384"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日期</w:t>
            </w:r>
          </w:p>
        </w:tc>
        <w:tc>
          <w:tcPr>
            <w:tcW w:w="1384"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許可證明文號</w:t>
            </w:r>
          </w:p>
        </w:tc>
        <w:tc>
          <w:tcPr>
            <w:tcW w:w="969"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移</w:t>
            </w:r>
            <w:r w:rsidRPr="00A0573B">
              <w:rPr>
                <w:rFonts w:ascii="Times New Roman" w:eastAsia="標楷體" w:hAnsi="Times New Roman" w:hint="eastAsia"/>
                <w:b/>
                <w:color w:val="000000" w:themeColor="text1"/>
                <w:sz w:val="28"/>
              </w:rPr>
              <w:t>出</w:t>
            </w:r>
            <w:r w:rsidRPr="00A0573B">
              <w:rPr>
                <w:rFonts w:ascii="Times New Roman" w:eastAsia="標楷體" w:hAnsi="Times New Roman"/>
                <w:b/>
                <w:color w:val="000000" w:themeColor="text1"/>
                <w:sz w:val="28"/>
              </w:rPr>
              <w:t>容積</w:t>
            </w:r>
          </w:p>
        </w:tc>
        <w:tc>
          <w:tcPr>
            <w:tcW w:w="435"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頁碼</w:t>
            </w:r>
          </w:p>
        </w:tc>
      </w:tr>
      <w:tr w:rsidR="00456A74" w:rsidRPr="00A0573B" w:rsidTr="00B87943">
        <w:trPr>
          <w:trHeight w:val="567"/>
        </w:trPr>
        <w:tc>
          <w:tcPr>
            <w:tcW w:w="5000" w:type="pct"/>
            <w:gridSpan w:val="5"/>
            <w:tcBorders>
              <w:top w:val="double" w:sz="4" w:space="0" w:color="auto"/>
              <w:bottom w:val="single" w:sz="4" w:space="0" w:color="auto"/>
            </w:tcBorders>
            <w:vAlign w:val="center"/>
          </w:tcPr>
          <w:p w:rsidR="00456A74" w:rsidRPr="00A0573B" w:rsidRDefault="00456A74" w:rsidP="00B87943">
            <w:pPr>
              <w:jc w:val="center"/>
              <w:rPr>
                <w:rFonts w:ascii="Times New Roman" w:eastAsia="標楷體" w:hAnsi="Times New Roman"/>
                <w:color w:val="000000" w:themeColor="text1"/>
                <w:sz w:val="28"/>
              </w:rPr>
            </w:pPr>
            <w:r w:rsidRPr="00A0573B">
              <w:rPr>
                <w:rFonts w:ascii="Times New Roman" w:eastAsia="標楷體" w:hAnsi="Times New Roman"/>
                <w:color w:val="000000" w:themeColor="text1"/>
                <w:sz w:val="28"/>
              </w:rPr>
              <w:t>本</w:t>
            </w:r>
            <w:r w:rsidRPr="00A0573B">
              <w:rPr>
                <w:rFonts w:ascii="Times New Roman" w:eastAsia="標楷體" w:hAnsi="Times New Roman" w:hint="eastAsia"/>
                <w:color w:val="000000" w:themeColor="text1"/>
                <w:sz w:val="28"/>
              </w:rPr>
              <w:t>送出</w:t>
            </w:r>
            <w:r w:rsidRPr="00A0573B">
              <w:rPr>
                <w:rFonts w:ascii="Times New Roman" w:eastAsia="標楷體" w:hAnsi="Times New Roman"/>
                <w:color w:val="000000" w:themeColor="text1"/>
                <w:sz w:val="28"/>
              </w:rPr>
              <w:t>基地</w:t>
            </w:r>
            <w:r w:rsidRPr="00A0573B">
              <w:rPr>
                <w:rFonts w:ascii="Times New Roman" w:eastAsia="標楷體" w:hAnsi="Times New Roman" w:hint="eastAsia"/>
                <w:color w:val="000000" w:themeColor="text1"/>
                <w:sz w:val="28"/>
              </w:rPr>
              <w:t>前</w:t>
            </w:r>
            <w:r w:rsidRPr="00A0573B">
              <w:rPr>
                <w:rFonts w:ascii="Times New Roman" w:eastAsia="標楷體" w:hAnsi="Times New Roman"/>
                <w:color w:val="000000" w:themeColor="text1"/>
                <w:sz w:val="28"/>
              </w:rPr>
              <w:t>無</w:t>
            </w:r>
            <w:r w:rsidRPr="00A0573B">
              <w:rPr>
                <w:rFonts w:ascii="Times New Roman" w:eastAsia="標楷體" w:hAnsi="Times New Roman" w:hint="eastAsia"/>
                <w:color w:val="000000" w:themeColor="text1"/>
                <w:sz w:val="28"/>
              </w:rPr>
              <w:t>移出容積</w:t>
            </w:r>
          </w:p>
        </w:tc>
      </w:tr>
    </w:tbl>
    <w:p w:rsidR="00456A74" w:rsidRPr="00A0573B" w:rsidRDefault="00456A74" w:rsidP="00456A74">
      <w:pPr>
        <w:spacing w:beforeLines="50" w:before="180" w:line="400" w:lineRule="exact"/>
        <w:ind w:left="420" w:hangingChars="150" w:hanging="420"/>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表</w:t>
      </w:r>
      <w:r w:rsidRPr="00A0573B">
        <w:rPr>
          <w:rFonts w:ascii="Times New Roman" w:eastAsia="標楷體" w:hAnsi="Times New Roman" w:hint="eastAsia"/>
          <w:color w:val="000000" w:themeColor="text1"/>
          <w:sz w:val="28"/>
        </w:rPr>
        <w:t>3-3</w:t>
      </w:r>
      <w:r w:rsidRPr="00A0573B">
        <w:rPr>
          <w:rFonts w:ascii="Times New Roman" w:eastAsia="標楷體" w:hAnsi="Times New Roman"/>
          <w:color w:val="000000" w:themeColor="text1"/>
          <w:sz w:val="28"/>
        </w:rPr>
        <w:t xml:space="preserve"> </w:t>
      </w:r>
      <w:r w:rsidRPr="00A0573B">
        <w:rPr>
          <w:rFonts w:ascii="Times New Roman" w:eastAsia="標楷體" w:hAnsi="Times New Roman" w:hint="eastAsia"/>
          <w:color w:val="000000" w:themeColor="text1"/>
          <w:sz w:val="28"/>
        </w:rPr>
        <w:t>送出</w:t>
      </w:r>
      <w:r w:rsidRPr="00A0573B">
        <w:rPr>
          <w:rFonts w:ascii="Times New Roman" w:eastAsia="標楷體" w:hAnsi="Times New Roman"/>
          <w:color w:val="000000" w:themeColor="text1"/>
          <w:sz w:val="28"/>
        </w:rPr>
        <w:t>基地</w:t>
      </w:r>
      <w:r w:rsidRPr="00A0573B">
        <w:rPr>
          <w:rFonts w:ascii="Times New Roman" w:eastAsia="標楷體" w:hAnsi="Times New Roman" w:hint="eastAsia"/>
          <w:color w:val="000000" w:themeColor="text1"/>
          <w:sz w:val="28"/>
        </w:rPr>
        <w:t>申請程序中之</w:t>
      </w:r>
      <w:r w:rsidRPr="00A0573B">
        <w:rPr>
          <w:rFonts w:ascii="Times New Roman" w:eastAsia="標楷體" w:hAnsi="Times New Roman"/>
          <w:color w:val="000000" w:themeColor="text1"/>
          <w:sz w:val="28"/>
        </w:rPr>
        <w:t>容積移</w:t>
      </w:r>
      <w:r w:rsidRPr="00A0573B">
        <w:rPr>
          <w:rFonts w:ascii="Times New Roman" w:eastAsia="標楷體" w:hAnsi="Times New Roman" w:hint="eastAsia"/>
          <w:color w:val="000000" w:themeColor="text1"/>
          <w:sz w:val="28"/>
        </w:rPr>
        <w:t>出情形</w:t>
      </w:r>
      <w:r w:rsidRPr="00A0573B">
        <w:rPr>
          <w:rFonts w:ascii="Times New Roman" w:eastAsia="標楷體" w:hAnsi="Times New Roman" w:hint="eastAsia"/>
          <w:color w:val="000000" w:themeColor="text1"/>
          <w:sz w:val="28"/>
          <w:szCs w:val="28"/>
        </w:rPr>
        <w:t>(</w:t>
      </w:r>
      <w:r w:rsidRPr="00A0573B">
        <w:rPr>
          <w:rFonts w:ascii="Times New Roman" w:eastAsia="標楷體" w:hAnsi="Times New Roman" w:hint="eastAsia"/>
          <w:color w:val="000000" w:themeColor="text1"/>
          <w:sz w:val="28"/>
          <w:szCs w:val="28"/>
        </w:rPr>
        <w:t>若無</w:t>
      </w:r>
      <w:proofErr w:type="gramStart"/>
      <w:r w:rsidRPr="00A0573B">
        <w:rPr>
          <w:rFonts w:ascii="Times New Roman" w:eastAsia="標楷體" w:hAnsi="Times New Roman" w:hint="eastAsia"/>
          <w:color w:val="000000" w:themeColor="text1"/>
          <w:sz w:val="28"/>
          <w:szCs w:val="28"/>
        </w:rPr>
        <w:t>則免填具</w:t>
      </w:r>
      <w:proofErr w:type="gramEnd"/>
      <w:r w:rsidRPr="00A0573B">
        <w:rPr>
          <w:rFonts w:ascii="Times New Roman" w:eastAsia="標楷體" w:hAnsi="Times New Roman" w:hint="eastAsia"/>
          <w:color w:val="000000" w:themeColor="text1"/>
          <w:sz w:val="28"/>
          <w:szCs w:val="28"/>
        </w:rPr>
        <w:t>)</w:t>
      </w:r>
    </w:p>
    <w:tbl>
      <w:tblPr>
        <w:tblStyle w:val="afc"/>
        <w:tblW w:w="5000" w:type="pct"/>
        <w:tblLook w:val="04A0" w:firstRow="1" w:lastRow="0" w:firstColumn="1" w:lastColumn="0" w:noHBand="0" w:noVBand="1"/>
      </w:tblPr>
      <w:tblGrid>
        <w:gridCol w:w="1696"/>
        <w:gridCol w:w="7656"/>
        <w:gridCol w:w="891"/>
      </w:tblGrid>
      <w:tr w:rsidR="00456A74" w:rsidRPr="00A0573B" w:rsidTr="00B87943">
        <w:trPr>
          <w:trHeight w:val="454"/>
        </w:trPr>
        <w:tc>
          <w:tcPr>
            <w:tcW w:w="828"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移</w:t>
            </w:r>
            <w:r w:rsidRPr="00A0573B">
              <w:rPr>
                <w:rFonts w:ascii="Times New Roman" w:eastAsia="標楷體" w:hAnsi="Times New Roman" w:hint="eastAsia"/>
                <w:b/>
                <w:color w:val="000000" w:themeColor="text1"/>
                <w:sz w:val="28"/>
              </w:rPr>
              <w:t>出</w:t>
            </w:r>
            <w:r w:rsidRPr="00A0573B">
              <w:rPr>
                <w:rFonts w:ascii="Times New Roman" w:eastAsia="標楷體" w:hAnsi="Times New Roman"/>
                <w:b/>
                <w:color w:val="000000" w:themeColor="text1"/>
                <w:sz w:val="28"/>
              </w:rPr>
              <w:t>次數</w:t>
            </w:r>
          </w:p>
        </w:tc>
        <w:tc>
          <w:tcPr>
            <w:tcW w:w="3737"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預計申請移</w:t>
            </w:r>
            <w:r w:rsidRPr="00A0573B">
              <w:rPr>
                <w:rFonts w:ascii="Times New Roman" w:eastAsia="標楷體" w:hAnsi="Times New Roman" w:hint="eastAsia"/>
                <w:b/>
                <w:color w:val="000000" w:themeColor="text1"/>
                <w:sz w:val="28"/>
              </w:rPr>
              <w:t>出</w:t>
            </w:r>
            <w:r w:rsidRPr="00A0573B">
              <w:rPr>
                <w:rFonts w:ascii="Times New Roman" w:eastAsia="標楷體" w:hAnsi="Times New Roman"/>
                <w:b/>
                <w:color w:val="000000" w:themeColor="text1"/>
                <w:sz w:val="28"/>
              </w:rPr>
              <w:t>容積</w:t>
            </w:r>
          </w:p>
        </w:tc>
        <w:tc>
          <w:tcPr>
            <w:tcW w:w="435" w:type="pct"/>
            <w:tcBorders>
              <w:bottom w:val="double" w:sz="4" w:space="0" w:color="auto"/>
            </w:tcBorders>
            <w:shd w:val="clear" w:color="auto" w:fill="DDD9C3" w:themeFill="background2" w:themeFillShade="E6"/>
            <w:vAlign w:val="center"/>
          </w:tcPr>
          <w:p w:rsidR="00456A74" w:rsidRPr="00A0573B" w:rsidRDefault="00456A74" w:rsidP="00B87943">
            <w:pPr>
              <w:spacing w:line="360" w:lineRule="exact"/>
              <w:jc w:val="center"/>
              <w:rPr>
                <w:rFonts w:ascii="Times New Roman" w:eastAsia="標楷體" w:hAnsi="Times New Roman"/>
                <w:b/>
                <w:color w:val="000000" w:themeColor="text1"/>
                <w:sz w:val="28"/>
              </w:rPr>
            </w:pPr>
            <w:r w:rsidRPr="00A0573B">
              <w:rPr>
                <w:rFonts w:ascii="Times New Roman" w:eastAsia="標楷體" w:hAnsi="Times New Roman"/>
                <w:b/>
                <w:color w:val="000000" w:themeColor="text1"/>
                <w:sz w:val="28"/>
              </w:rPr>
              <w:t>頁碼</w:t>
            </w:r>
          </w:p>
        </w:tc>
      </w:tr>
      <w:tr w:rsidR="00456A74" w:rsidRPr="00A0573B" w:rsidTr="00B87943">
        <w:tc>
          <w:tcPr>
            <w:tcW w:w="828" w:type="pct"/>
            <w:tcBorders>
              <w:top w:val="double" w:sz="4" w:space="0" w:color="auto"/>
            </w:tcBorders>
            <w:vAlign w:val="center"/>
          </w:tcPr>
          <w:p w:rsidR="00456A74" w:rsidRPr="00A0573B" w:rsidRDefault="00456A74" w:rsidP="00B87943">
            <w:pPr>
              <w:spacing w:line="360" w:lineRule="exact"/>
              <w:jc w:val="center"/>
              <w:rPr>
                <w:rFonts w:ascii="Times New Roman" w:eastAsia="標楷體" w:hAnsi="Times New Roman"/>
                <w:color w:val="000000" w:themeColor="text1"/>
                <w:sz w:val="28"/>
              </w:rPr>
            </w:pPr>
            <w:r w:rsidRPr="00A0573B">
              <w:rPr>
                <w:rFonts w:ascii="Times New Roman" w:eastAsia="標楷體" w:hAnsi="Times New Roman"/>
                <w:color w:val="000000" w:themeColor="text1"/>
                <w:sz w:val="28"/>
              </w:rPr>
              <w:t>第</w:t>
            </w:r>
            <w:r w:rsidRPr="00A0573B">
              <w:rPr>
                <w:rFonts w:ascii="Times New Roman" w:eastAsia="標楷體" w:hAnsi="Times New Roman" w:hint="eastAsia"/>
                <w:color w:val="000000" w:themeColor="text1"/>
                <w:sz w:val="28"/>
              </w:rPr>
              <w:t>○</w:t>
            </w:r>
            <w:r w:rsidRPr="00A0573B">
              <w:rPr>
                <w:rFonts w:ascii="Times New Roman" w:eastAsia="標楷體" w:hAnsi="Times New Roman"/>
                <w:color w:val="000000" w:themeColor="text1"/>
                <w:sz w:val="28"/>
              </w:rPr>
              <w:t>次移</w:t>
            </w:r>
            <w:r w:rsidRPr="00A0573B">
              <w:rPr>
                <w:rFonts w:ascii="Times New Roman" w:eastAsia="標楷體" w:hAnsi="Times New Roman" w:hint="eastAsia"/>
                <w:color w:val="000000" w:themeColor="text1"/>
                <w:sz w:val="28"/>
              </w:rPr>
              <w:t>出</w:t>
            </w:r>
          </w:p>
        </w:tc>
        <w:tc>
          <w:tcPr>
            <w:tcW w:w="3737" w:type="pct"/>
            <w:tcBorders>
              <w:top w:val="double" w:sz="4" w:space="0" w:color="auto"/>
            </w:tcBorders>
          </w:tcPr>
          <w:p w:rsidR="00456A74" w:rsidRPr="00A0573B" w:rsidRDefault="00456A74" w:rsidP="00B87943">
            <w:pPr>
              <w:spacing w:line="360" w:lineRule="exact"/>
              <w:rPr>
                <w:rFonts w:ascii="標楷體" w:eastAsia="標楷體" w:hAnsi="標楷體"/>
                <w:color w:val="000000" w:themeColor="text1"/>
                <w:sz w:val="28"/>
              </w:rPr>
            </w:pPr>
            <w:r w:rsidRPr="00A0573B">
              <w:rPr>
                <w:rFonts w:ascii="標楷體" w:eastAsia="標楷體" w:hAnsi="標楷體" w:hint="eastAsia"/>
                <w:color w:val="000000" w:themeColor="text1"/>
                <w:sz w:val="28"/>
              </w:rPr>
              <w:t>○○平方公尺(含建築容積評定基準獎勵Δ</w:t>
            </w:r>
            <w:r w:rsidRPr="00A0573B">
              <w:rPr>
                <w:rFonts w:ascii="Times New Roman" w:eastAsia="標楷體" w:hAnsi="Times New Roman"/>
                <w:color w:val="000000" w:themeColor="text1"/>
                <w:sz w:val="28"/>
              </w:rPr>
              <w:t>V</w:t>
            </w:r>
            <w:r w:rsidRPr="00A0573B">
              <w:rPr>
                <w:rFonts w:ascii="標楷體" w:eastAsia="標楷體" w:hAnsi="標楷體" w:hint="eastAsia"/>
                <w:color w:val="000000" w:themeColor="text1"/>
                <w:sz w:val="28"/>
              </w:rPr>
              <w:t>○，○○平方公尺)+Δ</w:t>
            </w:r>
            <w:r w:rsidRPr="00A0573B">
              <w:rPr>
                <w:rFonts w:ascii="Times New Roman" w:eastAsia="標楷體" w:hAnsi="Times New Roman"/>
                <w:color w:val="000000" w:themeColor="text1"/>
                <w:sz w:val="28"/>
              </w:rPr>
              <w:t>V</w:t>
            </w:r>
            <w:r w:rsidRPr="00A0573B">
              <w:rPr>
                <w:rFonts w:ascii="標楷體" w:eastAsia="標楷體" w:hAnsi="標楷體" w:hint="eastAsia"/>
                <w:color w:val="000000" w:themeColor="text1"/>
                <w:sz w:val="28"/>
              </w:rPr>
              <w:t>1建築物維護成本○○○○元(若有Δ</w:t>
            </w:r>
            <w:r w:rsidRPr="00A0573B">
              <w:rPr>
                <w:rFonts w:ascii="Times New Roman" w:eastAsia="標楷體" w:hAnsi="Times New Roman"/>
                <w:color w:val="000000" w:themeColor="text1"/>
                <w:sz w:val="28"/>
              </w:rPr>
              <w:t>V</w:t>
            </w:r>
            <w:r w:rsidRPr="00A0573B">
              <w:rPr>
                <w:rFonts w:ascii="標楷體" w:eastAsia="標楷體" w:hAnsi="標楷體" w:hint="eastAsia"/>
                <w:color w:val="000000" w:themeColor="text1"/>
                <w:sz w:val="28"/>
              </w:rPr>
              <w:t>1建築物維護成本)</w:t>
            </w:r>
          </w:p>
        </w:tc>
        <w:tc>
          <w:tcPr>
            <w:tcW w:w="435" w:type="pct"/>
            <w:tcBorders>
              <w:top w:val="double" w:sz="4" w:space="0" w:color="auto"/>
            </w:tcBorders>
            <w:vAlign w:val="center"/>
          </w:tcPr>
          <w:p w:rsidR="00456A74" w:rsidRPr="00A0573B" w:rsidRDefault="00456A74" w:rsidP="00B87943">
            <w:pPr>
              <w:spacing w:line="360" w:lineRule="exact"/>
              <w:jc w:val="center"/>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w:t>
            </w:r>
          </w:p>
        </w:tc>
      </w:tr>
    </w:tbl>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3.</w:t>
      </w:r>
      <w:r w:rsidRPr="00A0573B">
        <w:rPr>
          <w:rFonts w:ascii="Times New Roman" w:eastAsia="標楷體" w:hAnsi="Times New Roman" w:hint="eastAsia"/>
          <w:b/>
          <w:color w:val="000000" w:themeColor="text1"/>
          <w:sz w:val="28"/>
        </w:rPr>
        <w:t>本次申請移出容積說明</w:t>
      </w:r>
    </w:p>
    <w:p w:rsidR="00456A74" w:rsidRPr="00A0573B" w:rsidRDefault="00456A74" w:rsidP="00456A74">
      <w:pPr>
        <w:spacing w:beforeLines="50" w:before="180" w:afterLines="50" w:after="180" w:line="400" w:lineRule="exact"/>
        <w:ind w:firstLineChars="208" w:firstLine="582"/>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本次係送出基地第○次容積移出，擬移出之容積為○○平方公尺，包含建築容積評定基準獎勵Δ</w:t>
      </w:r>
      <w:r w:rsidRPr="00A0573B">
        <w:rPr>
          <w:rFonts w:ascii="Times New Roman" w:eastAsia="標楷體" w:hAnsi="Times New Roman" w:hint="eastAsia"/>
          <w:color w:val="000000" w:themeColor="text1"/>
          <w:sz w:val="28"/>
        </w:rPr>
        <w:t>V</w:t>
      </w:r>
      <w:r w:rsidRPr="00A0573B">
        <w:rPr>
          <w:rFonts w:ascii="Times New Roman" w:eastAsia="標楷體" w:hAnsi="Times New Roman" w:hint="eastAsia"/>
          <w:color w:val="000000" w:themeColor="text1"/>
          <w:sz w:val="28"/>
        </w:rPr>
        <w:t>○，○○平方公尺</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若無</w:t>
      </w:r>
      <w:proofErr w:type="gramStart"/>
      <w:r w:rsidRPr="00A0573B">
        <w:rPr>
          <w:rFonts w:ascii="Times New Roman" w:eastAsia="標楷體" w:hAnsi="Times New Roman" w:hint="eastAsia"/>
          <w:color w:val="000000" w:themeColor="text1"/>
          <w:sz w:val="28"/>
        </w:rPr>
        <w:t>則免敘</w:t>
      </w:r>
      <w:proofErr w:type="gramEnd"/>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Δ</w:t>
      </w:r>
      <w:r w:rsidRPr="00A0573B">
        <w:rPr>
          <w:rFonts w:ascii="Times New Roman" w:eastAsia="標楷體" w:hAnsi="Times New Roman" w:hint="eastAsia"/>
          <w:color w:val="000000" w:themeColor="text1"/>
          <w:sz w:val="28"/>
        </w:rPr>
        <w:t>V1</w:t>
      </w:r>
      <w:r w:rsidRPr="00A0573B">
        <w:rPr>
          <w:rFonts w:ascii="Times New Roman" w:eastAsia="標楷體" w:hAnsi="Times New Roman" w:hint="eastAsia"/>
          <w:color w:val="000000" w:themeColor="text1"/>
          <w:sz w:val="28"/>
        </w:rPr>
        <w:t>建築物維護成本○○○○元</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若無</w:t>
      </w:r>
      <w:proofErr w:type="gramStart"/>
      <w:r w:rsidRPr="00A0573B">
        <w:rPr>
          <w:rFonts w:ascii="Times New Roman" w:eastAsia="標楷體" w:hAnsi="Times New Roman" w:hint="eastAsia"/>
          <w:color w:val="000000" w:themeColor="text1"/>
          <w:sz w:val="28"/>
        </w:rPr>
        <w:t>則免敘</w:t>
      </w:r>
      <w:proofErr w:type="gramEnd"/>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w:t>
      </w:r>
    </w:p>
    <w:p w:rsidR="00456A74" w:rsidRPr="00A0573B" w:rsidRDefault="00456A74" w:rsidP="00456A74">
      <w:pPr>
        <w:overflowPunct w:val="0"/>
        <w:spacing w:line="300" w:lineRule="exact"/>
        <w:jc w:val="both"/>
        <w:rPr>
          <w:rFonts w:ascii="標楷體" w:eastAsia="標楷體" w:hAnsi="標楷體"/>
          <w:color w:val="000000" w:themeColor="text1"/>
          <w:sz w:val="22"/>
        </w:rPr>
      </w:pPr>
      <w:proofErr w:type="gramStart"/>
      <w:r w:rsidRPr="00A0573B">
        <w:rPr>
          <w:rFonts w:ascii="標楷體" w:eastAsia="標楷體" w:hAnsi="標楷體" w:hint="eastAsia"/>
          <w:color w:val="000000" w:themeColor="text1"/>
          <w:sz w:val="22"/>
        </w:rPr>
        <w:t>註</w:t>
      </w:r>
      <w:proofErr w:type="gramEnd"/>
      <w:r w:rsidRPr="00A0573B">
        <w:rPr>
          <w:rFonts w:ascii="標楷體" w:eastAsia="標楷體" w:hAnsi="標楷體" w:hint="eastAsia"/>
          <w:color w:val="000000" w:themeColor="text1"/>
          <w:sz w:val="22"/>
        </w:rPr>
        <w:t>：若送出基地</w:t>
      </w:r>
      <w:proofErr w:type="gramStart"/>
      <w:r w:rsidRPr="00A0573B">
        <w:rPr>
          <w:rFonts w:ascii="標楷體" w:eastAsia="標楷體" w:hAnsi="標楷體" w:hint="eastAsia"/>
          <w:color w:val="000000" w:themeColor="text1"/>
          <w:sz w:val="22"/>
        </w:rPr>
        <w:t>本次擬移出</w:t>
      </w:r>
      <w:proofErr w:type="gramEnd"/>
      <w:r w:rsidRPr="00A0573B">
        <w:rPr>
          <w:rFonts w:ascii="標楷體" w:eastAsia="標楷體" w:hAnsi="標楷體" w:hint="eastAsia"/>
          <w:color w:val="000000" w:themeColor="text1"/>
          <w:sz w:val="22"/>
        </w:rPr>
        <w:t>之容積含</w:t>
      </w:r>
      <w:r w:rsidRPr="00A0573B">
        <w:rPr>
          <w:rFonts w:ascii="標楷體" w:eastAsia="標楷體" w:hAnsi="標楷體"/>
          <w:color w:val="000000" w:themeColor="text1"/>
          <w:sz w:val="22"/>
        </w:rPr>
        <w:t>Δ</w:t>
      </w:r>
      <w:r w:rsidRPr="00A0573B">
        <w:rPr>
          <w:rFonts w:ascii="標楷體" w:eastAsia="標楷體" w:hAnsi="標楷體" w:hint="eastAsia"/>
          <w:color w:val="000000" w:themeColor="text1"/>
          <w:sz w:val="22"/>
        </w:rPr>
        <w:t>V3建築容積評定基準獎勵，須於都市設計報告書中載明各所有權人持分情形，並將報告書相關內容，附於申請書第五部分-都市設計審議報告書摘要中(</w:t>
      </w:r>
      <w:r w:rsidRPr="00A0573B">
        <w:rPr>
          <w:rFonts w:ascii="標楷體" w:eastAsia="標楷體" w:hAnsi="標楷體"/>
          <w:color w:val="000000" w:themeColor="text1"/>
          <w:sz w:val="22"/>
        </w:rPr>
        <w:t>見</w:t>
      </w:r>
      <w:r w:rsidRPr="00A0573B">
        <w:rPr>
          <w:rFonts w:ascii="標楷體" w:eastAsia="標楷體" w:hAnsi="標楷體" w:hint="eastAsia"/>
          <w:color w:val="000000" w:themeColor="text1"/>
          <w:sz w:val="22"/>
        </w:rPr>
        <w:t>第○○頁)。</w:t>
      </w:r>
    </w:p>
    <w:p w:rsidR="00456A74" w:rsidRPr="00A0573B" w:rsidRDefault="00456A74" w:rsidP="00456A74">
      <w:pPr>
        <w:spacing w:beforeLines="50" w:before="180" w:afterLines="50" w:after="180" w:line="400" w:lineRule="exact"/>
        <w:rPr>
          <w:rFonts w:ascii="Times New Roman" w:eastAsia="標楷體" w:hAnsi="Times New Roman"/>
          <w:b/>
          <w:color w:val="000000" w:themeColor="text1"/>
          <w:sz w:val="28"/>
        </w:rPr>
      </w:pPr>
      <w:r w:rsidRPr="00A0573B">
        <w:rPr>
          <w:rFonts w:ascii="Times New Roman" w:eastAsia="標楷體" w:hAnsi="Times New Roman" w:hint="eastAsia"/>
          <w:b/>
          <w:color w:val="000000" w:themeColor="text1"/>
          <w:sz w:val="28"/>
        </w:rPr>
        <w:t>4.</w:t>
      </w:r>
      <w:r w:rsidRPr="00A0573B">
        <w:rPr>
          <w:rFonts w:ascii="Times New Roman" w:eastAsia="標楷體" w:hAnsi="Times New Roman" w:hint="eastAsia"/>
          <w:b/>
          <w:color w:val="000000" w:themeColor="text1"/>
          <w:sz w:val="28"/>
        </w:rPr>
        <w:t>尚可移出容積說明</w:t>
      </w:r>
    </w:p>
    <w:p w:rsidR="00456A74" w:rsidRPr="00A0573B" w:rsidRDefault="00456A74" w:rsidP="00456A74">
      <w:pPr>
        <w:spacing w:beforeLines="50" w:before="180" w:afterLines="50" w:after="180" w:line="400" w:lineRule="exact"/>
        <w:ind w:leftChars="110" w:left="264" w:firstLineChars="208" w:firstLine="582"/>
        <w:jc w:val="both"/>
        <w:rPr>
          <w:rFonts w:ascii="Times New Roman" w:eastAsia="標楷體" w:hAnsi="Times New Roman"/>
          <w:color w:val="000000" w:themeColor="text1"/>
          <w:sz w:val="28"/>
        </w:rPr>
      </w:pPr>
      <w:r w:rsidRPr="00A0573B">
        <w:rPr>
          <w:rFonts w:ascii="Times New Roman" w:eastAsia="標楷體" w:hAnsi="Times New Roman" w:hint="eastAsia"/>
          <w:color w:val="000000" w:themeColor="text1"/>
          <w:sz w:val="28"/>
        </w:rPr>
        <w:t>經本次移出後，送出基地尚可移出容積為○○平方公尺，包含建築容積評定基準獎勵Δ</w:t>
      </w:r>
      <w:r w:rsidRPr="00A0573B">
        <w:rPr>
          <w:rFonts w:ascii="Times New Roman" w:eastAsia="標楷體" w:hAnsi="Times New Roman" w:hint="eastAsia"/>
          <w:color w:val="000000" w:themeColor="text1"/>
          <w:sz w:val="28"/>
        </w:rPr>
        <w:t>V</w:t>
      </w:r>
      <w:r w:rsidRPr="00A0573B">
        <w:rPr>
          <w:rFonts w:ascii="Times New Roman" w:eastAsia="標楷體" w:hAnsi="Times New Roman" w:hint="eastAsia"/>
          <w:color w:val="000000" w:themeColor="text1"/>
          <w:sz w:val="28"/>
        </w:rPr>
        <w:t>○，○○平方公尺</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若無</w:t>
      </w:r>
      <w:proofErr w:type="gramStart"/>
      <w:r w:rsidRPr="00A0573B">
        <w:rPr>
          <w:rFonts w:ascii="Times New Roman" w:eastAsia="標楷體" w:hAnsi="Times New Roman" w:hint="eastAsia"/>
          <w:color w:val="000000" w:themeColor="text1"/>
          <w:sz w:val="28"/>
        </w:rPr>
        <w:t>則免敘</w:t>
      </w:r>
      <w:proofErr w:type="gramEnd"/>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Δ</w:t>
      </w:r>
      <w:r w:rsidRPr="00A0573B">
        <w:rPr>
          <w:rFonts w:ascii="Times New Roman" w:eastAsia="標楷體" w:hAnsi="Times New Roman" w:hint="eastAsia"/>
          <w:color w:val="000000" w:themeColor="text1"/>
          <w:sz w:val="28"/>
        </w:rPr>
        <w:t>V1</w:t>
      </w:r>
      <w:r w:rsidRPr="00A0573B">
        <w:rPr>
          <w:rFonts w:ascii="Times New Roman" w:eastAsia="標楷體" w:hAnsi="Times New Roman" w:hint="eastAsia"/>
          <w:color w:val="000000" w:themeColor="text1"/>
          <w:sz w:val="28"/>
        </w:rPr>
        <w:t>建築物維護成本○○○○元</w:t>
      </w:r>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若無</w:t>
      </w:r>
      <w:proofErr w:type="gramStart"/>
      <w:r w:rsidRPr="00A0573B">
        <w:rPr>
          <w:rFonts w:ascii="Times New Roman" w:eastAsia="標楷體" w:hAnsi="Times New Roman" w:hint="eastAsia"/>
          <w:color w:val="000000" w:themeColor="text1"/>
          <w:sz w:val="28"/>
        </w:rPr>
        <w:t>則免敘</w:t>
      </w:r>
      <w:proofErr w:type="gramEnd"/>
      <w:r w:rsidRPr="00A0573B">
        <w:rPr>
          <w:rFonts w:ascii="Times New Roman" w:eastAsia="標楷體" w:hAnsi="Times New Roman" w:hint="eastAsia"/>
          <w:color w:val="000000" w:themeColor="text1"/>
          <w:sz w:val="28"/>
        </w:rPr>
        <w:t>)</w:t>
      </w:r>
      <w:r w:rsidRPr="00A0573B">
        <w:rPr>
          <w:rFonts w:ascii="Times New Roman" w:eastAsia="標楷體" w:hAnsi="Times New Roman" w:hint="eastAsia"/>
          <w:color w:val="000000" w:themeColor="text1"/>
          <w:sz w:val="28"/>
        </w:rPr>
        <w:t>。</w:t>
      </w:r>
    </w:p>
    <w:p w:rsidR="00456A74" w:rsidRPr="00A0573B" w:rsidRDefault="00456A74" w:rsidP="00456A74">
      <w:pPr>
        <w:overflowPunct w:val="0"/>
        <w:spacing w:after="240" w:line="400" w:lineRule="exact"/>
        <w:ind w:left="420" w:hangingChars="150" w:hanging="420"/>
        <w:jc w:val="both"/>
        <w:rPr>
          <w:rFonts w:ascii="Times New Roman" w:eastAsia="標楷體" w:hAnsi="Times New Roman"/>
          <w:color w:val="000000" w:themeColor="text1"/>
          <w:sz w:val="28"/>
        </w:rPr>
      </w:pPr>
    </w:p>
    <w:p w:rsidR="00456A74" w:rsidRPr="00A0573B" w:rsidRDefault="00456A74" w:rsidP="00456A74">
      <w:pPr>
        <w:overflowPunct w:val="0"/>
        <w:spacing w:after="240" w:line="400" w:lineRule="exact"/>
        <w:ind w:left="420" w:hangingChars="150" w:hanging="420"/>
        <w:jc w:val="both"/>
        <w:rPr>
          <w:rFonts w:ascii="Times New Roman" w:eastAsia="標楷體" w:hAnsi="Times New Roman"/>
          <w:color w:val="000000" w:themeColor="text1"/>
          <w:sz w:val="28"/>
        </w:rPr>
      </w:pPr>
    </w:p>
    <w:p w:rsidR="00456A74" w:rsidRPr="00A0573B" w:rsidRDefault="00456A74" w:rsidP="00456A74">
      <w:pPr>
        <w:overflowPunct w:val="0"/>
        <w:spacing w:after="240" w:line="400" w:lineRule="exact"/>
        <w:jc w:val="both"/>
        <w:rPr>
          <w:rFonts w:ascii="Times New Roman" w:eastAsia="標楷體" w:hAnsi="Times New Roman"/>
          <w:color w:val="000000" w:themeColor="text1"/>
          <w:sz w:val="28"/>
        </w:rPr>
        <w:sectPr w:rsidR="00456A74" w:rsidRPr="00A0573B" w:rsidSect="00B87943">
          <w:footerReference w:type="default" r:id="rId21"/>
          <w:type w:val="continuous"/>
          <w:pgSz w:w="23811" w:h="16838" w:orient="landscape" w:code="8"/>
          <w:pgMar w:top="1797" w:right="1440" w:bottom="1797" w:left="1440" w:header="851" w:footer="992" w:gutter="0"/>
          <w:cols w:num="2" w:space="425"/>
          <w:docGrid w:type="lines" w:linePitch="360"/>
        </w:sectPr>
      </w:pPr>
    </w:p>
    <w:p w:rsidR="00456A74" w:rsidRPr="00A0573B" w:rsidRDefault="00456A74" w:rsidP="00456A74">
      <w:pPr>
        <w:tabs>
          <w:tab w:val="left" w:leader="hyphen" w:pos="8980"/>
        </w:tabs>
        <w:spacing w:before="180" w:line="360" w:lineRule="auto"/>
        <w:jc w:val="both"/>
        <w:rPr>
          <w:rFonts w:ascii="標楷體" w:eastAsia="標楷體" w:hAnsi="標楷體"/>
          <w:b/>
          <w:color w:val="000000" w:themeColor="text1"/>
          <w:sz w:val="96"/>
          <w:szCs w:val="52"/>
        </w:rPr>
      </w:pPr>
      <w:r w:rsidRPr="00A0573B">
        <w:rPr>
          <w:rFonts w:ascii="標楷體" w:eastAsia="標楷體" w:hAnsi="標楷體" w:hint="eastAsia"/>
          <w:b/>
          <w:color w:val="000000" w:themeColor="text1"/>
          <w:sz w:val="52"/>
          <w:szCs w:val="40"/>
        </w:rPr>
        <w:lastRenderedPageBreak/>
        <w:t>二、送出基地土地及建物所有權人及權利關係人清冊</w:t>
      </w:r>
    </w:p>
    <w:p w:rsidR="00456A74" w:rsidRPr="00A0573B" w:rsidRDefault="00456A74" w:rsidP="00456A74">
      <w:pPr>
        <w:spacing w:line="360" w:lineRule="auto"/>
        <w:rPr>
          <w:rFonts w:ascii="標楷體" w:eastAsia="標楷體" w:hAnsi="標楷體"/>
          <w:color w:val="000000" w:themeColor="text1"/>
          <w:kern w:val="3"/>
          <w:sz w:val="40"/>
          <w:szCs w:val="40"/>
        </w:rPr>
      </w:pPr>
      <w:r w:rsidRPr="00A0573B">
        <w:rPr>
          <w:rFonts w:ascii="Times New Roman" w:eastAsia="標楷體" w:hAnsi="Times New Roman" w:hint="eastAsia"/>
          <w:color w:val="000000" w:themeColor="text1"/>
          <w:sz w:val="40"/>
        </w:rPr>
        <w:t>表</w:t>
      </w:r>
      <w:r w:rsidRPr="00A0573B">
        <w:rPr>
          <w:rFonts w:ascii="Times New Roman" w:eastAsia="標楷體" w:hAnsi="Times New Roman" w:hint="eastAsia"/>
          <w:color w:val="000000" w:themeColor="text1"/>
          <w:sz w:val="40"/>
        </w:rPr>
        <w:t>3-4</w:t>
      </w:r>
      <w:r w:rsidRPr="00A0573B">
        <w:rPr>
          <w:rFonts w:ascii="標楷體" w:eastAsia="標楷體" w:hAnsi="標楷體" w:hint="eastAsia"/>
          <w:color w:val="000000" w:themeColor="text1"/>
          <w:kern w:val="3"/>
          <w:sz w:val="40"/>
          <w:szCs w:val="40"/>
        </w:rPr>
        <w:t xml:space="preserve"> 送出</w:t>
      </w:r>
      <w:r w:rsidRPr="00A0573B">
        <w:rPr>
          <w:rFonts w:ascii="標楷體" w:eastAsia="標楷體" w:hAnsi="標楷體"/>
          <w:color w:val="000000" w:themeColor="text1"/>
          <w:kern w:val="3"/>
          <w:sz w:val="40"/>
          <w:szCs w:val="40"/>
        </w:rPr>
        <w:t>基地土地所有權人</w:t>
      </w:r>
      <w:r w:rsidRPr="00A0573B">
        <w:rPr>
          <w:rFonts w:ascii="標楷體" w:eastAsia="標楷體" w:hAnsi="標楷體" w:hint="eastAsia"/>
          <w:color w:val="000000" w:themeColor="text1"/>
          <w:kern w:val="3"/>
          <w:sz w:val="40"/>
          <w:szCs w:val="40"/>
        </w:rPr>
        <w:t>清冊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2"/>
        <w:gridCol w:w="1305"/>
        <w:gridCol w:w="2757"/>
        <w:gridCol w:w="1439"/>
        <w:gridCol w:w="2360"/>
        <w:gridCol w:w="1050"/>
        <w:gridCol w:w="3933"/>
        <w:gridCol w:w="1180"/>
        <w:gridCol w:w="523"/>
        <w:gridCol w:w="1176"/>
        <w:gridCol w:w="2193"/>
        <w:gridCol w:w="2193"/>
      </w:tblGrid>
      <w:tr w:rsidR="00456A74" w:rsidRPr="00A0573B" w:rsidTr="00B87943">
        <w:trPr>
          <w:trHeight w:val="251"/>
          <w:tblHeader/>
        </w:trPr>
        <w:tc>
          <w:tcPr>
            <w:tcW w:w="194"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編號</w:t>
            </w:r>
          </w:p>
        </w:tc>
        <w:tc>
          <w:tcPr>
            <w:tcW w:w="312"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color w:val="000000" w:themeColor="text1"/>
                <w:kern w:val="3"/>
                <w:sz w:val="36"/>
                <w:szCs w:val="36"/>
              </w:rPr>
              <w:t>行政區</w:t>
            </w:r>
          </w:p>
        </w:tc>
        <w:tc>
          <w:tcPr>
            <w:tcW w:w="659"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color w:val="000000" w:themeColor="text1"/>
                <w:kern w:val="3"/>
                <w:sz w:val="36"/>
                <w:szCs w:val="36"/>
              </w:rPr>
              <w:t>地段</w:t>
            </w:r>
          </w:p>
        </w:tc>
        <w:tc>
          <w:tcPr>
            <w:tcW w:w="344"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color w:val="000000" w:themeColor="text1"/>
                <w:kern w:val="3"/>
                <w:sz w:val="36"/>
                <w:szCs w:val="36"/>
              </w:rPr>
              <w:t>地號</w:t>
            </w:r>
          </w:p>
        </w:tc>
        <w:tc>
          <w:tcPr>
            <w:tcW w:w="564"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土地面積(</w:t>
            </w:r>
            <w:proofErr w:type="gramStart"/>
            <w:r w:rsidRPr="00A0573B">
              <w:rPr>
                <w:rFonts w:ascii="標楷體" w:eastAsia="標楷體" w:hAnsi="標楷體" w:hint="eastAsia"/>
                <w:color w:val="000000" w:themeColor="text1"/>
                <w:kern w:val="3"/>
                <w:sz w:val="36"/>
                <w:szCs w:val="36"/>
              </w:rPr>
              <w:t>㎡</w:t>
            </w:r>
            <w:proofErr w:type="gramEnd"/>
            <w:r w:rsidRPr="00A0573B">
              <w:rPr>
                <w:rFonts w:ascii="標楷體" w:eastAsia="標楷體" w:hAnsi="標楷體" w:hint="eastAsia"/>
                <w:color w:val="000000" w:themeColor="text1"/>
                <w:kern w:val="3"/>
                <w:sz w:val="36"/>
                <w:szCs w:val="36"/>
              </w:rPr>
              <w:t>)</w:t>
            </w:r>
          </w:p>
        </w:tc>
        <w:tc>
          <w:tcPr>
            <w:tcW w:w="251"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登記次序</w:t>
            </w:r>
          </w:p>
        </w:tc>
        <w:tc>
          <w:tcPr>
            <w:tcW w:w="940"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所有權人/管理人</w:t>
            </w:r>
          </w:p>
        </w:tc>
        <w:tc>
          <w:tcPr>
            <w:tcW w:w="688" w:type="pct"/>
            <w:gridSpan w:val="3"/>
            <w:shd w:val="clear" w:color="auto" w:fill="DDD9C3" w:themeFill="background2" w:themeFillShade="E6"/>
            <w:noWrap/>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權利範圍</w:t>
            </w:r>
          </w:p>
        </w:tc>
        <w:tc>
          <w:tcPr>
            <w:tcW w:w="524"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持分面積(</w:t>
            </w:r>
            <w:proofErr w:type="gramStart"/>
            <w:r w:rsidRPr="00A0573B">
              <w:rPr>
                <w:rFonts w:ascii="標楷體" w:eastAsia="標楷體" w:hAnsi="標楷體" w:hint="eastAsia"/>
                <w:color w:val="000000" w:themeColor="text1"/>
                <w:kern w:val="3"/>
                <w:sz w:val="36"/>
                <w:szCs w:val="36"/>
              </w:rPr>
              <w:t>㎡</w:t>
            </w:r>
            <w:proofErr w:type="gramEnd"/>
            <w:r w:rsidRPr="00A0573B">
              <w:rPr>
                <w:rFonts w:ascii="標楷體" w:eastAsia="標楷體" w:hAnsi="標楷體" w:hint="eastAsia"/>
                <w:color w:val="000000" w:themeColor="text1"/>
                <w:kern w:val="3"/>
                <w:sz w:val="36"/>
                <w:szCs w:val="36"/>
              </w:rPr>
              <w:t>)</w:t>
            </w:r>
          </w:p>
        </w:tc>
        <w:tc>
          <w:tcPr>
            <w:tcW w:w="524"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備註</w:t>
            </w:r>
          </w:p>
        </w:tc>
      </w:tr>
      <w:tr w:rsidR="00456A74" w:rsidRPr="00A0573B" w:rsidTr="00B87943">
        <w:trPr>
          <w:trHeight w:val="148"/>
          <w:tblHeader/>
        </w:trPr>
        <w:tc>
          <w:tcPr>
            <w:tcW w:w="194" w:type="pct"/>
            <w:vMerge/>
            <w:shd w:val="clear" w:color="auto" w:fill="auto"/>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312" w:type="pct"/>
            <w:vMerge/>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659" w:type="pct"/>
            <w:vMerge/>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344" w:type="pct"/>
            <w:vMerge/>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64" w:type="pct"/>
            <w:vMerge/>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251" w:type="pct"/>
            <w:vMerge/>
            <w:shd w:val="clear" w:color="auto" w:fill="auto"/>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940" w:type="pct"/>
            <w:vMerge/>
            <w:shd w:val="clear" w:color="auto" w:fill="auto"/>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282" w:type="pct"/>
            <w:shd w:val="clear" w:color="auto" w:fill="auto"/>
            <w:noWrap/>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分子</w:t>
            </w:r>
          </w:p>
        </w:tc>
        <w:tc>
          <w:tcPr>
            <w:tcW w:w="125" w:type="pct"/>
            <w:shd w:val="clear" w:color="auto" w:fill="auto"/>
            <w:noWrap/>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w:t>
            </w:r>
          </w:p>
        </w:tc>
        <w:tc>
          <w:tcPr>
            <w:tcW w:w="281" w:type="pct"/>
            <w:shd w:val="clear" w:color="auto" w:fill="auto"/>
            <w:noWrap/>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分母</w:t>
            </w:r>
          </w:p>
        </w:tc>
        <w:tc>
          <w:tcPr>
            <w:tcW w:w="524" w:type="pct"/>
            <w:vMerge/>
            <w:shd w:val="clear" w:color="auto" w:fill="auto"/>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24" w:type="pct"/>
            <w:vMerge/>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r>
      <w:tr w:rsidR="00456A74" w:rsidRPr="00A0573B" w:rsidTr="00B87943">
        <w:trPr>
          <w:trHeight w:val="499"/>
        </w:trPr>
        <w:tc>
          <w:tcPr>
            <w:tcW w:w="194"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1</w:t>
            </w:r>
          </w:p>
        </w:tc>
        <w:tc>
          <w:tcPr>
            <w:tcW w:w="312" w:type="pct"/>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659" w:type="pct"/>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hint="eastAsia"/>
                <w:color w:val="000000" w:themeColor="text1"/>
                <w:sz w:val="36"/>
                <w:szCs w:val="36"/>
              </w:rPr>
              <w:t>○地段○小段</w:t>
            </w:r>
          </w:p>
        </w:tc>
        <w:tc>
          <w:tcPr>
            <w:tcW w:w="344" w:type="pct"/>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564" w:type="pct"/>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251"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940"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282" w:type="pct"/>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125" w:type="pct"/>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281" w:type="pct"/>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524" w:type="pct"/>
            <w:shd w:val="clear" w:color="auto" w:fill="auto"/>
            <w:vAlign w:val="center"/>
          </w:tcPr>
          <w:p w:rsidR="00456A74" w:rsidRPr="00A0573B" w:rsidRDefault="00456A74" w:rsidP="00B87943">
            <w:pPr>
              <w:ind w:rightChars="50" w:right="120"/>
              <w:jc w:val="center"/>
              <w:rPr>
                <w:rFonts w:ascii="標楷體" w:eastAsia="標楷體" w:hAnsi="標楷體" w:cs="Arial"/>
                <w:color w:val="000000" w:themeColor="text1"/>
                <w:sz w:val="36"/>
                <w:szCs w:val="36"/>
              </w:rPr>
            </w:pPr>
          </w:p>
        </w:tc>
        <w:tc>
          <w:tcPr>
            <w:tcW w:w="524" w:type="pct"/>
          </w:tcPr>
          <w:p w:rsidR="00456A74" w:rsidRPr="00A0573B" w:rsidRDefault="00456A74" w:rsidP="00B87943">
            <w:pPr>
              <w:ind w:rightChars="50" w:right="120"/>
              <w:jc w:val="center"/>
              <w:rPr>
                <w:rFonts w:ascii="標楷體" w:eastAsia="標楷體" w:hAnsi="標楷體" w:cs="Arial"/>
                <w:color w:val="000000" w:themeColor="text1"/>
                <w:sz w:val="36"/>
                <w:szCs w:val="36"/>
              </w:rPr>
            </w:pPr>
          </w:p>
        </w:tc>
      </w:tr>
      <w:tr w:rsidR="00456A74" w:rsidRPr="00A0573B" w:rsidTr="00B87943">
        <w:trPr>
          <w:trHeight w:val="243"/>
        </w:trPr>
        <w:tc>
          <w:tcPr>
            <w:tcW w:w="1165" w:type="pct"/>
            <w:gridSpan w:val="3"/>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合計</w:t>
            </w:r>
          </w:p>
        </w:tc>
        <w:tc>
          <w:tcPr>
            <w:tcW w:w="344" w:type="pct"/>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hint="eastAsia"/>
                <w:color w:val="000000" w:themeColor="text1"/>
                <w:sz w:val="36"/>
                <w:szCs w:val="36"/>
              </w:rPr>
              <w:t>○</w:t>
            </w:r>
            <w:r w:rsidRPr="00A0573B">
              <w:rPr>
                <w:rFonts w:ascii="標楷體" w:eastAsia="標楷體" w:hAnsi="標楷體" w:cs="Arial" w:hint="eastAsia"/>
                <w:color w:val="000000" w:themeColor="text1"/>
                <w:sz w:val="36"/>
                <w:szCs w:val="36"/>
              </w:rPr>
              <w:t>筆</w:t>
            </w:r>
          </w:p>
        </w:tc>
        <w:tc>
          <w:tcPr>
            <w:tcW w:w="564" w:type="pct"/>
            <w:vAlign w:val="center"/>
          </w:tcPr>
          <w:p w:rsidR="00456A74" w:rsidRPr="00A0573B" w:rsidRDefault="00456A74" w:rsidP="00B87943">
            <w:pPr>
              <w:jc w:val="right"/>
              <w:rPr>
                <w:rFonts w:ascii="標楷體" w:eastAsia="標楷體" w:hAnsi="標楷體" w:cs="Arial"/>
                <w:color w:val="000000" w:themeColor="text1"/>
                <w:sz w:val="36"/>
                <w:szCs w:val="36"/>
              </w:rPr>
            </w:pPr>
            <w:proofErr w:type="gramStart"/>
            <w:r w:rsidRPr="00A0573B">
              <w:rPr>
                <w:rFonts w:ascii="標楷體" w:eastAsia="標楷體" w:hAnsi="標楷體" w:hint="eastAsia"/>
                <w:color w:val="000000" w:themeColor="text1"/>
                <w:kern w:val="3"/>
                <w:sz w:val="36"/>
                <w:szCs w:val="36"/>
              </w:rPr>
              <w:t>㎡</w:t>
            </w:r>
            <w:proofErr w:type="gramEnd"/>
          </w:p>
        </w:tc>
        <w:tc>
          <w:tcPr>
            <w:tcW w:w="251" w:type="pct"/>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
        </w:tc>
        <w:tc>
          <w:tcPr>
            <w:tcW w:w="940"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
        </w:tc>
        <w:tc>
          <w:tcPr>
            <w:tcW w:w="688" w:type="pct"/>
            <w:gridSpan w:val="3"/>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
        </w:tc>
        <w:tc>
          <w:tcPr>
            <w:tcW w:w="524" w:type="pct"/>
            <w:shd w:val="clear" w:color="auto" w:fill="auto"/>
            <w:noWrap/>
            <w:vAlign w:val="center"/>
          </w:tcPr>
          <w:p w:rsidR="00456A74" w:rsidRPr="00A0573B" w:rsidRDefault="00456A74" w:rsidP="00B87943">
            <w:pPr>
              <w:jc w:val="right"/>
              <w:rPr>
                <w:rFonts w:ascii="標楷體" w:eastAsia="標楷體" w:hAnsi="標楷體" w:cs="Arial"/>
                <w:color w:val="000000" w:themeColor="text1"/>
                <w:sz w:val="36"/>
                <w:szCs w:val="36"/>
              </w:rPr>
            </w:pPr>
            <w:proofErr w:type="gramStart"/>
            <w:r w:rsidRPr="00A0573B">
              <w:rPr>
                <w:rFonts w:ascii="標楷體" w:eastAsia="標楷體" w:hAnsi="標楷體" w:hint="eastAsia"/>
                <w:color w:val="000000" w:themeColor="text1"/>
                <w:kern w:val="3"/>
                <w:sz w:val="36"/>
                <w:szCs w:val="36"/>
              </w:rPr>
              <w:t>㎡</w:t>
            </w:r>
            <w:proofErr w:type="gramEnd"/>
          </w:p>
        </w:tc>
        <w:tc>
          <w:tcPr>
            <w:tcW w:w="524" w:type="pct"/>
          </w:tcPr>
          <w:p w:rsidR="00456A74" w:rsidRPr="00A0573B" w:rsidRDefault="00456A74" w:rsidP="00B87943">
            <w:pPr>
              <w:jc w:val="right"/>
              <w:rPr>
                <w:rFonts w:ascii="標楷體" w:eastAsia="標楷體" w:hAnsi="標楷體"/>
                <w:color w:val="000000" w:themeColor="text1"/>
                <w:kern w:val="3"/>
                <w:sz w:val="36"/>
                <w:szCs w:val="36"/>
              </w:rPr>
            </w:pPr>
          </w:p>
        </w:tc>
      </w:tr>
    </w:tbl>
    <w:p w:rsidR="00456A74" w:rsidRPr="00A0573B" w:rsidRDefault="00456A74" w:rsidP="00456A74">
      <w:pPr>
        <w:spacing w:line="360" w:lineRule="auto"/>
        <w:rPr>
          <w:rFonts w:ascii="標楷體" w:eastAsia="標楷體" w:hAnsi="標楷體"/>
          <w:color w:val="000000" w:themeColor="text1"/>
          <w:sz w:val="40"/>
          <w:szCs w:val="40"/>
        </w:rPr>
      </w:pPr>
      <w:r w:rsidRPr="00A0573B">
        <w:rPr>
          <w:rFonts w:ascii="Times New Roman" w:eastAsia="標楷體" w:hAnsi="Times New Roman" w:hint="eastAsia"/>
          <w:color w:val="000000" w:themeColor="text1"/>
          <w:sz w:val="40"/>
        </w:rPr>
        <w:t>表</w:t>
      </w:r>
      <w:r w:rsidRPr="00A0573B">
        <w:rPr>
          <w:rFonts w:ascii="Times New Roman" w:eastAsia="標楷體" w:hAnsi="Times New Roman" w:hint="eastAsia"/>
          <w:color w:val="000000" w:themeColor="text1"/>
          <w:sz w:val="40"/>
        </w:rPr>
        <w:t>3-5</w:t>
      </w:r>
      <w:r w:rsidRPr="00A0573B">
        <w:rPr>
          <w:rFonts w:ascii="Times New Roman" w:eastAsia="標楷體" w:hAnsi="Times New Roman" w:hint="eastAsia"/>
          <w:color w:val="000000" w:themeColor="text1"/>
          <w:sz w:val="28"/>
        </w:rPr>
        <w:t xml:space="preserve"> </w:t>
      </w:r>
      <w:r w:rsidRPr="00A0573B">
        <w:rPr>
          <w:rFonts w:ascii="標楷體" w:eastAsia="標楷體" w:hAnsi="標楷體" w:hint="eastAsia"/>
          <w:color w:val="000000" w:themeColor="text1"/>
          <w:sz w:val="40"/>
          <w:szCs w:val="40"/>
        </w:rPr>
        <w:t>送出</w:t>
      </w:r>
      <w:r w:rsidRPr="00A0573B">
        <w:rPr>
          <w:rFonts w:ascii="標楷體" w:eastAsia="標楷體" w:hAnsi="標楷體"/>
          <w:color w:val="000000" w:themeColor="text1"/>
          <w:sz w:val="40"/>
          <w:szCs w:val="40"/>
        </w:rPr>
        <w:t>基地土地</w:t>
      </w:r>
      <w:r w:rsidRPr="00A0573B">
        <w:rPr>
          <w:rFonts w:ascii="標楷體" w:eastAsia="標楷體" w:hAnsi="標楷體" w:hint="eastAsia"/>
          <w:color w:val="000000" w:themeColor="text1"/>
          <w:sz w:val="40"/>
          <w:szCs w:val="40"/>
        </w:rPr>
        <w:t>權利關係人清冊(無則免附)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3"/>
        <w:gridCol w:w="1176"/>
        <w:gridCol w:w="2577"/>
        <w:gridCol w:w="1314"/>
        <w:gridCol w:w="2393"/>
        <w:gridCol w:w="2146"/>
        <w:gridCol w:w="2293"/>
        <w:gridCol w:w="1962"/>
        <w:gridCol w:w="2222"/>
        <w:gridCol w:w="2439"/>
        <w:gridCol w:w="1586"/>
      </w:tblGrid>
      <w:tr w:rsidR="00456A74" w:rsidRPr="00A0573B" w:rsidTr="00B87943">
        <w:trPr>
          <w:trHeight w:val="557"/>
          <w:tblHeader/>
        </w:trPr>
        <w:tc>
          <w:tcPr>
            <w:tcW w:w="194"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編號</w:t>
            </w:r>
          </w:p>
        </w:tc>
        <w:tc>
          <w:tcPr>
            <w:tcW w:w="281"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color w:val="000000" w:themeColor="text1"/>
                <w:kern w:val="3"/>
                <w:sz w:val="36"/>
                <w:szCs w:val="36"/>
              </w:rPr>
              <w:t>行政區</w:t>
            </w:r>
          </w:p>
        </w:tc>
        <w:tc>
          <w:tcPr>
            <w:tcW w:w="616"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color w:val="000000" w:themeColor="text1"/>
                <w:kern w:val="3"/>
                <w:sz w:val="36"/>
                <w:szCs w:val="36"/>
              </w:rPr>
              <w:t>地段</w:t>
            </w:r>
          </w:p>
        </w:tc>
        <w:tc>
          <w:tcPr>
            <w:tcW w:w="314"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color w:val="000000" w:themeColor="text1"/>
                <w:kern w:val="3"/>
                <w:sz w:val="36"/>
                <w:szCs w:val="36"/>
              </w:rPr>
              <w:t>地號</w:t>
            </w:r>
          </w:p>
        </w:tc>
        <w:tc>
          <w:tcPr>
            <w:tcW w:w="572"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土地面積(</w:t>
            </w:r>
            <w:proofErr w:type="gramStart"/>
            <w:r w:rsidRPr="00A0573B">
              <w:rPr>
                <w:rFonts w:ascii="標楷體" w:eastAsia="標楷體" w:hAnsi="標楷體" w:hint="eastAsia"/>
                <w:color w:val="000000" w:themeColor="text1"/>
                <w:kern w:val="3"/>
                <w:sz w:val="36"/>
                <w:szCs w:val="36"/>
              </w:rPr>
              <w:t>㎡</w:t>
            </w:r>
            <w:proofErr w:type="gramEnd"/>
            <w:r w:rsidRPr="00A0573B">
              <w:rPr>
                <w:rFonts w:ascii="標楷體" w:eastAsia="標楷體" w:hAnsi="標楷體" w:hint="eastAsia"/>
                <w:color w:val="000000" w:themeColor="text1"/>
                <w:kern w:val="3"/>
                <w:sz w:val="36"/>
                <w:szCs w:val="36"/>
              </w:rPr>
              <w:t>)</w:t>
            </w:r>
          </w:p>
        </w:tc>
        <w:tc>
          <w:tcPr>
            <w:tcW w:w="513"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權利總類</w:t>
            </w:r>
          </w:p>
        </w:tc>
        <w:tc>
          <w:tcPr>
            <w:tcW w:w="548"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標的登記次序</w:t>
            </w:r>
          </w:p>
        </w:tc>
        <w:tc>
          <w:tcPr>
            <w:tcW w:w="469"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權利人</w:t>
            </w:r>
          </w:p>
        </w:tc>
        <w:tc>
          <w:tcPr>
            <w:tcW w:w="531" w:type="pct"/>
            <w:shd w:val="clear" w:color="auto" w:fill="DDD9C3" w:themeFill="background2" w:themeFillShade="E6"/>
            <w:noWrap/>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權利標的</w:t>
            </w:r>
          </w:p>
        </w:tc>
        <w:tc>
          <w:tcPr>
            <w:tcW w:w="583"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設定權利範圍</w:t>
            </w:r>
          </w:p>
        </w:tc>
        <w:tc>
          <w:tcPr>
            <w:tcW w:w="379"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備註</w:t>
            </w:r>
          </w:p>
        </w:tc>
      </w:tr>
      <w:tr w:rsidR="00456A74" w:rsidRPr="00A0573B" w:rsidTr="00B87943">
        <w:trPr>
          <w:trHeight w:val="499"/>
        </w:trPr>
        <w:tc>
          <w:tcPr>
            <w:tcW w:w="194"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1</w:t>
            </w:r>
          </w:p>
        </w:tc>
        <w:tc>
          <w:tcPr>
            <w:tcW w:w="281" w:type="pct"/>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616" w:type="pct"/>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hint="eastAsia"/>
                <w:color w:val="000000" w:themeColor="text1"/>
                <w:sz w:val="48"/>
                <w:szCs w:val="48"/>
              </w:rPr>
              <w:t>○</w:t>
            </w:r>
            <w:r w:rsidRPr="00A0573B">
              <w:rPr>
                <w:rFonts w:ascii="標楷體" w:eastAsia="標楷體" w:hAnsi="標楷體" w:hint="eastAsia"/>
                <w:color w:val="000000" w:themeColor="text1"/>
                <w:sz w:val="36"/>
                <w:szCs w:val="36"/>
              </w:rPr>
              <w:t>地段</w:t>
            </w:r>
            <w:r w:rsidRPr="00A0573B">
              <w:rPr>
                <w:rFonts w:ascii="標楷體" w:eastAsia="標楷體" w:hAnsi="標楷體" w:hint="eastAsia"/>
                <w:color w:val="000000" w:themeColor="text1"/>
                <w:sz w:val="48"/>
                <w:szCs w:val="48"/>
              </w:rPr>
              <w:t>○</w:t>
            </w:r>
            <w:r w:rsidRPr="00A0573B">
              <w:rPr>
                <w:rFonts w:ascii="標楷體" w:eastAsia="標楷體" w:hAnsi="標楷體" w:hint="eastAsia"/>
                <w:color w:val="000000" w:themeColor="text1"/>
                <w:sz w:val="36"/>
                <w:szCs w:val="36"/>
              </w:rPr>
              <w:t>小段</w:t>
            </w:r>
          </w:p>
        </w:tc>
        <w:tc>
          <w:tcPr>
            <w:tcW w:w="314" w:type="pct"/>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572" w:type="pct"/>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513" w:type="pct"/>
          </w:tcPr>
          <w:p w:rsidR="00456A74" w:rsidRPr="00A0573B" w:rsidRDefault="00456A74" w:rsidP="00B87943">
            <w:pPr>
              <w:jc w:val="center"/>
              <w:rPr>
                <w:rFonts w:ascii="標楷體" w:eastAsia="標楷體" w:hAnsi="標楷體" w:cs="Arial"/>
                <w:color w:val="000000" w:themeColor="text1"/>
                <w:sz w:val="36"/>
                <w:szCs w:val="36"/>
              </w:rPr>
            </w:pPr>
          </w:p>
        </w:tc>
        <w:tc>
          <w:tcPr>
            <w:tcW w:w="548" w:type="pct"/>
          </w:tcPr>
          <w:p w:rsidR="00456A74" w:rsidRPr="00A0573B" w:rsidRDefault="00456A74" w:rsidP="00B87943">
            <w:pPr>
              <w:jc w:val="center"/>
              <w:rPr>
                <w:rFonts w:ascii="標楷體" w:eastAsia="標楷體" w:hAnsi="標楷體" w:cs="Arial"/>
                <w:color w:val="000000" w:themeColor="text1"/>
                <w:sz w:val="36"/>
                <w:szCs w:val="36"/>
              </w:rPr>
            </w:pPr>
          </w:p>
        </w:tc>
        <w:tc>
          <w:tcPr>
            <w:tcW w:w="469"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531" w:type="pct"/>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583" w:type="pct"/>
            <w:shd w:val="clear" w:color="auto" w:fill="auto"/>
            <w:vAlign w:val="center"/>
          </w:tcPr>
          <w:p w:rsidR="00456A74" w:rsidRPr="00A0573B" w:rsidRDefault="00456A74" w:rsidP="00B87943">
            <w:pPr>
              <w:ind w:rightChars="50" w:right="120"/>
              <w:jc w:val="center"/>
              <w:rPr>
                <w:rFonts w:ascii="標楷體" w:eastAsia="標楷體" w:hAnsi="標楷體" w:cs="Arial"/>
                <w:color w:val="000000" w:themeColor="text1"/>
                <w:sz w:val="36"/>
                <w:szCs w:val="36"/>
              </w:rPr>
            </w:pPr>
          </w:p>
        </w:tc>
        <w:tc>
          <w:tcPr>
            <w:tcW w:w="379" w:type="pct"/>
          </w:tcPr>
          <w:p w:rsidR="00456A74" w:rsidRPr="00A0573B" w:rsidRDefault="00456A74" w:rsidP="00B87943">
            <w:pPr>
              <w:ind w:rightChars="50" w:right="120"/>
              <w:jc w:val="center"/>
              <w:rPr>
                <w:rFonts w:ascii="標楷體" w:eastAsia="標楷體" w:hAnsi="標楷體" w:cs="Arial"/>
                <w:color w:val="000000" w:themeColor="text1"/>
                <w:sz w:val="36"/>
                <w:szCs w:val="36"/>
              </w:rPr>
            </w:pPr>
          </w:p>
        </w:tc>
      </w:tr>
      <w:tr w:rsidR="00456A74" w:rsidRPr="00A0573B" w:rsidTr="00B87943">
        <w:trPr>
          <w:trHeight w:val="247"/>
        </w:trPr>
        <w:tc>
          <w:tcPr>
            <w:tcW w:w="1091" w:type="pct"/>
            <w:gridSpan w:val="3"/>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合計</w:t>
            </w:r>
          </w:p>
        </w:tc>
        <w:tc>
          <w:tcPr>
            <w:tcW w:w="314" w:type="pct"/>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hint="eastAsia"/>
                <w:color w:val="000000" w:themeColor="text1"/>
                <w:sz w:val="48"/>
                <w:szCs w:val="48"/>
              </w:rPr>
              <w:t>○</w:t>
            </w:r>
            <w:r w:rsidRPr="00A0573B">
              <w:rPr>
                <w:rFonts w:ascii="標楷體" w:eastAsia="標楷體" w:hAnsi="標楷體" w:cs="Arial" w:hint="eastAsia"/>
                <w:color w:val="000000" w:themeColor="text1"/>
                <w:sz w:val="36"/>
                <w:szCs w:val="36"/>
              </w:rPr>
              <w:t>筆</w:t>
            </w:r>
          </w:p>
        </w:tc>
        <w:tc>
          <w:tcPr>
            <w:tcW w:w="572" w:type="pct"/>
            <w:vAlign w:val="center"/>
          </w:tcPr>
          <w:p w:rsidR="00456A74" w:rsidRPr="00A0573B" w:rsidRDefault="00456A74" w:rsidP="00B87943">
            <w:pPr>
              <w:jc w:val="right"/>
              <w:rPr>
                <w:rFonts w:ascii="標楷體" w:eastAsia="標楷體" w:hAnsi="標楷體" w:cs="Arial"/>
                <w:color w:val="000000" w:themeColor="text1"/>
                <w:sz w:val="36"/>
                <w:szCs w:val="36"/>
              </w:rPr>
            </w:pPr>
            <w:proofErr w:type="gramStart"/>
            <w:r w:rsidRPr="00A0573B">
              <w:rPr>
                <w:rFonts w:ascii="標楷體" w:eastAsia="標楷體" w:hAnsi="標楷體" w:hint="eastAsia"/>
                <w:color w:val="000000" w:themeColor="text1"/>
                <w:kern w:val="3"/>
                <w:sz w:val="36"/>
                <w:szCs w:val="36"/>
              </w:rPr>
              <w:t>㎡</w:t>
            </w:r>
            <w:proofErr w:type="gramEnd"/>
          </w:p>
        </w:tc>
        <w:tc>
          <w:tcPr>
            <w:tcW w:w="513" w:type="pct"/>
          </w:tcPr>
          <w:p w:rsidR="00456A74" w:rsidRPr="00A0573B" w:rsidRDefault="00456A74" w:rsidP="00B87943">
            <w:pPr>
              <w:jc w:val="center"/>
              <w:rPr>
                <w:rFonts w:ascii="標楷體" w:eastAsia="標楷體" w:hAnsi="標楷體" w:cs="Arial"/>
                <w:color w:val="000000" w:themeColor="text1"/>
                <w:sz w:val="36"/>
                <w:szCs w:val="36"/>
              </w:rPr>
            </w:pPr>
          </w:p>
        </w:tc>
        <w:tc>
          <w:tcPr>
            <w:tcW w:w="548" w:type="pct"/>
          </w:tcPr>
          <w:p w:rsidR="00456A74" w:rsidRPr="00A0573B" w:rsidRDefault="00456A74" w:rsidP="00B87943">
            <w:pPr>
              <w:jc w:val="center"/>
              <w:rPr>
                <w:rFonts w:ascii="標楷體" w:eastAsia="標楷體" w:hAnsi="標楷體" w:cs="Arial"/>
                <w:color w:val="000000" w:themeColor="text1"/>
                <w:sz w:val="36"/>
                <w:szCs w:val="36"/>
              </w:rPr>
            </w:pPr>
          </w:p>
        </w:tc>
        <w:tc>
          <w:tcPr>
            <w:tcW w:w="469"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
        </w:tc>
        <w:tc>
          <w:tcPr>
            <w:tcW w:w="531" w:type="pct"/>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
        </w:tc>
        <w:tc>
          <w:tcPr>
            <w:tcW w:w="583" w:type="pct"/>
            <w:shd w:val="clear" w:color="auto" w:fill="auto"/>
            <w:noWrap/>
            <w:vAlign w:val="center"/>
          </w:tcPr>
          <w:p w:rsidR="00456A74" w:rsidRPr="00A0573B" w:rsidRDefault="00456A74" w:rsidP="00B87943">
            <w:pPr>
              <w:jc w:val="right"/>
              <w:rPr>
                <w:rFonts w:ascii="標楷體" w:eastAsia="標楷體" w:hAnsi="標楷體" w:cs="Arial"/>
                <w:color w:val="000000" w:themeColor="text1"/>
                <w:sz w:val="36"/>
                <w:szCs w:val="36"/>
              </w:rPr>
            </w:pPr>
            <w:proofErr w:type="gramStart"/>
            <w:r w:rsidRPr="00A0573B">
              <w:rPr>
                <w:rFonts w:ascii="標楷體" w:eastAsia="標楷體" w:hAnsi="標楷體" w:hint="eastAsia"/>
                <w:color w:val="000000" w:themeColor="text1"/>
                <w:kern w:val="3"/>
                <w:sz w:val="36"/>
                <w:szCs w:val="36"/>
              </w:rPr>
              <w:t>㎡</w:t>
            </w:r>
            <w:proofErr w:type="gramEnd"/>
          </w:p>
        </w:tc>
        <w:tc>
          <w:tcPr>
            <w:tcW w:w="379" w:type="pct"/>
          </w:tcPr>
          <w:p w:rsidR="00456A74" w:rsidRPr="00A0573B" w:rsidRDefault="00456A74" w:rsidP="00B87943">
            <w:pPr>
              <w:jc w:val="right"/>
              <w:rPr>
                <w:rFonts w:ascii="標楷體" w:eastAsia="標楷體" w:hAnsi="標楷體"/>
                <w:color w:val="000000" w:themeColor="text1"/>
                <w:kern w:val="3"/>
                <w:sz w:val="36"/>
                <w:szCs w:val="36"/>
              </w:rPr>
            </w:pPr>
          </w:p>
        </w:tc>
      </w:tr>
    </w:tbl>
    <w:p w:rsidR="00456A74" w:rsidRPr="00A0573B" w:rsidRDefault="00456A74" w:rsidP="00456A74">
      <w:pPr>
        <w:spacing w:line="360" w:lineRule="auto"/>
        <w:rPr>
          <w:rFonts w:ascii="標楷體" w:eastAsia="標楷體" w:hAnsi="標楷體"/>
          <w:color w:val="000000" w:themeColor="text1"/>
          <w:sz w:val="40"/>
          <w:szCs w:val="40"/>
        </w:rPr>
      </w:pPr>
      <w:r w:rsidRPr="00A0573B">
        <w:rPr>
          <w:rFonts w:ascii="Times New Roman" w:eastAsia="標楷體" w:hAnsi="Times New Roman" w:hint="eastAsia"/>
          <w:color w:val="000000" w:themeColor="text1"/>
          <w:sz w:val="40"/>
        </w:rPr>
        <w:t>表</w:t>
      </w:r>
      <w:r w:rsidRPr="00A0573B">
        <w:rPr>
          <w:rFonts w:ascii="Times New Roman" w:eastAsia="標楷體" w:hAnsi="Times New Roman" w:hint="eastAsia"/>
          <w:color w:val="000000" w:themeColor="text1"/>
          <w:sz w:val="40"/>
        </w:rPr>
        <w:t>3-6</w:t>
      </w:r>
      <w:r w:rsidRPr="00A0573B">
        <w:rPr>
          <w:rFonts w:ascii="Times New Roman" w:eastAsia="標楷體" w:hAnsi="Times New Roman" w:hint="eastAsia"/>
          <w:color w:val="000000" w:themeColor="text1"/>
          <w:sz w:val="28"/>
        </w:rPr>
        <w:t xml:space="preserve"> </w:t>
      </w:r>
      <w:r w:rsidRPr="00A0573B">
        <w:rPr>
          <w:rFonts w:ascii="標楷體" w:eastAsia="標楷體" w:hAnsi="標楷體" w:hint="eastAsia"/>
          <w:color w:val="000000" w:themeColor="text1"/>
          <w:sz w:val="40"/>
          <w:szCs w:val="40"/>
        </w:rPr>
        <w:t>送出</w:t>
      </w:r>
      <w:r w:rsidRPr="00A0573B">
        <w:rPr>
          <w:rFonts w:ascii="標楷體" w:eastAsia="標楷體" w:hAnsi="標楷體"/>
          <w:color w:val="000000" w:themeColor="text1"/>
          <w:sz w:val="40"/>
          <w:szCs w:val="40"/>
        </w:rPr>
        <w:t>基地</w:t>
      </w:r>
      <w:r w:rsidRPr="00A0573B">
        <w:rPr>
          <w:rFonts w:ascii="標楷體" w:eastAsia="標楷體" w:hAnsi="標楷體" w:hint="eastAsia"/>
          <w:color w:val="000000" w:themeColor="text1"/>
          <w:sz w:val="40"/>
          <w:szCs w:val="40"/>
        </w:rPr>
        <w:t>建物</w:t>
      </w:r>
      <w:r w:rsidRPr="00A0573B">
        <w:rPr>
          <w:rFonts w:ascii="標楷體" w:eastAsia="標楷體" w:hAnsi="標楷體"/>
          <w:color w:val="000000" w:themeColor="text1"/>
          <w:sz w:val="40"/>
          <w:szCs w:val="40"/>
        </w:rPr>
        <w:t>所有權人</w:t>
      </w:r>
      <w:r w:rsidRPr="00A0573B">
        <w:rPr>
          <w:rFonts w:ascii="標楷體" w:eastAsia="標楷體" w:hAnsi="標楷體" w:hint="eastAsia"/>
          <w:color w:val="000000" w:themeColor="text1"/>
          <w:sz w:val="40"/>
          <w:szCs w:val="40"/>
        </w:rPr>
        <w:t>清冊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1"/>
        <w:gridCol w:w="941"/>
        <w:gridCol w:w="2636"/>
        <w:gridCol w:w="2343"/>
        <w:gridCol w:w="2343"/>
        <w:gridCol w:w="1904"/>
        <w:gridCol w:w="2100"/>
        <w:gridCol w:w="1013"/>
        <w:gridCol w:w="2188"/>
        <w:gridCol w:w="812"/>
        <w:gridCol w:w="410"/>
        <w:gridCol w:w="1013"/>
        <w:gridCol w:w="2377"/>
      </w:tblGrid>
      <w:tr w:rsidR="00456A74" w:rsidRPr="00A0573B" w:rsidTr="00B87943">
        <w:trPr>
          <w:trHeight w:val="330"/>
          <w:jc w:val="center"/>
        </w:trPr>
        <w:tc>
          <w:tcPr>
            <w:tcW w:w="201"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編號</w:t>
            </w:r>
          </w:p>
        </w:tc>
        <w:tc>
          <w:tcPr>
            <w:tcW w:w="225"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建號</w:t>
            </w:r>
          </w:p>
        </w:tc>
        <w:tc>
          <w:tcPr>
            <w:tcW w:w="630"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建物門牌</w:t>
            </w:r>
          </w:p>
        </w:tc>
        <w:tc>
          <w:tcPr>
            <w:tcW w:w="560"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建物坐落地號</w:t>
            </w:r>
          </w:p>
        </w:tc>
        <w:tc>
          <w:tcPr>
            <w:tcW w:w="560"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主建物面積</w:t>
            </w:r>
            <w:r w:rsidRPr="00A0573B">
              <w:rPr>
                <w:rFonts w:ascii="標楷體" w:eastAsia="標楷體" w:hAnsi="標楷體"/>
                <w:color w:val="000000" w:themeColor="text1"/>
                <w:kern w:val="3"/>
                <w:sz w:val="36"/>
                <w:szCs w:val="36"/>
              </w:rPr>
              <w:t>(</w:t>
            </w:r>
            <w:proofErr w:type="gramStart"/>
            <w:r w:rsidRPr="00A0573B">
              <w:rPr>
                <w:rFonts w:ascii="標楷體" w:eastAsia="標楷體" w:hAnsi="標楷體" w:hint="eastAsia"/>
                <w:color w:val="000000" w:themeColor="text1"/>
                <w:kern w:val="3"/>
                <w:sz w:val="36"/>
                <w:szCs w:val="36"/>
              </w:rPr>
              <w:t>㎡</w:t>
            </w:r>
            <w:proofErr w:type="gramEnd"/>
            <w:r w:rsidRPr="00A0573B">
              <w:rPr>
                <w:rFonts w:ascii="標楷體" w:eastAsia="標楷體" w:hAnsi="標楷體"/>
                <w:color w:val="000000" w:themeColor="text1"/>
                <w:kern w:val="3"/>
                <w:sz w:val="36"/>
                <w:szCs w:val="36"/>
              </w:rPr>
              <w:t>)</w:t>
            </w:r>
          </w:p>
        </w:tc>
        <w:tc>
          <w:tcPr>
            <w:tcW w:w="455"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附屬建物面積</w:t>
            </w:r>
            <w:r w:rsidRPr="00A0573B">
              <w:rPr>
                <w:rFonts w:ascii="標楷體" w:eastAsia="標楷體" w:hAnsi="標楷體"/>
                <w:color w:val="000000" w:themeColor="text1"/>
                <w:kern w:val="3"/>
                <w:sz w:val="36"/>
                <w:szCs w:val="36"/>
              </w:rPr>
              <w:t>(</w:t>
            </w:r>
            <w:proofErr w:type="gramStart"/>
            <w:r w:rsidRPr="00A0573B">
              <w:rPr>
                <w:rFonts w:ascii="標楷體" w:eastAsia="標楷體" w:hAnsi="標楷體" w:hint="eastAsia"/>
                <w:color w:val="000000" w:themeColor="text1"/>
                <w:kern w:val="3"/>
                <w:sz w:val="36"/>
                <w:szCs w:val="36"/>
              </w:rPr>
              <w:t>㎡</w:t>
            </w:r>
            <w:proofErr w:type="gramEnd"/>
            <w:r w:rsidRPr="00A0573B">
              <w:rPr>
                <w:rFonts w:ascii="標楷體" w:eastAsia="標楷體" w:hAnsi="標楷體"/>
                <w:color w:val="000000" w:themeColor="text1"/>
                <w:kern w:val="3"/>
                <w:sz w:val="36"/>
                <w:szCs w:val="36"/>
              </w:rPr>
              <w:t>)</w:t>
            </w:r>
          </w:p>
        </w:tc>
        <w:tc>
          <w:tcPr>
            <w:tcW w:w="502"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總面積</w:t>
            </w:r>
            <w:r w:rsidRPr="00A0573B">
              <w:rPr>
                <w:rFonts w:ascii="標楷體" w:eastAsia="標楷體" w:hAnsi="標楷體"/>
                <w:color w:val="000000" w:themeColor="text1"/>
                <w:kern w:val="3"/>
                <w:sz w:val="36"/>
                <w:szCs w:val="36"/>
              </w:rPr>
              <w:t>(</w:t>
            </w:r>
            <w:proofErr w:type="gramStart"/>
            <w:r w:rsidRPr="00A0573B">
              <w:rPr>
                <w:rFonts w:ascii="標楷體" w:eastAsia="標楷體" w:hAnsi="標楷體" w:hint="eastAsia"/>
                <w:color w:val="000000" w:themeColor="text1"/>
                <w:kern w:val="3"/>
                <w:sz w:val="36"/>
                <w:szCs w:val="36"/>
              </w:rPr>
              <w:t>㎡</w:t>
            </w:r>
            <w:proofErr w:type="gramEnd"/>
            <w:r w:rsidRPr="00A0573B">
              <w:rPr>
                <w:rFonts w:ascii="標楷體" w:eastAsia="標楷體" w:hAnsi="標楷體"/>
                <w:color w:val="000000" w:themeColor="text1"/>
                <w:kern w:val="3"/>
                <w:sz w:val="36"/>
                <w:szCs w:val="36"/>
              </w:rPr>
              <w:t>)</w:t>
            </w:r>
          </w:p>
        </w:tc>
        <w:tc>
          <w:tcPr>
            <w:tcW w:w="242"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登記次序</w:t>
            </w:r>
          </w:p>
        </w:tc>
        <w:tc>
          <w:tcPr>
            <w:tcW w:w="523"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所有權人</w:t>
            </w:r>
          </w:p>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color w:val="000000" w:themeColor="text1"/>
                <w:kern w:val="3"/>
                <w:sz w:val="36"/>
                <w:szCs w:val="36"/>
              </w:rPr>
              <w:t>/</w:t>
            </w:r>
            <w:r w:rsidRPr="00A0573B">
              <w:rPr>
                <w:rFonts w:ascii="標楷體" w:eastAsia="標楷體" w:hAnsi="標楷體" w:hint="eastAsia"/>
                <w:color w:val="000000" w:themeColor="text1"/>
                <w:kern w:val="3"/>
                <w:sz w:val="36"/>
                <w:szCs w:val="36"/>
              </w:rPr>
              <w:t>管理人</w:t>
            </w:r>
          </w:p>
        </w:tc>
        <w:tc>
          <w:tcPr>
            <w:tcW w:w="534" w:type="pct"/>
            <w:gridSpan w:val="3"/>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權利範圍</w:t>
            </w:r>
          </w:p>
        </w:tc>
        <w:tc>
          <w:tcPr>
            <w:tcW w:w="568" w:type="pct"/>
            <w:vMerge w:val="restar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持分面積</w:t>
            </w:r>
            <w:r w:rsidRPr="00A0573B">
              <w:rPr>
                <w:rFonts w:ascii="標楷體" w:eastAsia="標楷體" w:hAnsi="標楷體"/>
                <w:color w:val="000000" w:themeColor="text1"/>
                <w:kern w:val="3"/>
                <w:sz w:val="36"/>
                <w:szCs w:val="36"/>
              </w:rPr>
              <w:t>(</w:t>
            </w:r>
            <w:proofErr w:type="gramStart"/>
            <w:r w:rsidRPr="00A0573B">
              <w:rPr>
                <w:rFonts w:ascii="標楷體" w:eastAsia="標楷體" w:hAnsi="標楷體" w:hint="eastAsia"/>
                <w:color w:val="000000" w:themeColor="text1"/>
                <w:kern w:val="3"/>
                <w:sz w:val="36"/>
                <w:szCs w:val="36"/>
              </w:rPr>
              <w:t>㎡</w:t>
            </w:r>
            <w:proofErr w:type="gramEnd"/>
            <w:r w:rsidRPr="00A0573B">
              <w:rPr>
                <w:rFonts w:ascii="標楷體" w:eastAsia="標楷體" w:hAnsi="標楷體"/>
                <w:color w:val="000000" w:themeColor="text1"/>
                <w:kern w:val="3"/>
                <w:sz w:val="36"/>
                <w:szCs w:val="36"/>
              </w:rPr>
              <w:t>)</w:t>
            </w:r>
          </w:p>
        </w:tc>
      </w:tr>
      <w:tr w:rsidR="00456A74" w:rsidRPr="00A0573B" w:rsidTr="00B87943">
        <w:trPr>
          <w:trHeight w:val="345"/>
          <w:jc w:val="center"/>
        </w:trPr>
        <w:tc>
          <w:tcPr>
            <w:tcW w:w="201"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225"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630"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60"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60"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455"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02"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242"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523"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c>
          <w:tcPr>
            <w:tcW w:w="194"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分子</w:t>
            </w:r>
          </w:p>
        </w:tc>
        <w:tc>
          <w:tcPr>
            <w:tcW w:w="98"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color w:val="000000" w:themeColor="text1"/>
                <w:kern w:val="3"/>
                <w:sz w:val="36"/>
                <w:szCs w:val="36"/>
              </w:rPr>
              <w:t>/</w:t>
            </w:r>
          </w:p>
        </w:tc>
        <w:tc>
          <w:tcPr>
            <w:tcW w:w="242"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分母</w:t>
            </w:r>
          </w:p>
        </w:tc>
        <w:tc>
          <w:tcPr>
            <w:tcW w:w="568" w:type="pct"/>
            <w:vMerge/>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p>
        </w:tc>
      </w:tr>
      <w:tr w:rsidR="00456A74" w:rsidRPr="00A0573B" w:rsidTr="00B87943">
        <w:trPr>
          <w:trHeight w:val="345"/>
          <w:jc w:val="center"/>
        </w:trPr>
        <w:tc>
          <w:tcPr>
            <w:tcW w:w="201"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1</w:t>
            </w:r>
          </w:p>
        </w:tc>
        <w:tc>
          <w:tcPr>
            <w:tcW w:w="225" w:type="pct"/>
            <w:shd w:val="clear" w:color="auto" w:fill="auto"/>
            <w:vAlign w:val="center"/>
          </w:tcPr>
          <w:p w:rsidR="00456A74" w:rsidRPr="00A0573B" w:rsidRDefault="00456A74" w:rsidP="00B87943">
            <w:pPr>
              <w:widowControl/>
              <w:rPr>
                <w:rFonts w:ascii="標楷體" w:hAnsi="標楷體" w:cs="新細明體"/>
                <w:bCs/>
                <w:color w:val="000000" w:themeColor="text1"/>
                <w:kern w:val="0"/>
                <w:szCs w:val="24"/>
              </w:rPr>
            </w:pPr>
          </w:p>
        </w:tc>
        <w:tc>
          <w:tcPr>
            <w:tcW w:w="630" w:type="pct"/>
            <w:shd w:val="clear" w:color="auto" w:fill="auto"/>
            <w:vAlign w:val="center"/>
          </w:tcPr>
          <w:p w:rsidR="00456A74" w:rsidRPr="00A0573B" w:rsidRDefault="00456A74" w:rsidP="00B87943">
            <w:pPr>
              <w:widowControl/>
              <w:rPr>
                <w:rFonts w:ascii="標楷體" w:hAnsi="標楷體" w:cs="新細明體"/>
                <w:bCs/>
                <w:color w:val="000000" w:themeColor="text1"/>
                <w:kern w:val="0"/>
                <w:szCs w:val="24"/>
              </w:rPr>
            </w:pPr>
          </w:p>
        </w:tc>
        <w:tc>
          <w:tcPr>
            <w:tcW w:w="560" w:type="pct"/>
          </w:tcPr>
          <w:p w:rsidR="00456A74" w:rsidRPr="00A0573B" w:rsidRDefault="00456A74" w:rsidP="00B87943">
            <w:pPr>
              <w:widowControl/>
              <w:rPr>
                <w:rFonts w:ascii="標楷體" w:hAnsi="標楷體" w:cs="新細明體"/>
                <w:bCs/>
                <w:color w:val="000000" w:themeColor="text1"/>
                <w:kern w:val="0"/>
                <w:szCs w:val="24"/>
              </w:rPr>
            </w:pPr>
          </w:p>
        </w:tc>
        <w:tc>
          <w:tcPr>
            <w:tcW w:w="560" w:type="pct"/>
            <w:shd w:val="clear" w:color="auto" w:fill="auto"/>
            <w:vAlign w:val="center"/>
          </w:tcPr>
          <w:p w:rsidR="00456A74" w:rsidRPr="00A0573B" w:rsidRDefault="00456A74" w:rsidP="00B87943">
            <w:pPr>
              <w:widowControl/>
              <w:rPr>
                <w:rFonts w:ascii="標楷體" w:hAnsi="標楷體" w:cs="新細明體"/>
                <w:bCs/>
                <w:color w:val="000000" w:themeColor="text1"/>
                <w:kern w:val="0"/>
                <w:szCs w:val="24"/>
              </w:rPr>
            </w:pPr>
          </w:p>
        </w:tc>
        <w:tc>
          <w:tcPr>
            <w:tcW w:w="455" w:type="pct"/>
            <w:shd w:val="clear" w:color="auto" w:fill="auto"/>
            <w:vAlign w:val="center"/>
          </w:tcPr>
          <w:p w:rsidR="00456A74" w:rsidRPr="00A0573B" w:rsidRDefault="00456A74" w:rsidP="00B87943">
            <w:pPr>
              <w:widowControl/>
              <w:rPr>
                <w:rFonts w:ascii="標楷體" w:hAnsi="標楷體" w:cs="新細明體"/>
                <w:bCs/>
                <w:color w:val="000000" w:themeColor="text1"/>
                <w:kern w:val="0"/>
                <w:szCs w:val="24"/>
              </w:rPr>
            </w:pPr>
          </w:p>
        </w:tc>
        <w:tc>
          <w:tcPr>
            <w:tcW w:w="502" w:type="pct"/>
            <w:shd w:val="clear" w:color="auto" w:fill="auto"/>
            <w:vAlign w:val="center"/>
          </w:tcPr>
          <w:p w:rsidR="00456A74" w:rsidRPr="00A0573B" w:rsidRDefault="00456A74" w:rsidP="00B87943">
            <w:pPr>
              <w:widowControl/>
              <w:rPr>
                <w:rFonts w:ascii="標楷體" w:hAnsi="標楷體" w:cs="新細明體"/>
                <w:bCs/>
                <w:color w:val="000000" w:themeColor="text1"/>
                <w:kern w:val="0"/>
                <w:szCs w:val="24"/>
              </w:rPr>
            </w:pPr>
          </w:p>
        </w:tc>
        <w:tc>
          <w:tcPr>
            <w:tcW w:w="242" w:type="pct"/>
            <w:shd w:val="clear" w:color="auto" w:fill="auto"/>
            <w:vAlign w:val="center"/>
          </w:tcPr>
          <w:p w:rsidR="00456A74" w:rsidRPr="00A0573B" w:rsidRDefault="00456A74" w:rsidP="00B87943">
            <w:pPr>
              <w:widowControl/>
              <w:rPr>
                <w:rFonts w:ascii="標楷體" w:hAnsi="標楷體" w:cs="新細明體"/>
                <w:bCs/>
                <w:color w:val="000000" w:themeColor="text1"/>
                <w:kern w:val="0"/>
                <w:szCs w:val="24"/>
              </w:rPr>
            </w:pPr>
          </w:p>
        </w:tc>
        <w:tc>
          <w:tcPr>
            <w:tcW w:w="523" w:type="pct"/>
            <w:shd w:val="clear" w:color="auto" w:fill="auto"/>
            <w:vAlign w:val="center"/>
          </w:tcPr>
          <w:p w:rsidR="00456A74" w:rsidRPr="00A0573B" w:rsidRDefault="00456A74" w:rsidP="00B87943">
            <w:pPr>
              <w:widowControl/>
              <w:rPr>
                <w:rFonts w:ascii="標楷體" w:hAnsi="標楷體" w:cs="新細明體"/>
                <w:bCs/>
                <w:color w:val="000000" w:themeColor="text1"/>
                <w:kern w:val="0"/>
                <w:szCs w:val="24"/>
              </w:rPr>
            </w:pPr>
          </w:p>
        </w:tc>
        <w:tc>
          <w:tcPr>
            <w:tcW w:w="194" w:type="pct"/>
            <w:shd w:val="clear" w:color="auto" w:fill="auto"/>
            <w:vAlign w:val="center"/>
          </w:tcPr>
          <w:p w:rsidR="00456A74" w:rsidRPr="00A0573B" w:rsidRDefault="00456A74" w:rsidP="00B87943">
            <w:pPr>
              <w:widowControl/>
              <w:jc w:val="center"/>
              <w:rPr>
                <w:rFonts w:ascii="標楷體" w:hAnsi="標楷體" w:cs="新細明體"/>
                <w:bCs/>
                <w:color w:val="000000" w:themeColor="text1"/>
                <w:kern w:val="0"/>
                <w:szCs w:val="24"/>
              </w:rPr>
            </w:pPr>
          </w:p>
        </w:tc>
        <w:tc>
          <w:tcPr>
            <w:tcW w:w="98" w:type="pct"/>
            <w:shd w:val="clear" w:color="auto" w:fill="auto"/>
            <w:vAlign w:val="center"/>
          </w:tcPr>
          <w:p w:rsidR="00456A74" w:rsidRPr="00A0573B" w:rsidRDefault="00456A74" w:rsidP="00B87943">
            <w:pPr>
              <w:widowControl/>
              <w:jc w:val="center"/>
              <w:rPr>
                <w:rFonts w:ascii="Arial" w:hAnsi="Arial" w:cs="Arial"/>
                <w:color w:val="000000" w:themeColor="text1"/>
                <w:kern w:val="0"/>
                <w:szCs w:val="24"/>
              </w:rPr>
            </w:pPr>
          </w:p>
        </w:tc>
        <w:tc>
          <w:tcPr>
            <w:tcW w:w="242" w:type="pct"/>
            <w:shd w:val="clear" w:color="auto" w:fill="auto"/>
            <w:vAlign w:val="center"/>
          </w:tcPr>
          <w:p w:rsidR="00456A74" w:rsidRPr="00A0573B" w:rsidRDefault="00456A74" w:rsidP="00B87943">
            <w:pPr>
              <w:widowControl/>
              <w:jc w:val="center"/>
              <w:rPr>
                <w:rFonts w:ascii="標楷體" w:hAnsi="標楷體" w:cs="新細明體"/>
                <w:bCs/>
                <w:color w:val="000000" w:themeColor="text1"/>
                <w:kern w:val="0"/>
                <w:szCs w:val="24"/>
              </w:rPr>
            </w:pPr>
          </w:p>
        </w:tc>
        <w:tc>
          <w:tcPr>
            <w:tcW w:w="568" w:type="pct"/>
            <w:shd w:val="clear" w:color="auto" w:fill="auto"/>
            <w:vAlign w:val="center"/>
          </w:tcPr>
          <w:p w:rsidR="00456A74" w:rsidRPr="00A0573B" w:rsidRDefault="00456A74" w:rsidP="00B87943">
            <w:pPr>
              <w:widowControl/>
              <w:rPr>
                <w:rFonts w:ascii="標楷體" w:hAnsi="標楷體" w:cs="新細明體"/>
                <w:b/>
                <w:bCs/>
                <w:color w:val="000000" w:themeColor="text1"/>
                <w:kern w:val="0"/>
                <w:szCs w:val="24"/>
              </w:rPr>
            </w:pPr>
          </w:p>
        </w:tc>
      </w:tr>
      <w:tr w:rsidR="00456A74" w:rsidRPr="00A0573B" w:rsidTr="00B87943">
        <w:trPr>
          <w:trHeight w:val="345"/>
          <w:jc w:val="center"/>
        </w:trPr>
        <w:tc>
          <w:tcPr>
            <w:tcW w:w="201"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合計</w:t>
            </w:r>
          </w:p>
        </w:tc>
        <w:tc>
          <w:tcPr>
            <w:tcW w:w="225"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○筆</w:t>
            </w:r>
          </w:p>
        </w:tc>
        <w:tc>
          <w:tcPr>
            <w:tcW w:w="630"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roofErr w:type="gramStart"/>
            <w:r w:rsidRPr="00A0573B">
              <w:rPr>
                <w:rFonts w:ascii="標楷體" w:eastAsia="標楷體" w:hAnsi="標楷體" w:cs="Arial" w:hint="eastAsia"/>
                <w:color w:val="000000" w:themeColor="text1"/>
                <w:sz w:val="36"/>
                <w:szCs w:val="36"/>
              </w:rPr>
              <w:t>個</w:t>
            </w:r>
            <w:proofErr w:type="gramEnd"/>
          </w:p>
        </w:tc>
        <w:tc>
          <w:tcPr>
            <w:tcW w:w="560" w:type="pct"/>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
        </w:tc>
        <w:tc>
          <w:tcPr>
            <w:tcW w:w="560"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proofErr w:type="gramStart"/>
            <w:r w:rsidRPr="00A0573B">
              <w:rPr>
                <w:rFonts w:ascii="標楷體" w:eastAsia="標楷體" w:hAnsi="標楷體" w:cs="Arial" w:hint="eastAsia"/>
                <w:color w:val="000000" w:themeColor="text1"/>
                <w:sz w:val="36"/>
                <w:szCs w:val="36"/>
              </w:rPr>
              <w:t>㎡</w:t>
            </w:r>
            <w:proofErr w:type="gramEnd"/>
          </w:p>
        </w:tc>
        <w:tc>
          <w:tcPr>
            <w:tcW w:w="455"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proofErr w:type="gramStart"/>
            <w:r w:rsidRPr="00A0573B">
              <w:rPr>
                <w:rFonts w:ascii="標楷體" w:eastAsia="標楷體" w:hAnsi="標楷體" w:cs="Arial" w:hint="eastAsia"/>
                <w:color w:val="000000" w:themeColor="text1"/>
                <w:sz w:val="36"/>
                <w:szCs w:val="36"/>
              </w:rPr>
              <w:t>㎡</w:t>
            </w:r>
            <w:proofErr w:type="gramEnd"/>
          </w:p>
        </w:tc>
        <w:tc>
          <w:tcPr>
            <w:tcW w:w="502"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proofErr w:type="gramStart"/>
            <w:r w:rsidRPr="00A0573B">
              <w:rPr>
                <w:rFonts w:ascii="標楷體" w:eastAsia="標楷體" w:hAnsi="標楷體" w:cs="Arial" w:hint="eastAsia"/>
                <w:color w:val="000000" w:themeColor="text1"/>
                <w:sz w:val="36"/>
                <w:szCs w:val="36"/>
              </w:rPr>
              <w:t>㎡</w:t>
            </w:r>
            <w:proofErr w:type="gramEnd"/>
          </w:p>
        </w:tc>
        <w:tc>
          <w:tcPr>
            <w:tcW w:w="242"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
        </w:tc>
        <w:tc>
          <w:tcPr>
            <w:tcW w:w="523"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
        </w:tc>
        <w:tc>
          <w:tcPr>
            <w:tcW w:w="534" w:type="pct"/>
            <w:gridSpan w:val="3"/>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
        </w:tc>
        <w:tc>
          <w:tcPr>
            <w:tcW w:w="568"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proofErr w:type="gramStart"/>
            <w:r w:rsidRPr="00A0573B">
              <w:rPr>
                <w:rFonts w:ascii="標楷體" w:eastAsia="標楷體" w:hAnsi="標楷體" w:cs="Arial" w:hint="eastAsia"/>
                <w:color w:val="000000" w:themeColor="text1"/>
                <w:sz w:val="36"/>
                <w:szCs w:val="36"/>
              </w:rPr>
              <w:t>㎡</w:t>
            </w:r>
            <w:proofErr w:type="gramEnd"/>
          </w:p>
        </w:tc>
      </w:tr>
    </w:tbl>
    <w:p w:rsidR="00456A74" w:rsidRPr="00A0573B" w:rsidRDefault="00456A74" w:rsidP="00456A74">
      <w:pPr>
        <w:spacing w:line="360" w:lineRule="auto"/>
        <w:rPr>
          <w:rFonts w:ascii="標楷體" w:eastAsia="標楷體" w:hAnsi="標楷體"/>
          <w:color w:val="000000" w:themeColor="text1"/>
          <w:sz w:val="40"/>
          <w:szCs w:val="40"/>
        </w:rPr>
      </w:pPr>
      <w:r w:rsidRPr="00A0573B">
        <w:rPr>
          <w:rFonts w:ascii="Times New Roman" w:eastAsia="標楷體" w:hAnsi="Times New Roman" w:hint="eastAsia"/>
          <w:color w:val="000000" w:themeColor="text1"/>
          <w:sz w:val="40"/>
        </w:rPr>
        <w:t>表</w:t>
      </w:r>
      <w:r w:rsidRPr="00A0573B">
        <w:rPr>
          <w:rFonts w:ascii="Times New Roman" w:eastAsia="標楷體" w:hAnsi="Times New Roman" w:hint="eastAsia"/>
          <w:color w:val="000000" w:themeColor="text1"/>
          <w:sz w:val="40"/>
        </w:rPr>
        <w:t>3-7</w:t>
      </w:r>
      <w:r w:rsidRPr="00A0573B">
        <w:rPr>
          <w:rFonts w:ascii="Times New Roman" w:eastAsia="標楷體" w:hAnsi="Times New Roman" w:hint="eastAsia"/>
          <w:color w:val="000000" w:themeColor="text1"/>
          <w:sz w:val="28"/>
        </w:rPr>
        <w:t xml:space="preserve"> </w:t>
      </w:r>
      <w:r w:rsidRPr="00A0573B">
        <w:rPr>
          <w:rFonts w:ascii="標楷體" w:eastAsia="標楷體" w:hAnsi="標楷體" w:hint="eastAsia"/>
          <w:color w:val="000000" w:themeColor="text1"/>
          <w:sz w:val="40"/>
          <w:szCs w:val="40"/>
        </w:rPr>
        <w:t>送出</w:t>
      </w:r>
      <w:r w:rsidRPr="00A0573B">
        <w:rPr>
          <w:rFonts w:ascii="標楷體" w:eastAsia="標楷體" w:hAnsi="標楷體"/>
          <w:color w:val="000000" w:themeColor="text1"/>
          <w:sz w:val="40"/>
          <w:szCs w:val="40"/>
        </w:rPr>
        <w:t>基地</w:t>
      </w:r>
      <w:r w:rsidRPr="00A0573B">
        <w:rPr>
          <w:rFonts w:ascii="標楷體" w:eastAsia="標楷體" w:hAnsi="標楷體" w:hint="eastAsia"/>
          <w:color w:val="000000" w:themeColor="text1"/>
          <w:sz w:val="40"/>
          <w:szCs w:val="40"/>
        </w:rPr>
        <w:t>建物權利關係人清冊(無則免附)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1"/>
        <w:gridCol w:w="1301"/>
        <w:gridCol w:w="3176"/>
        <w:gridCol w:w="2544"/>
        <w:gridCol w:w="3318"/>
        <w:gridCol w:w="3318"/>
        <w:gridCol w:w="2088"/>
        <w:gridCol w:w="2418"/>
        <w:gridCol w:w="1937"/>
      </w:tblGrid>
      <w:tr w:rsidR="00456A74" w:rsidRPr="00A0573B" w:rsidTr="00B87943">
        <w:trPr>
          <w:trHeight w:val="947"/>
          <w:tblHeader/>
        </w:trPr>
        <w:tc>
          <w:tcPr>
            <w:tcW w:w="196"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編號</w:t>
            </w:r>
          </w:p>
        </w:tc>
        <w:tc>
          <w:tcPr>
            <w:tcW w:w="311"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建號</w:t>
            </w:r>
          </w:p>
        </w:tc>
        <w:tc>
          <w:tcPr>
            <w:tcW w:w="759"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建物門牌</w:t>
            </w:r>
          </w:p>
        </w:tc>
        <w:tc>
          <w:tcPr>
            <w:tcW w:w="608"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權利總類</w:t>
            </w:r>
          </w:p>
        </w:tc>
        <w:tc>
          <w:tcPr>
            <w:tcW w:w="793"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標的登記次序</w:t>
            </w:r>
          </w:p>
        </w:tc>
        <w:tc>
          <w:tcPr>
            <w:tcW w:w="793"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權利人</w:t>
            </w:r>
          </w:p>
        </w:tc>
        <w:tc>
          <w:tcPr>
            <w:tcW w:w="499" w:type="pct"/>
            <w:shd w:val="clear" w:color="auto" w:fill="DDD9C3" w:themeFill="background2" w:themeFillShade="E6"/>
            <w:noWrap/>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權利標的</w:t>
            </w:r>
          </w:p>
        </w:tc>
        <w:tc>
          <w:tcPr>
            <w:tcW w:w="578"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設定權利範圍</w:t>
            </w:r>
          </w:p>
        </w:tc>
        <w:tc>
          <w:tcPr>
            <w:tcW w:w="463" w:type="pct"/>
            <w:shd w:val="clear" w:color="auto" w:fill="DDD9C3" w:themeFill="background2" w:themeFillShade="E6"/>
            <w:vAlign w:val="center"/>
          </w:tcPr>
          <w:p w:rsidR="00456A74" w:rsidRPr="00A0573B" w:rsidRDefault="00456A74" w:rsidP="00B87943">
            <w:pPr>
              <w:suppressAutoHyphens/>
              <w:autoSpaceDN w:val="0"/>
              <w:spacing w:line="0" w:lineRule="atLeast"/>
              <w:jc w:val="center"/>
              <w:textAlignment w:val="baseline"/>
              <w:rPr>
                <w:rFonts w:ascii="標楷體" w:eastAsia="標楷體" w:hAnsi="標楷體"/>
                <w:color w:val="000000" w:themeColor="text1"/>
                <w:kern w:val="3"/>
                <w:sz w:val="36"/>
                <w:szCs w:val="36"/>
              </w:rPr>
            </w:pPr>
            <w:r w:rsidRPr="00A0573B">
              <w:rPr>
                <w:rFonts w:ascii="標楷體" w:eastAsia="標楷體" w:hAnsi="標楷體" w:hint="eastAsia"/>
                <w:color w:val="000000" w:themeColor="text1"/>
                <w:kern w:val="3"/>
                <w:sz w:val="36"/>
                <w:szCs w:val="36"/>
              </w:rPr>
              <w:t>備註</w:t>
            </w:r>
          </w:p>
        </w:tc>
      </w:tr>
      <w:tr w:rsidR="00456A74" w:rsidRPr="00A0573B" w:rsidTr="00B87943">
        <w:trPr>
          <w:trHeight w:val="499"/>
        </w:trPr>
        <w:tc>
          <w:tcPr>
            <w:tcW w:w="196"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1</w:t>
            </w:r>
          </w:p>
        </w:tc>
        <w:tc>
          <w:tcPr>
            <w:tcW w:w="311" w:type="pct"/>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759" w:type="pct"/>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608" w:type="pct"/>
          </w:tcPr>
          <w:p w:rsidR="00456A74" w:rsidRPr="00A0573B" w:rsidRDefault="00456A74" w:rsidP="00B87943">
            <w:pPr>
              <w:jc w:val="center"/>
              <w:rPr>
                <w:rFonts w:ascii="標楷體" w:eastAsia="標楷體" w:hAnsi="標楷體" w:cs="Arial"/>
                <w:color w:val="000000" w:themeColor="text1"/>
                <w:sz w:val="36"/>
                <w:szCs w:val="36"/>
              </w:rPr>
            </w:pPr>
          </w:p>
        </w:tc>
        <w:tc>
          <w:tcPr>
            <w:tcW w:w="793" w:type="pct"/>
          </w:tcPr>
          <w:p w:rsidR="00456A74" w:rsidRPr="00A0573B" w:rsidRDefault="00456A74" w:rsidP="00B87943">
            <w:pPr>
              <w:jc w:val="center"/>
              <w:rPr>
                <w:rFonts w:ascii="標楷體" w:eastAsia="標楷體" w:hAnsi="標楷體" w:cs="Arial"/>
                <w:color w:val="000000" w:themeColor="text1"/>
                <w:sz w:val="36"/>
                <w:szCs w:val="36"/>
              </w:rPr>
            </w:pPr>
          </w:p>
        </w:tc>
        <w:tc>
          <w:tcPr>
            <w:tcW w:w="793"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499" w:type="pct"/>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578" w:type="pct"/>
            <w:shd w:val="clear" w:color="auto" w:fill="auto"/>
            <w:vAlign w:val="center"/>
          </w:tcPr>
          <w:p w:rsidR="00456A74" w:rsidRPr="00A0573B" w:rsidRDefault="00456A74" w:rsidP="00B87943">
            <w:pPr>
              <w:ind w:rightChars="50" w:right="120"/>
              <w:jc w:val="center"/>
              <w:rPr>
                <w:rFonts w:ascii="標楷體" w:eastAsia="標楷體" w:hAnsi="標楷體" w:cs="Arial"/>
                <w:color w:val="000000" w:themeColor="text1"/>
                <w:sz w:val="36"/>
                <w:szCs w:val="36"/>
              </w:rPr>
            </w:pPr>
          </w:p>
        </w:tc>
        <w:tc>
          <w:tcPr>
            <w:tcW w:w="463" w:type="pct"/>
          </w:tcPr>
          <w:p w:rsidR="00456A74" w:rsidRPr="00A0573B" w:rsidRDefault="00456A74" w:rsidP="00B87943">
            <w:pPr>
              <w:ind w:rightChars="50" w:right="120"/>
              <w:jc w:val="center"/>
              <w:rPr>
                <w:rFonts w:ascii="標楷體" w:eastAsia="標楷體" w:hAnsi="標楷體" w:cs="Arial"/>
                <w:color w:val="000000" w:themeColor="text1"/>
                <w:sz w:val="36"/>
                <w:szCs w:val="36"/>
              </w:rPr>
            </w:pPr>
          </w:p>
        </w:tc>
      </w:tr>
      <w:tr w:rsidR="00456A74" w:rsidRPr="00A0573B" w:rsidTr="00B87943">
        <w:trPr>
          <w:trHeight w:val="499"/>
        </w:trPr>
        <w:tc>
          <w:tcPr>
            <w:tcW w:w="196"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合計</w:t>
            </w:r>
          </w:p>
        </w:tc>
        <w:tc>
          <w:tcPr>
            <w:tcW w:w="311" w:type="pct"/>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○筆</w:t>
            </w:r>
          </w:p>
        </w:tc>
        <w:tc>
          <w:tcPr>
            <w:tcW w:w="759" w:type="pct"/>
            <w:vAlign w:val="center"/>
          </w:tcPr>
          <w:p w:rsidR="00456A74" w:rsidRPr="00A0573B" w:rsidRDefault="00456A74" w:rsidP="00B87943">
            <w:pPr>
              <w:jc w:val="center"/>
              <w:rPr>
                <w:rFonts w:ascii="標楷體" w:eastAsia="標楷體" w:hAnsi="標楷體" w:cs="Arial"/>
                <w:color w:val="000000" w:themeColor="text1"/>
                <w:sz w:val="36"/>
                <w:szCs w:val="36"/>
              </w:rPr>
            </w:pPr>
            <w:r w:rsidRPr="00A0573B">
              <w:rPr>
                <w:rFonts w:ascii="標楷體" w:eastAsia="標楷體" w:hAnsi="標楷體" w:cs="Arial" w:hint="eastAsia"/>
                <w:color w:val="000000" w:themeColor="text1"/>
                <w:sz w:val="36"/>
                <w:szCs w:val="36"/>
              </w:rPr>
              <w:t>○</w:t>
            </w:r>
            <w:proofErr w:type="gramStart"/>
            <w:r w:rsidRPr="00A0573B">
              <w:rPr>
                <w:rFonts w:ascii="標楷體" w:eastAsia="標楷體" w:hAnsi="標楷體" w:cs="Arial" w:hint="eastAsia"/>
                <w:color w:val="000000" w:themeColor="text1"/>
                <w:sz w:val="36"/>
                <w:szCs w:val="36"/>
              </w:rPr>
              <w:t>個</w:t>
            </w:r>
            <w:proofErr w:type="gramEnd"/>
          </w:p>
        </w:tc>
        <w:tc>
          <w:tcPr>
            <w:tcW w:w="608" w:type="pct"/>
          </w:tcPr>
          <w:p w:rsidR="00456A74" w:rsidRPr="00A0573B" w:rsidRDefault="00456A74" w:rsidP="00B87943">
            <w:pPr>
              <w:jc w:val="center"/>
              <w:rPr>
                <w:rFonts w:ascii="標楷體" w:eastAsia="標楷體" w:hAnsi="標楷體" w:cs="Arial"/>
                <w:color w:val="000000" w:themeColor="text1"/>
                <w:sz w:val="36"/>
                <w:szCs w:val="36"/>
              </w:rPr>
            </w:pPr>
          </w:p>
        </w:tc>
        <w:tc>
          <w:tcPr>
            <w:tcW w:w="793" w:type="pct"/>
          </w:tcPr>
          <w:p w:rsidR="00456A74" w:rsidRPr="00A0573B" w:rsidRDefault="00456A74" w:rsidP="00B87943">
            <w:pPr>
              <w:jc w:val="center"/>
              <w:rPr>
                <w:rFonts w:ascii="標楷體" w:eastAsia="標楷體" w:hAnsi="標楷體" w:cs="Arial"/>
                <w:color w:val="000000" w:themeColor="text1"/>
                <w:sz w:val="36"/>
                <w:szCs w:val="36"/>
              </w:rPr>
            </w:pPr>
          </w:p>
        </w:tc>
        <w:tc>
          <w:tcPr>
            <w:tcW w:w="793" w:type="pct"/>
            <w:shd w:val="clear" w:color="auto" w:fill="auto"/>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499" w:type="pct"/>
            <w:shd w:val="clear" w:color="auto" w:fill="auto"/>
            <w:noWrap/>
            <w:vAlign w:val="center"/>
          </w:tcPr>
          <w:p w:rsidR="00456A74" w:rsidRPr="00A0573B" w:rsidRDefault="00456A74" w:rsidP="00B87943">
            <w:pPr>
              <w:jc w:val="center"/>
              <w:rPr>
                <w:rFonts w:ascii="標楷體" w:eastAsia="標楷體" w:hAnsi="標楷體" w:cs="Arial"/>
                <w:color w:val="000000" w:themeColor="text1"/>
                <w:sz w:val="36"/>
                <w:szCs w:val="36"/>
              </w:rPr>
            </w:pPr>
          </w:p>
        </w:tc>
        <w:tc>
          <w:tcPr>
            <w:tcW w:w="578" w:type="pct"/>
            <w:shd w:val="clear" w:color="auto" w:fill="auto"/>
            <w:vAlign w:val="center"/>
          </w:tcPr>
          <w:p w:rsidR="00456A74" w:rsidRPr="00A0573B" w:rsidRDefault="00456A74" w:rsidP="00B87943">
            <w:pPr>
              <w:ind w:rightChars="50" w:right="120"/>
              <w:jc w:val="center"/>
              <w:rPr>
                <w:rFonts w:ascii="標楷體" w:eastAsia="標楷體" w:hAnsi="標楷體" w:cs="Arial"/>
                <w:color w:val="000000" w:themeColor="text1"/>
                <w:sz w:val="36"/>
                <w:szCs w:val="36"/>
              </w:rPr>
            </w:pPr>
          </w:p>
        </w:tc>
        <w:tc>
          <w:tcPr>
            <w:tcW w:w="463" w:type="pct"/>
          </w:tcPr>
          <w:p w:rsidR="00456A74" w:rsidRPr="00A0573B" w:rsidRDefault="00456A74" w:rsidP="00B87943">
            <w:pPr>
              <w:ind w:rightChars="50" w:right="120"/>
              <w:jc w:val="center"/>
              <w:rPr>
                <w:rFonts w:ascii="標楷體" w:eastAsia="標楷體" w:hAnsi="標楷體" w:cs="Arial"/>
                <w:color w:val="000000" w:themeColor="text1"/>
                <w:sz w:val="36"/>
                <w:szCs w:val="36"/>
              </w:rPr>
            </w:pPr>
          </w:p>
        </w:tc>
      </w:tr>
    </w:tbl>
    <w:p w:rsidR="00456A74" w:rsidRPr="00A0573B" w:rsidRDefault="00456A74" w:rsidP="00456A74">
      <w:pPr>
        <w:widowControl/>
        <w:rPr>
          <w:rFonts w:ascii="標楷體" w:eastAsia="標楷體" w:hAnsi="標楷體"/>
          <w:b/>
          <w:color w:val="000000" w:themeColor="text1"/>
          <w:sz w:val="52"/>
          <w:szCs w:val="40"/>
        </w:rPr>
      </w:pPr>
      <w:r w:rsidRPr="00A0573B">
        <w:rPr>
          <w:rFonts w:ascii="標楷體" w:eastAsia="標楷體" w:hAnsi="標楷體" w:hint="eastAsia"/>
          <w:b/>
          <w:color w:val="000000" w:themeColor="text1"/>
          <w:sz w:val="52"/>
          <w:szCs w:val="40"/>
        </w:rPr>
        <w:lastRenderedPageBreak/>
        <w:t>三、送出基地所有權人身分證明文件影本</w:t>
      </w:r>
    </w:p>
    <w:p w:rsidR="00456A74" w:rsidRPr="00A0573B" w:rsidRDefault="00456A74" w:rsidP="00456A74">
      <w:pPr>
        <w:tabs>
          <w:tab w:val="left" w:leader="hyphen" w:pos="8980"/>
        </w:tabs>
        <w:spacing w:before="180" w:line="360" w:lineRule="auto"/>
        <w:jc w:val="both"/>
        <w:rPr>
          <w:rFonts w:ascii="標楷體" w:eastAsia="標楷體" w:hAnsi="標楷體"/>
          <w:b/>
          <w:color w:val="000000" w:themeColor="text1"/>
          <w:sz w:val="40"/>
          <w:szCs w:val="40"/>
        </w:rPr>
      </w:pPr>
      <w:r w:rsidRPr="00A0573B">
        <w:rPr>
          <w:rFonts w:ascii="標楷體" w:eastAsia="標楷體" w:hAnsi="標楷體"/>
          <w:b/>
          <w:noProof/>
          <w:color w:val="000000" w:themeColor="text1"/>
          <w:sz w:val="40"/>
          <w:szCs w:val="40"/>
        </w:rPr>
        <mc:AlternateContent>
          <mc:Choice Requires="wps">
            <w:drawing>
              <wp:anchor distT="0" distB="0" distL="114300" distR="114300" simplePos="0" relativeHeight="251717120" behindDoc="0" locked="0" layoutInCell="1" allowOverlap="1" wp14:anchorId="29237A69" wp14:editId="511BD134">
                <wp:simplePos x="0" y="0"/>
                <wp:positionH relativeFrom="column">
                  <wp:posOffset>10149840</wp:posOffset>
                </wp:positionH>
                <wp:positionV relativeFrom="paragraph">
                  <wp:posOffset>-211455</wp:posOffset>
                </wp:positionV>
                <wp:extent cx="3319145" cy="2941320"/>
                <wp:effectExtent l="0" t="0" r="0" b="0"/>
                <wp:wrapNone/>
                <wp:docPr id="2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2941320"/>
                        </a:xfrm>
                        <a:prstGeom prst="rect">
                          <a:avLst/>
                        </a:prstGeom>
                        <a:solidFill>
                          <a:srgbClr val="FFFFFF"/>
                        </a:solidFill>
                        <a:ln w="9525">
                          <a:noFill/>
                          <a:miter lim="800000"/>
                          <a:headEnd/>
                          <a:tailEnd/>
                        </a:ln>
                      </wps:spPr>
                      <wps:txbx>
                        <w:txbxContent>
                          <w:p w:rsidR="00B87943" w:rsidRPr="00A0573B" w:rsidRDefault="00B87943" w:rsidP="00456A74">
                            <w:pPr>
                              <w:spacing w:line="500" w:lineRule="exact"/>
                              <w:ind w:left="420" w:hangingChars="105" w:hanging="420"/>
                              <w:jc w:val="both"/>
                              <w:rPr>
                                <w:rFonts w:ascii="標楷體" w:eastAsia="標楷體" w:hAnsi="標楷體"/>
                                <w:sz w:val="40"/>
                              </w:rPr>
                            </w:pPr>
                            <w:r w:rsidRPr="008612EA">
                              <w:rPr>
                                <w:rFonts w:ascii="標楷體" w:eastAsia="標楷體" w:hAnsi="標楷體" w:hint="eastAsia"/>
                                <w:sz w:val="40"/>
                              </w:rPr>
                              <w:t>※請加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「僅供申請容積移轉使用」字樣，並請受委託人及本人用印；影本內容</w:t>
                            </w:r>
                            <w:r w:rsidRPr="00A0573B">
                              <w:rPr>
                                <w:rFonts w:ascii="標楷體" w:eastAsia="標楷體" w:hAnsi="標楷體" w:hint="eastAsia"/>
                                <w:sz w:val="40"/>
                              </w:rPr>
                              <w:t>需清晰可辨。</w:t>
                            </w:r>
                          </w:p>
                          <w:p w:rsidR="00B87943" w:rsidRPr="008612EA" w:rsidRDefault="00B87943" w:rsidP="00456A74">
                            <w:pPr>
                              <w:spacing w:line="500" w:lineRule="exact"/>
                              <w:ind w:left="448" w:hangingChars="112" w:hanging="448"/>
                              <w:jc w:val="both"/>
                              <w:rPr>
                                <w:rFonts w:ascii="標楷體" w:eastAsia="標楷體" w:hAnsi="標楷體"/>
                                <w:sz w:val="40"/>
                              </w:rPr>
                            </w:pPr>
                            <w:r w:rsidRPr="00A0573B">
                              <w:rPr>
                                <w:rFonts w:ascii="標楷體" w:eastAsia="標楷體" w:hAnsi="標楷體" w:hint="eastAsia"/>
                                <w:sz w:val="40"/>
                              </w:rPr>
                              <w:t>※自然人請提供身分證正反面影本；法人請提供登記證明文件影本、代表人身分證正反面影本。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37A69" id="_x0000_s1189" type="#_x0000_t202" style="position:absolute;left:0;text-align:left;margin-left:799.2pt;margin-top:-16.65pt;width:261.35pt;height:231.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" stroked="f">
                <v:textbox>
                  <w:txbxContent>
                    <w:p w:rsidR="00B87943" w:rsidRPr="00A0573B" w:rsidRDefault="00B87943" w:rsidP="00456A74">
                      <w:pPr>
                        <w:spacing w:line="500" w:lineRule="exact"/>
                        <w:ind w:left="420" w:hangingChars="105" w:hanging="420"/>
                        <w:jc w:val="both"/>
                        <w:rPr>
                          <w:rFonts w:ascii="標楷體" w:eastAsia="標楷體" w:hAnsi="標楷體"/>
                          <w:sz w:val="40"/>
                        </w:rPr>
                      </w:pPr>
                      <w:r w:rsidRPr="008612EA">
                        <w:rPr>
                          <w:rFonts w:ascii="標楷體" w:eastAsia="標楷體" w:hAnsi="標楷體" w:hint="eastAsia"/>
                          <w:sz w:val="40"/>
                        </w:rPr>
                        <w:t>※請加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「僅供申請容積移轉使用」字樣，並請受委託人及本人用印；影本內容</w:t>
                      </w:r>
                      <w:r w:rsidRPr="00A0573B">
                        <w:rPr>
                          <w:rFonts w:ascii="標楷體" w:eastAsia="標楷體" w:hAnsi="標楷體" w:hint="eastAsia"/>
                          <w:sz w:val="40"/>
                        </w:rPr>
                        <w:t>需清晰可辨。</w:t>
                      </w:r>
                    </w:p>
                    <w:p w:rsidR="00B87943" w:rsidRPr="008612EA" w:rsidRDefault="00B87943" w:rsidP="00456A74">
                      <w:pPr>
                        <w:spacing w:line="500" w:lineRule="exact"/>
                        <w:ind w:left="448" w:hangingChars="112" w:hanging="448"/>
                        <w:jc w:val="both"/>
                        <w:rPr>
                          <w:rFonts w:ascii="標楷體" w:eastAsia="標楷體" w:hAnsi="標楷體"/>
                          <w:sz w:val="40"/>
                        </w:rPr>
                      </w:pPr>
                      <w:r w:rsidRPr="00A0573B">
                        <w:rPr>
                          <w:rFonts w:ascii="標楷體" w:eastAsia="標楷體" w:hAnsi="標楷體" w:hint="eastAsia"/>
                          <w:sz w:val="40"/>
                        </w:rPr>
                        <w:t>※自然人請提供身分證正反面影本；法人請提供登記證明文件影本、代表人身分證正反面影本。</w:t>
                      </w:r>
                    </w:p>
                  </w:txbxContent>
                </v:textbox>
              </v:shape>
            </w:pict>
          </mc:Fallback>
        </mc:AlternateContent>
      </w:r>
    </w:p>
    <w:p w:rsidR="00456A74" w:rsidRPr="00A0573B" w:rsidRDefault="00456A74" w:rsidP="00456A74">
      <w:pPr>
        <w:widowControl/>
        <w:rPr>
          <w:rFonts w:ascii="標楷體" w:eastAsia="標楷體" w:hAnsi="標楷體"/>
          <w:b/>
          <w:color w:val="000000" w:themeColor="text1"/>
          <w:sz w:val="52"/>
          <w:szCs w:val="52"/>
        </w:rPr>
      </w:pPr>
      <w:r w:rsidRPr="00A0573B">
        <w:rPr>
          <w:rFonts w:ascii="標楷體" w:eastAsia="標楷體" w:hAnsi="標楷體"/>
          <w:color w:val="000000" w:themeColor="text1"/>
          <w:sz w:val="28"/>
        </w:rPr>
        <w:br w:type="page"/>
      </w:r>
      <w:r w:rsidRPr="00A0573B">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719168" behindDoc="0" locked="0" layoutInCell="1" allowOverlap="1" wp14:anchorId="3335A789" wp14:editId="2C68FEF9">
                <wp:simplePos x="0" y="0"/>
                <wp:positionH relativeFrom="margin">
                  <wp:align>right</wp:align>
                </wp:positionH>
                <wp:positionV relativeFrom="paragraph">
                  <wp:posOffset>-217273</wp:posOffset>
                </wp:positionV>
                <wp:extent cx="3730625" cy="894736"/>
                <wp:effectExtent l="0" t="0" r="3175" b="635"/>
                <wp:wrapNone/>
                <wp:docPr id="267" name="文字方塊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894736"/>
                        </a:xfrm>
                        <a:prstGeom prst="rect">
                          <a:avLst/>
                        </a:prstGeom>
                        <a:solidFill>
                          <a:srgbClr val="FFFFFF"/>
                        </a:solidFill>
                        <a:ln w="9525">
                          <a:noFill/>
                          <a:miter lim="800000"/>
                          <a:headEnd/>
                          <a:tailEnd/>
                        </a:ln>
                      </wps:spPr>
                      <wps:txbx>
                        <w:txbxContent>
                          <w:p w:rsidR="00B87943" w:rsidRPr="008612EA" w:rsidRDefault="00B87943" w:rsidP="00456A74">
                            <w:pPr>
                              <w:spacing w:line="500" w:lineRule="exact"/>
                              <w:jc w:val="both"/>
                              <w:rPr>
                                <w:rFonts w:ascii="標楷體" w:eastAsia="標楷體" w:hAnsi="標楷體"/>
                                <w:sz w:val="40"/>
                              </w:rPr>
                            </w:pPr>
                            <w:r w:rsidRPr="008612EA">
                              <w:rPr>
                                <w:rFonts w:ascii="標楷體" w:eastAsia="標楷體" w:hAnsi="標楷體" w:hint="eastAsia"/>
                                <w:sz w:val="40"/>
                              </w:rPr>
                              <w:t>※請受託單位</w:t>
                            </w:r>
                            <w:r w:rsidRPr="00A0573B">
                              <w:rPr>
                                <w:rFonts w:ascii="標楷體" w:eastAsia="標楷體" w:hAnsi="標楷體" w:hint="eastAsia"/>
                                <w:sz w:val="40"/>
                              </w:rPr>
                              <w:t>或申請人用印(若為公司行號請用印大小章</w:t>
                            </w:r>
                            <w:r w:rsidRPr="00A0573B">
                              <w:rPr>
                                <w:rFonts w:ascii="標楷體" w:eastAsia="標楷體" w:hAnsi="標楷體"/>
                                <w:sz w:val="40"/>
                              </w:rPr>
                              <w:t>)</w:t>
                            </w:r>
                            <w:r w:rsidRPr="00A0573B">
                              <w:rPr>
                                <w:rFonts w:ascii="標楷體" w:eastAsia="標楷體" w:hAnsi="標楷體" w:hint="eastAsia"/>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5A789" id="文字方塊 267" o:spid="_x0000_s1190" type="#_x0000_t202" style="position:absolute;margin-left:242.55pt;margin-top:-17.1pt;width:293.75pt;height:70.45pt;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" stroked="f">
                <v:textbox>
                  <w:txbxContent>
                    <w:p w:rsidR="00B87943" w:rsidRPr="008612EA" w:rsidRDefault="00B87943" w:rsidP="00456A74">
                      <w:pPr>
                        <w:spacing w:line="500" w:lineRule="exact"/>
                        <w:jc w:val="both"/>
                        <w:rPr>
                          <w:rFonts w:ascii="標楷體" w:eastAsia="標楷體" w:hAnsi="標楷體"/>
                          <w:sz w:val="40"/>
                        </w:rPr>
                      </w:pPr>
                      <w:r w:rsidRPr="008612EA">
                        <w:rPr>
                          <w:rFonts w:ascii="標楷體" w:eastAsia="標楷體" w:hAnsi="標楷體" w:hint="eastAsia"/>
                          <w:sz w:val="40"/>
                        </w:rPr>
                        <w:t>※請受託單位</w:t>
                      </w:r>
                      <w:r w:rsidRPr="00A0573B">
                        <w:rPr>
                          <w:rFonts w:ascii="標楷體" w:eastAsia="標楷體" w:hAnsi="標楷體" w:hint="eastAsia"/>
                          <w:sz w:val="40"/>
                        </w:rPr>
                        <w:t>或申請人用印(若為公司行號請用印大小章</w:t>
                      </w:r>
                      <w:r w:rsidRPr="00A0573B">
                        <w:rPr>
                          <w:rFonts w:ascii="標楷體" w:eastAsia="標楷體" w:hAnsi="標楷體"/>
                          <w:sz w:val="40"/>
                        </w:rPr>
                        <w:t>)</w:t>
                      </w:r>
                      <w:r w:rsidRPr="00A0573B">
                        <w:rPr>
                          <w:rFonts w:ascii="標楷體" w:eastAsia="標楷體" w:hAnsi="標楷體" w:hint="eastAsia"/>
                          <w:sz w:val="40"/>
                        </w:rPr>
                        <w:t>。</w:t>
                      </w:r>
                    </w:p>
                  </w:txbxContent>
                </v:textbox>
                <w10:wrap anchorx="margin"/>
              </v:shape>
            </w:pict>
          </mc:Fallback>
        </mc:AlternateContent>
      </w:r>
      <w:r w:rsidRPr="00A0573B">
        <w:rPr>
          <w:rFonts w:ascii="標楷體" w:eastAsia="標楷體" w:hAnsi="標楷體" w:hint="eastAsia"/>
          <w:b/>
          <w:color w:val="000000" w:themeColor="text1"/>
          <w:sz w:val="52"/>
          <w:szCs w:val="52"/>
        </w:rPr>
        <w:t>四、送出基地完成信託證明文件及信託契約（或合約）書影本</w:t>
      </w:r>
    </w:p>
    <w:p w:rsidR="00456A74" w:rsidRPr="00A0573B" w:rsidRDefault="00456A74" w:rsidP="00456A74">
      <w:pPr>
        <w:widowControl/>
        <w:rPr>
          <w:rFonts w:ascii="標楷體" w:eastAsia="標楷體" w:hAnsi="標楷體"/>
          <w:b/>
          <w:color w:val="000000" w:themeColor="text1"/>
          <w:sz w:val="40"/>
          <w:szCs w:val="40"/>
        </w:rPr>
      </w:pPr>
    </w:p>
    <w:tbl>
      <w:tblPr>
        <w:tblStyle w:val="afc"/>
        <w:tblW w:w="5000" w:type="pct"/>
        <w:tblLook w:val="04A0" w:firstRow="1" w:lastRow="0" w:firstColumn="1" w:lastColumn="0" w:noHBand="0" w:noVBand="1"/>
      </w:tblPr>
      <w:tblGrid>
        <w:gridCol w:w="10460"/>
        <w:gridCol w:w="10461"/>
      </w:tblGrid>
      <w:tr w:rsidR="00456A74" w:rsidRPr="00A0573B" w:rsidTr="00B87943">
        <w:trPr>
          <w:trHeight w:val="11301"/>
        </w:trPr>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(影本請以兩頁A4原稿，由左而右依序排置，內容需清晰可辨)</w:t>
            </w:r>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(影本請以兩頁A4原稿，由左而右依序排置，內容需清晰可辨)</w:t>
            </w:r>
          </w:p>
        </w:tc>
      </w:tr>
    </w:tbl>
    <w:p w:rsidR="00456A74" w:rsidRPr="00A0573B" w:rsidRDefault="00456A74" w:rsidP="00456A74">
      <w:pPr>
        <w:widowControl/>
        <w:rPr>
          <w:rFonts w:ascii="標楷體" w:eastAsia="標楷體" w:hAnsi="標楷體"/>
          <w:b/>
          <w:color w:val="000000" w:themeColor="text1"/>
          <w:sz w:val="52"/>
          <w:szCs w:val="52"/>
        </w:rPr>
      </w:pPr>
      <w:r w:rsidRPr="00A0573B">
        <w:rPr>
          <w:rFonts w:ascii="標楷體" w:eastAsia="標楷體" w:hAnsi="標楷體" w:hint="eastAsia"/>
          <w:b/>
          <w:color w:val="000000" w:themeColor="text1"/>
          <w:sz w:val="52"/>
          <w:szCs w:val="52"/>
        </w:rPr>
        <w:lastRenderedPageBreak/>
        <w:t>五、送出基地</w:t>
      </w:r>
      <w:proofErr w:type="gramStart"/>
      <w:r w:rsidRPr="00A0573B">
        <w:rPr>
          <w:rFonts w:ascii="標楷體" w:eastAsia="標楷體" w:hAnsi="標楷體" w:hint="eastAsia"/>
          <w:b/>
          <w:color w:val="000000" w:themeColor="text1"/>
          <w:sz w:val="52"/>
          <w:szCs w:val="52"/>
        </w:rPr>
        <w:t>地</w:t>
      </w:r>
      <w:proofErr w:type="gramEnd"/>
      <w:r w:rsidRPr="00A0573B">
        <w:rPr>
          <w:rFonts w:ascii="標楷體" w:eastAsia="標楷體" w:hAnsi="標楷體" w:hint="eastAsia"/>
          <w:b/>
          <w:color w:val="000000" w:themeColor="text1"/>
          <w:sz w:val="52"/>
          <w:szCs w:val="52"/>
        </w:rPr>
        <w:t>籍圖謄本</w:t>
      </w:r>
    </w:p>
    <w:tbl>
      <w:tblPr>
        <w:tblStyle w:val="afc"/>
        <w:tblpPr w:leftFromText="180" w:rightFromText="180" w:vertAnchor="text" w:horzAnchor="margin" w:tblpY="231"/>
        <w:tblW w:w="10573" w:type="dxa"/>
        <w:tblLook w:val="04A0" w:firstRow="1" w:lastRow="0" w:firstColumn="1" w:lastColumn="0" w:noHBand="0" w:noVBand="1"/>
      </w:tblPr>
      <w:tblGrid>
        <w:gridCol w:w="10573"/>
      </w:tblGrid>
      <w:tr w:rsidR="00456A74" w:rsidRPr="00A0573B" w:rsidTr="00B87943">
        <w:trPr>
          <w:trHeight w:val="11339"/>
        </w:trPr>
        <w:tc>
          <w:tcPr>
            <w:tcW w:w="10573" w:type="dxa"/>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Times New Roman" w:hAnsi="Times New Roman"/>
                <w:noProof/>
                <w:color w:val="000000" w:themeColor="text1"/>
              </w:rPr>
              <mc:AlternateContent>
                <mc:Choice Requires="wpg">
                  <w:drawing>
                    <wp:anchor distT="0" distB="0" distL="114300" distR="114300" simplePos="0" relativeHeight="251715072" behindDoc="0" locked="0" layoutInCell="1" allowOverlap="1" wp14:anchorId="530A65E1" wp14:editId="50F35742">
                      <wp:simplePos x="0" y="0"/>
                      <wp:positionH relativeFrom="column">
                        <wp:posOffset>17145</wp:posOffset>
                      </wp:positionH>
                      <wp:positionV relativeFrom="paragraph">
                        <wp:posOffset>3848100</wp:posOffset>
                      </wp:positionV>
                      <wp:extent cx="2457235" cy="503555"/>
                      <wp:effectExtent l="19050" t="0" r="0" b="0"/>
                      <wp:wrapNone/>
                      <wp:docPr id="221" name="群組 221"/>
                      <wp:cNvGraphicFramePr/>
                      <a:graphic xmlns:a="http://schemas.openxmlformats.org/drawingml/2006/main">
                        <a:graphicData uri="http://schemas.microsoft.com/office/word/2010/wordprocessingGroup">
                          <wpg:wgp>
                            <wpg:cNvGrpSpPr/>
                            <wpg:grpSpPr>
                              <a:xfrm>
                                <a:off x="0" y="0"/>
                                <a:ext cx="2457235" cy="503555"/>
                                <a:chOff x="0" y="0"/>
                                <a:chExt cx="2457235" cy="503555"/>
                              </a:xfrm>
                            </wpg:grpSpPr>
                            <wps:wsp>
                              <wps:cNvPr id="222" name="圓角矩形 222"/>
                              <wps:cNvSpPr/>
                              <wps:spPr>
                                <a:xfrm>
                                  <a:off x="0" y="95002"/>
                                  <a:ext cx="570865" cy="333375"/>
                                </a:xfrm>
                                <a:prstGeom prst="roundRect">
                                  <a:avLst/>
                                </a:prstGeom>
                                <a:solidFill>
                                  <a:schemeClr val="bg2">
                                    <a:lumMod val="90000"/>
                                  </a:schemeClr>
                                </a:solid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63"/>
                              <wps:cNvSpPr txBox="1">
                                <a:spLocks noChangeArrowheads="1"/>
                              </wps:cNvSpPr>
                              <wps:spPr bwMode="auto">
                                <a:xfrm>
                                  <a:off x="570015" y="0"/>
                                  <a:ext cx="18872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7943" w:rsidRPr="008319FD" w:rsidRDefault="00B87943" w:rsidP="00456A74">
                                    <w:pPr>
                                      <w:rPr>
                                        <w:rFonts w:ascii="Times New Roman" w:eastAsia="標楷體" w:hAnsi="Times New Roman"/>
                                        <w:sz w:val="28"/>
                                        <w:szCs w:val="28"/>
                                      </w:rPr>
                                    </w:pPr>
                                    <w:r>
                                      <w:rPr>
                                        <w:rFonts w:ascii="Times New Roman" w:eastAsia="標楷體" w:hAnsi="Times New Roman" w:hint="eastAsia"/>
                                        <w:sz w:val="28"/>
                                        <w:szCs w:val="28"/>
                                      </w:rPr>
                                      <w:t>送出</w:t>
                                    </w:r>
                                    <w:r w:rsidRPr="008319FD">
                                      <w:rPr>
                                        <w:rFonts w:ascii="Times New Roman" w:eastAsia="標楷體" w:hAnsi="Times New Roman" w:hint="eastAsia"/>
                                        <w:sz w:val="28"/>
                                        <w:szCs w:val="28"/>
                                      </w:rPr>
                                      <w:t>基地範圍</w:t>
                                    </w:r>
                                  </w:p>
                                </w:txbxContent>
                              </wps:txbx>
                              <wps:bodyPr rot="0" vert="horz" wrap="square" lIns="91440" tIns="45720" rIns="91440" bIns="45720" anchor="t" anchorCtr="0" upright="1">
                                <a:noAutofit/>
                              </wps:bodyPr>
                            </wps:wsp>
                          </wpg:wgp>
                        </a:graphicData>
                      </a:graphic>
                    </wp:anchor>
                  </w:drawing>
                </mc:Choice>
                <mc:Fallback>
                  <w:pict>
                    <v:group w14:anchorId="530A65E1" id="群組 221" o:spid="_x0000_s1191" style="position:absolute;left:0;text-align:left;margin-left:1.35pt;margin-top:303pt;width:193.5pt;height:39.65pt;z-index:251715072" coordsize="2457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">
                      <v:roundrect id="圓角矩形 222" o:spid="_x0000_s1192" style="position:absolute;top:950;width:5708;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1cQA&#10;AADcAAAADwAAAGRycy9kb3ducmV2LnhtbESP0WoCMRRE3wX/IVzBN82aqi1bo7QFUd+q9QNuN9fd&#10;xc3NkkRd/94UCj4OM3OGWaw624gr+VA71jAZZyCIC2dqLjUcf9ajNxAhIhtsHJOGOwVYLfu9BebG&#10;3XhP10MsRYJwyFFDFWObSxmKiiyGsWuJk3dy3mJM0pfSeLwluG2kyrK5tFhzWqiwpa+KivPhYjXM&#10;5q/Tjb849d3t1i+/M/953h33Wg8H3cc7iEhdfIb/21ujQSkFf2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GtXEAAAA3AAAAA8AAAAAAAAAAAAAAAAAmAIAAGRycy9k&#10;b3ducmV2LnhtbFBLBQYAAAAABAAEAPUAAACJAwAAAAA=&#10;" fillcolor="#ddd8c2 [2894]" strokecolor="black [3213]" strokeweight="3pt">
                        <v:stroke dashstyle="1 1"/>
                      </v:roundrect>
                      <v:shape id="_x0000_s1193" type="#_x0000_t202" style="position:absolute;left:5700;width:18872;height:5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B87943" w:rsidRPr="008319FD" w:rsidRDefault="00B87943" w:rsidP="00456A74">
                              <w:pPr>
                                <w:rPr>
                                  <w:rFonts w:ascii="Times New Roman" w:eastAsia="標楷體" w:hAnsi="Times New Roman"/>
                                  <w:sz w:val="28"/>
                                  <w:szCs w:val="28"/>
                                </w:rPr>
                              </w:pPr>
                              <w:r>
                                <w:rPr>
                                  <w:rFonts w:ascii="Times New Roman" w:eastAsia="標楷體" w:hAnsi="Times New Roman" w:hint="eastAsia"/>
                                  <w:sz w:val="28"/>
                                  <w:szCs w:val="28"/>
                                </w:rPr>
                                <w:t>送出</w:t>
                              </w:r>
                              <w:r w:rsidRPr="008319FD">
                                <w:rPr>
                                  <w:rFonts w:ascii="Times New Roman" w:eastAsia="標楷體" w:hAnsi="Times New Roman" w:hint="eastAsia"/>
                                  <w:sz w:val="28"/>
                                  <w:szCs w:val="28"/>
                                </w:rPr>
                                <w:t>基地範圍</w:t>
                              </w:r>
                            </w:p>
                          </w:txbxContent>
                        </v:textbox>
                      </v:shape>
                    </v:group>
                  </w:pict>
                </mc:Fallback>
              </mc:AlternateContent>
            </w:r>
            <w:r w:rsidRPr="00A0573B">
              <w:rPr>
                <w:rFonts w:ascii="標楷體" w:eastAsia="標楷體" w:hAnsi="標楷體" w:hint="eastAsia"/>
                <w:color w:val="000000" w:themeColor="text1"/>
                <w:sz w:val="28"/>
              </w:rPr>
              <w:t>(應以1/500以上比例尺之地籍圖為主，且核發日期須</w:t>
            </w:r>
            <w:proofErr w:type="gramStart"/>
            <w:r w:rsidRPr="00A0573B">
              <w:rPr>
                <w:rFonts w:ascii="標楷體" w:eastAsia="標楷體" w:hAnsi="標楷體" w:hint="eastAsia"/>
                <w:color w:val="000000" w:themeColor="text1"/>
                <w:sz w:val="28"/>
              </w:rPr>
              <w:t>於掛件</w:t>
            </w:r>
            <w:proofErr w:type="gramEnd"/>
            <w:r w:rsidRPr="00A0573B">
              <w:rPr>
                <w:rFonts w:ascii="標楷體" w:eastAsia="標楷體" w:hAnsi="標楷體" w:hint="eastAsia"/>
                <w:color w:val="000000" w:themeColor="text1"/>
                <w:sz w:val="28"/>
              </w:rPr>
              <w:t>申請日前三個月內；並於圖面標示送出基地位置、基地四周道路名稱及寬度)</w:t>
            </w:r>
          </w:p>
        </w:tc>
      </w:tr>
    </w:tbl>
    <w:p w:rsidR="00456A74" w:rsidRPr="00A0573B" w:rsidRDefault="00456A74" w:rsidP="00456A74">
      <w:pPr>
        <w:widowControl/>
        <w:rPr>
          <w:rFonts w:ascii="標楷體" w:eastAsia="標楷體" w:hAnsi="標楷體"/>
          <w:b/>
          <w:color w:val="000000" w:themeColor="text1"/>
          <w:sz w:val="40"/>
          <w:szCs w:val="40"/>
        </w:rPr>
      </w:pPr>
      <w:r w:rsidRPr="00A0573B">
        <w:rPr>
          <w:rFonts w:ascii="標楷體" w:eastAsia="標楷體" w:hAnsi="標楷體"/>
          <w:b/>
          <w:color w:val="000000" w:themeColor="text1"/>
          <w:sz w:val="40"/>
          <w:szCs w:val="40"/>
        </w:rPr>
        <w:br w:type="page"/>
      </w:r>
    </w:p>
    <w:p w:rsidR="00456A74" w:rsidRPr="00A0573B" w:rsidRDefault="00456A74" w:rsidP="00456A74">
      <w:pPr>
        <w:rPr>
          <w:rFonts w:ascii="標楷體" w:eastAsia="標楷體" w:hAnsi="標楷體"/>
          <w:b/>
          <w:color w:val="000000" w:themeColor="text1"/>
          <w:sz w:val="52"/>
          <w:szCs w:val="52"/>
        </w:rPr>
      </w:pPr>
      <w:r w:rsidRPr="00A0573B">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696640" behindDoc="0" locked="0" layoutInCell="1" allowOverlap="1" wp14:anchorId="226755BF" wp14:editId="715140E6">
                <wp:simplePos x="0" y="0"/>
                <wp:positionH relativeFrom="column">
                  <wp:posOffset>8172450</wp:posOffset>
                </wp:positionH>
                <wp:positionV relativeFrom="paragraph">
                  <wp:posOffset>-400050</wp:posOffset>
                </wp:positionV>
                <wp:extent cx="5654675" cy="1234440"/>
                <wp:effectExtent l="0" t="0" r="0" b="3810"/>
                <wp:wrapNone/>
                <wp:docPr id="3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234440"/>
                        </a:xfrm>
                        <a:prstGeom prst="rect">
                          <a:avLst/>
                        </a:prstGeom>
                        <a:noFill/>
                        <a:ln w="9525">
                          <a:noFill/>
                          <a:miter lim="800000"/>
                          <a:headEnd/>
                          <a:tailEnd/>
                        </a:ln>
                      </wps:spPr>
                      <wps:txbx>
                        <w:txbxContent>
                          <w:p w:rsidR="00B87943" w:rsidRPr="00460114" w:rsidRDefault="00B87943" w:rsidP="00456A74">
                            <w:pPr>
                              <w:spacing w:line="460" w:lineRule="exact"/>
                              <w:jc w:val="both"/>
                              <w:rPr>
                                <w:rFonts w:ascii="標楷體" w:eastAsia="標楷體" w:hAnsi="標楷體"/>
                                <w:sz w:val="40"/>
                              </w:rPr>
                            </w:pPr>
                            <w:r w:rsidRPr="00460114">
                              <w:rPr>
                                <w:rFonts w:ascii="標楷體" w:eastAsia="標楷體" w:hAnsi="標楷體" w:hint="eastAsia"/>
                                <w:sz w:val="40"/>
                              </w:rPr>
                              <w:t>※地號由小至大排列</w:t>
                            </w:r>
                            <w:r>
                              <w:rPr>
                                <w:rFonts w:ascii="標楷體" w:eastAsia="標楷體" w:hAnsi="標楷體" w:hint="eastAsia"/>
                                <w:sz w:val="40"/>
                              </w:rPr>
                              <w:t>。</w:t>
                            </w:r>
                          </w:p>
                          <w:p w:rsidR="00B87943" w:rsidRDefault="00B87943" w:rsidP="00456A74">
                            <w:pPr>
                              <w:spacing w:line="460" w:lineRule="exact"/>
                              <w:jc w:val="both"/>
                              <w:rPr>
                                <w:rFonts w:ascii="標楷體" w:eastAsia="標楷體" w:hAnsi="標楷體"/>
                                <w:sz w:val="40"/>
                              </w:rPr>
                            </w:pPr>
                            <w:r w:rsidRPr="00460114">
                              <w:rPr>
                                <w:rFonts w:ascii="標楷體" w:eastAsia="標楷體" w:hAnsi="標楷體" w:hint="eastAsia"/>
                                <w:sz w:val="40"/>
                              </w:rPr>
                              <w:t>※核發日期須</w:t>
                            </w:r>
                            <w:proofErr w:type="gramStart"/>
                            <w:r w:rsidRPr="00E174A7">
                              <w:rPr>
                                <w:rFonts w:ascii="標楷體" w:eastAsia="標楷體" w:hAnsi="標楷體" w:hint="eastAsia"/>
                                <w:sz w:val="40"/>
                              </w:rPr>
                              <w:t>於掛件</w:t>
                            </w:r>
                            <w:proofErr w:type="gramEnd"/>
                            <w:r w:rsidRPr="00E174A7">
                              <w:rPr>
                                <w:rFonts w:ascii="標楷體" w:eastAsia="標楷體" w:hAnsi="標楷體" w:hint="eastAsia"/>
                                <w:sz w:val="40"/>
                              </w:rPr>
                              <w:t>申請日前三個月</w:t>
                            </w:r>
                            <w:r w:rsidRPr="008004A6">
                              <w:rPr>
                                <w:rFonts w:ascii="標楷體" w:eastAsia="標楷體" w:hAnsi="標楷體" w:hint="eastAsia"/>
                                <w:sz w:val="40"/>
                              </w:rPr>
                              <w:t>內。</w:t>
                            </w:r>
                          </w:p>
                          <w:p w:rsidR="00B87943" w:rsidRPr="00460114" w:rsidRDefault="00B87943" w:rsidP="00456A74">
                            <w:pPr>
                              <w:spacing w:line="460" w:lineRule="exact"/>
                              <w:jc w:val="both"/>
                              <w:rPr>
                                <w:rFonts w:ascii="標楷體" w:eastAsia="標楷體" w:hAnsi="標楷體"/>
                                <w:sz w:val="40"/>
                              </w:rPr>
                            </w:pPr>
                            <w:r>
                              <w:rPr>
                                <w:rFonts w:ascii="標楷體" w:eastAsia="標楷體" w:hAnsi="標楷體" w:hint="eastAsia"/>
                                <w:sz w:val="40"/>
                              </w:rPr>
                              <w:t>(另請保留容積移轉申請</w:t>
                            </w:r>
                            <w:r>
                              <w:rPr>
                                <w:rFonts w:ascii="標楷體" w:eastAsia="標楷體" w:hAnsi="標楷體"/>
                                <w:sz w:val="40"/>
                              </w:rPr>
                              <w:t>程序中歷次申請謄本)</w:t>
                            </w:r>
                            <w:r>
                              <w:rPr>
                                <w:rFonts w:ascii="標楷體" w:eastAsia="標楷體" w:hAnsi="標楷體" w:hint="eastAsia"/>
                                <w:sz w:val="40"/>
                              </w:rPr>
                              <w:t>。</w:t>
                            </w:r>
                          </w:p>
                          <w:p w:rsidR="00B87943" w:rsidRPr="00460114" w:rsidRDefault="00B87943" w:rsidP="00456A74">
                            <w:pPr>
                              <w:spacing w:line="460" w:lineRule="exact"/>
                              <w:jc w:val="both"/>
                              <w:rPr>
                                <w:rFonts w:ascii="標楷體" w:eastAsia="標楷體" w:hAnsi="標楷體"/>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755BF" id="_x0000_s1194" type="#_x0000_t202" style="position:absolute;margin-left:643.5pt;margin-top:-31.5pt;width:445.25pt;height:97.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" filled="f" stroked="f">
                <v:textbox>
                  <w:txbxContent>
                    <w:p w:rsidR="00B87943" w:rsidRPr="00460114" w:rsidRDefault="00B87943" w:rsidP="00456A74">
                      <w:pPr>
                        <w:spacing w:line="460" w:lineRule="exact"/>
                        <w:jc w:val="both"/>
                        <w:rPr>
                          <w:rFonts w:ascii="標楷體" w:eastAsia="標楷體" w:hAnsi="標楷體"/>
                          <w:sz w:val="40"/>
                        </w:rPr>
                      </w:pPr>
                      <w:r w:rsidRPr="00460114">
                        <w:rPr>
                          <w:rFonts w:ascii="標楷體" w:eastAsia="標楷體" w:hAnsi="標楷體" w:hint="eastAsia"/>
                          <w:sz w:val="40"/>
                        </w:rPr>
                        <w:t>※地號由小至大排列</w:t>
                      </w:r>
                      <w:r>
                        <w:rPr>
                          <w:rFonts w:ascii="標楷體" w:eastAsia="標楷體" w:hAnsi="標楷體" w:hint="eastAsia"/>
                          <w:sz w:val="40"/>
                        </w:rPr>
                        <w:t>。</w:t>
                      </w:r>
                    </w:p>
                    <w:p w:rsidR="00B87943" w:rsidRDefault="00B87943" w:rsidP="00456A74">
                      <w:pPr>
                        <w:spacing w:line="460" w:lineRule="exact"/>
                        <w:jc w:val="both"/>
                        <w:rPr>
                          <w:rFonts w:ascii="標楷體" w:eastAsia="標楷體" w:hAnsi="標楷體"/>
                          <w:sz w:val="40"/>
                        </w:rPr>
                      </w:pPr>
                      <w:r w:rsidRPr="00460114">
                        <w:rPr>
                          <w:rFonts w:ascii="標楷體" w:eastAsia="標楷體" w:hAnsi="標楷體" w:hint="eastAsia"/>
                          <w:sz w:val="40"/>
                        </w:rPr>
                        <w:t>※核發日期須</w:t>
                      </w:r>
                      <w:proofErr w:type="gramStart"/>
                      <w:r w:rsidRPr="00E174A7">
                        <w:rPr>
                          <w:rFonts w:ascii="標楷體" w:eastAsia="標楷體" w:hAnsi="標楷體" w:hint="eastAsia"/>
                          <w:sz w:val="40"/>
                        </w:rPr>
                        <w:t>於掛件</w:t>
                      </w:r>
                      <w:proofErr w:type="gramEnd"/>
                      <w:r w:rsidRPr="00E174A7">
                        <w:rPr>
                          <w:rFonts w:ascii="標楷體" w:eastAsia="標楷體" w:hAnsi="標楷體" w:hint="eastAsia"/>
                          <w:sz w:val="40"/>
                        </w:rPr>
                        <w:t>申請日前三個月</w:t>
                      </w:r>
                      <w:r w:rsidRPr="008004A6">
                        <w:rPr>
                          <w:rFonts w:ascii="標楷體" w:eastAsia="標楷體" w:hAnsi="標楷體" w:hint="eastAsia"/>
                          <w:sz w:val="40"/>
                        </w:rPr>
                        <w:t>內。</w:t>
                      </w:r>
                    </w:p>
                    <w:p w:rsidR="00B87943" w:rsidRPr="00460114" w:rsidRDefault="00B87943" w:rsidP="00456A74">
                      <w:pPr>
                        <w:spacing w:line="460" w:lineRule="exact"/>
                        <w:jc w:val="both"/>
                        <w:rPr>
                          <w:rFonts w:ascii="標楷體" w:eastAsia="標楷體" w:hAnsi="標楷體"/>
                          <w:sz w:val="40"/>
                        </w:rPr>
                      </w:pPr>
                      <w:r>
                        <w:rPr>
                          <w:rFonts w:ascii="標楷體" w:eastAsia="標楷體" w:hAnsi="標楷體" w:hint="eastAsia"/>
                          <w:sz w:val="40"/>
                        </w:rPr>
                        <w:t>(另請保留容積移轉申請</w:t>
                      </w:r>
                      <w:r>
                        <w:rPr>
                          <w:rFonts w:ascii="標楷體" w:eastAsia="標楷體" w:hAnsi="標楷體"/>
                          <w:sz w:val="40"/>
                        </w:rPr>
                        <w:t>程序中歷次申請謄本)</w:t>
                      </w:r>
                      <w:r>
                        <w:rPr>
                          <w:rFonts w:ascii="標楷體" w:eastAsia="標楷體" w:hAnsi="標楷體" w:hint="eastAsia"/>
                          <w:sz w:val="40"/>
                        </w:rPr>
                        <w:t>。</w:t>
                      </w:r>
                    </w:p>
                    <w:p w:rsidR="00B87943" w:rsidRPr="00460114" w:rsidRDefault="00B87943" w:rsidP="00456A74">
                      <w:pPr>
                        <w:spacing w:line="460" w:lineRule="exact"/>
                        <w:jc w:val="both"/>
                        <w:rPr>
                          <w:rFonts w:ascii="標楷體" w:eastAsia="標楷體" w:hAnsi="標楷體"/>
                          <w:sz w:val="40"/>
                        </w:rPr>
                      </w:pPr>
                    </w:p>
                  </w:txbxContent>
                </v:textbox>
              </v:shape>
            </w:pict>
          </mc:Fallback>
        </mc:AlternateContent>
      </w:r>
      <w:r w:rsidRPr="00A0573B">
        <w:rPr>
          <w:rFonts w:ascii="標楷體" w:eastAsia="標楷體" w:hAnsi="標楷體" w:hint="eastAsia"/>
          <w:b/>
          <w:color w:val="000000" w:themeColor="text1"/>
          <w:sz w:val="52"/>
          <w:szCs w:val="52"/>
        </w:rPr>
        <w:t>六、送出基地第三類或第一類土地登記謄本或其電子謄本</w:t>
      </w:r>
    </w:p>
    <w:tbl>
      <w:tblPr>
        <w:tblStyle w:val="afc"/>
        <w:tblpPr w:leftFromText="180" w:rightFromText="180" w:vertAnchor="page" w:horzAnchor="margin" w:tblpY="3134"/>
        <w:tblW w:w="5000" w:type="pct"/>
        <w:tblLook w:val="04A0" w:firstRow="1" w:lastRow="0" w:firstColumn="1" w:lastColumn="0" w:noHBand="0" w:noVBand="1"/>
      </w:tblPr>
      <w:tblGrid>
        <w:gridCol w:w="10460"/>
        <w:gridCol w:w="10461"/>
      </w:tblGrid>
      <w:tr w:rsidR="00456A74" w:rsidRPr="00A0573B" w:rsidTr="00B87943">
        <w:trPr>
          <w:trHeight w:val="11339"/>
        </w:trPr>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(請以兩頁A4呈現，由左而右依序排置，內容需清晰可辨)</w:t>
            </w:r>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(請以兩頁A4呈現，由左而右依序排置，內容需清晰可辨)</w:t>
            </w:r>
          </w:p>
        </w:tc>
      </w:tr>
    </w:tbl>
    <w:p w:rsidR="00456A74" w:rsidRPr="00A0573B" w:rsidRDefault="00456A74" w:rsidP="00456A74">
      <w:pPr>
        <w:rPr>
          <w:rFonts w:ascii="標楷體" w:eastAsia="標楷體" w:hAnsi="標楷體"/>
          <w:b/>
          <w:color w:val="000000" w:themeColor="text1"/>
          <w:sz w:val="52"/>
          <w:szCs w:val="52"/>
        </w:rPr>
      </w:pPr>
      <w:r w:rsidRPr="00A0573B">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700736" behindDoc="0" locked="0" layoutInCell="1" allowOverlap="1" wp14:anchorId="5533A074" wp14:editId="389F675F">
                <wp:simplePos x="0" y="0"/>
                <wp:positionH relativeFrom="column">
                  <wp:posOffset>6648450</wp:posOffset>
                </wp:positionH>
                <wp:positionV relativeFrom="paragraph">
                  <wp:posOffset>-826770</wp:posOffset>
                </wp:positionV>
                <wp:extent cx="6467475" cy="2286000"/>
                <wp:effectExtent l="0" t="0" r="0" b="0"/>
                <wp:wrapNone/>
                <wp:docPr id="353" name="文字方塊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286000"/>
                        </a:xfrm>
                        <a:prstGeom prst="rect">
                          <a:avLst/>
                        </a:prstGeom>
                        <a:noFill/>
                        <a:ln w="9525">
                          <a:noFill/>
                          <a:miter lim="800000"/>
                          <a:headEnd/>
                          <a:tailEnd/>
                        </a:ln>
                      </wps:spPr>
                      <wps:txbx>
                        <w:txbxContent>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※地號由小至大排列</w:t>
                            </w:r>
                            <w:r>
                              <w:rPr>
                                <w:rFonts w:ascii="標楷體" w:eastAsia="標楷體" w:hAnsi="標楷體" w:hint="eastAsia"/>
                                <w:sz w:val="40"/>
                                <w:szCs w:val="40"/>
                              </w:rPr>
                              <w:t>。</w:t>
                            </w:r>
                          </w:p>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※受委託人及所有權人用印(公司行號請用印大小章)</w:t>
                            </w:r>
                            <w:r>
                              <w:rPr>
                                <w:rFonts w:ascii="標楷體" w:eastAsia="標楷體" w:hAnsi="標楷體" w:hint="eastAsia"/>
                                <w:sz w:val="40"/>
                                <w:szCs w:val="40"/>
                              </w:rPr>
                              <w:t>。</w:t>
                            </w:r>
                          </w:p>
                          <w:p w:rsidR="00B87943" w:rsidRDefault="00B87943" w:rsidP="00456A74">
                            <w:pPr>
                              <w:spacing w:line="500" w:lineRule="exact"/>
                              <w:jc w:val="both"/>
                              <w:rPr>
                                <w:rFonts w:ascii="標楷體" w:eastAsia="標楷體" w:hAnsi="標楷體"/>
                                <w:sz w:val="40"/>
                              </w:rPr>
                            </w:pPr>
                            <w:r w:rsidRPr="00105175">
                              <w:rPr>
                                <w:rFonts w:ascii="標楷體" w:eastAsia="標楷體" w:hAnsi="標楷體" w:hint="eastAsia"/>
                                <w:sz w:val="40"/>
                              </w:rPr>
                              <w:t>※請</w:t>
                            </w:r>
                            <w:r w:rsidRPr="008612EA">
                              <w:rPr>
                                <w:rFonts w:ascii="標楷體" w:eastAsia="標楷體" w:hAnsi="標楷體" w:hint="eastAsia"/>
                                <w:sz w:val="40"/>
                              </w:rPr>
                              <w:t>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w:t>
                            </w:r>
                            <w:r>
                              <w:rPr>
                                <w:rFonts w:ascii="標楷體" w:eastAsia="標楷體" w:hAnsi="標楷體" w:hint="eastAsia"/>
                                <w:sz w:val="40"/>
                              </w:rPr>
                              <w:t>。</w:t>
                            </w:r>
                          </w:p>
                          <w:p w:rsidR="00B87943" w:rsidRPr="00C84D9C" w:rsidRDefault="00B87943" w:rsidP="00456A74">
                            <w:pPr>
                              <w:spacing w:line="500" w:lineRule="exact"/>
                              <w:jc w:val="both"/>
                              <w:rPr>
                                <w:rFonts w:ascii="標楷體" w:eastAsia="標楷體" w:hAnsi="標楷體"/>
                                <w:sz w:val="40"/>
                              </w:rPr>
                            </w:pPr>
                            <w:r w:rsidRPr="00105175">
                              <w:rPr>
                                <w:rFonts w:ascii="標楷體" w:eastAsia="標楷體" w:hAnsi="標楷體" w:hint="eastAsia"/>
                                <w:sz w:val="40"/>
                              </w:rPr>
                              <w:t>※公有土地出具管理機關同意文件。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3A074" id="文字方塊 353" o:spid="_x0000_s1195" type="#_x0000_t202" style="position:absolute;margin-left:523.5pt;margin-top:-65.1pt;width:509.25pt;height:180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" filled="f" stroked="f">
                <v:textbox>
                  <w:txbxContent>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※地號由小至大排列</w:t>
                      </w:r>
                      <w:r>
                        <w:rPr>
                          <w:rFonts w:ascii="標楷體" w:eastAsia="標楷體" w:hAnsi="標楷體" w:hint="eastAsia"/>
                          <w:sz w:val="40"/>
                          <w:szCs w:val="40"/>
                        </w:rPr>
                        <w:t>。</w:t>
                      </w:r>
                    </w:p>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※受委託人及所有權人用印(公司行號請用印大小章)</w:t>
                      </w:r>
                      <w:r>
                        <w:rPr>
                          <w:rFonts w:ascii="標楷體" w:eastAsia="標楷體" w:hAnsi="標楷體" w:hint="eastAsia"/>
                          <w:sz w:val="40"/>
                          <w:szCs w:val="40"/>
                        </w:rPr>
                        <w:t>。</w:t>
                      </w:r>
                    </w:p>
                    <w:p w:rsidR="00B87943" w:rsidRDefault="00B87943" w:rsidP="00456A74">
                      <w:pPr>
                        <w:spacing w:line="500" w:lineRule="exact"/>
                        <w:jc w:val="both"/>
                        <w:rPr>
                          <w:rFonts w:ascii="標楷體" w:eastAsia="標楷體" w:hAnsi="標楷體"/>
                          <w:sz w:val="40"/>
                        </w:rPr>
                      </w:pPr>
                      <w:r w:rsidRPr="00105175">
                        <w:rPr>
                          <w:rFonts w:ascii="標楷體" w:eastAsia="標楷體" w:hAnsi="標楷體" w:hint="eastAsia"/>
                          <w:sz w:val="40"/>
                        </w:rPr>
                        <w:t>※請</w:t>
                      </w:r>
                      <w:r w:rsidRPr="008612EA">
                        <w:rPr>
                          <w:rFonts w:ascii="標楷體" w:eastAsia="標楷體" w:hAnsi="標楷體" w:hint="eastAsia"/>
                          <w:sz w:val="40"/>
                        </w:rPr>
                        <w:t>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w:t>
                      </w:r>
                      <w:r>
                        <w:rPr>
                          <w:rFonts w:ascii="標楷體" w:eastAsia="標楷體" w:hAnsi="標楷體" w:hint="eastAsia"/>
                          <w:sz w:val="40"/>
                        </w:rPr>
                        <w:t>。</w:t>
                      </w:r>
                    </w:p>
                    <w:p w:rsidR="00B87943" w:rsidRPr="00C84D9C" w:rsidRDefault="00B87943" w:rsidP="00456A74">
                      <w:pPr>
                        <w:spacing w:line="500" w:lineRule="exact"/>
                        <w:jc w:val="both"/>
                        <w:rPr>
                          <w:rFonts w:ascii="標楷體" w:eastAsia="標楷體" w:hAnsi="標楷體"/>
                          <w:sz w:val="40"/>
                        </w:rPr>
                      </w:pPr>
                      <w:r w:rsidRPr="00105175">
                        <w:rPr>
                          <w:rFonts w:ascii="標楷體" w:eastAsia="標楷體" w:hAnsi="標楷體" w:hint="eastAsia"/>
                          <w:sz w:val="40"/>
                        </w:rPr>
                        <w:t>※公有土地出具管理機關同意文件。</w:t>
                      </w:r>
                    </w:p>
                  </w:txbxContent>
                </v:textbox>
              </v:shape>
            </w:pict>
          </mc:Fallback>
        </mc:AlternateContent>
      </w:r>
      <w:r w:rsidRPr="00A0573B">
        <w:rPr>
          <w:rFonts w:ascii="標楷體" w:eastAsia="標楷體" w:hAnsi="標楷體" w:hint="eastAsia"/>
          <w:b/>
          <w:color w:val="000000" w:themeColor="text1"/>
          <w:sz w:val="52"/>
          <w:szCs w:val="52"/>
        </w:rPr>
        <w:t>七、送出基地土地所有權狀影本</w:t>
      </w:r>
    </w:p>
    <w:tbl>
      <w:tblPr>
        <w:tblStyle w:val="afc"/>
        <w:tblpPr w:leftFromText="180" w:rightFromText="180" w:vertAnchor="page" w:horzAnchor="margin" w:tblpY="3134"/>
        <w:tblW w:w="5000" w:type="pct"/>
        <w:tblLook w:val="04A0" w:firstRow="1" w:lastRow="0" w:firstColumn="1" w:lastColumn="0" w:noHBand="0" w:noVBand="1"/>
      </w:tblPr>
      <w:tblGrid>
        <w:gridCol w:w="10460"/>
        <w:gridCol w:w="10461"/>
      </w:tblGrid>
      <w:tr w:rsidR="00456A74" w:rsidRPr="00A0573B" w:rsidTr="00B87943">
        <w:trPr>
          <w:trHeight w:val="11339"/>
        </w:trPr>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(請以兩頁A4呈現，由左而右依序排置，內容需清晰可辨)</w:t>
            </w:r>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(請以兩頁A4呈現，由左而右依序排置，內容需清晰可辨)</w:t>
            </w:r>
          </w:p>
        </w:tc>
      </w:tr>
    </w:tbl>
    <w:p w:rsidR="00456A74" w:rsidRPr="00A0573B" w:rsidRDefault="00456A74" w:rsidP="00456A74">
      <w:pPr>
        <w:rPr>
          <w:rFonts w:ascii="標楷體" w:eastAsia="標楷體" w:hAnsi="標楷體"/>
          <w:b/>
          <w:color w:val="000000" w:themeColor="text1"/>
          <w:sz w:val="52"/>
          <w:szCs w:val="52"/>
        </w:rPr>
      </w:pPr>
      <w:r w:rsidRPr="00A0573B">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698688" behindDoc="0" locked="0" layoutInCell="1" allowOverlap="1" wp14:anchorId="564D6A32" wp14:editId="72EFF353">
                <wp:simplePos x="0" y="0"/>
                <wp:positionH relativeFrom="column">
                  <wp:posOffset>8420100</wp:posOffset>
                </wp:positionH>
                <wp:positionV relativeFrom="paragraph">
                  <wp:posOffset>-24826</wp:posOffset>
                </wp:positionV>
                <wp:extent cx="5473700" cy="1047750"/>
                <wp:effectExtent l="0" t="0" r="0" b="0"/>
                <wp:wrapNone/>
                <wp:docPr id="3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047750"/>
                        </a:xfrm>
                        <a:prstGeom prst="rect">
                          <a:avLst/>
                        </a:prstGeom>
                        <a:noFill/>
                        <a:ln w="9525">
                          <a:noFill/>
                          <a:miter lim="800000"/>
                          <a:headEnd/>
                          <a:tailEnd/>
                        </a:ln>
                      </wps:spPr>
                      <wps:txbx>
                        <w:txbxContent>
                          <w:p w:rsidR="00B87943" w:rsidRPr="00460114" w:rsidRDefault="00B87943" w:rsidP="00456A74">
                            <w:pPr>
                              <w:spacing w:line="460" w:lineRule="exact"/>
                              <w:jc w:val="both"/>
                              <w:rPr>
                                <w:rFonts w:ascii="標楷體" w:eastAsia="標楷體" w:hAnsi="標楷體"/>
                                <w:sz w:val="40"/>
                              </w:rPr>
                            </w:pPr>
                            <w:r w:rsidRPr="00460114">
                              <w:rPr>
                                <w:rFonts w:ascii="標楷體" w:eastAsia="標楷體" w:hAnsi="標楷體" w:hint="eastAsia"/>
                                <w:sz w:val="40"/>
                              </w:rPr>
                              <w:t>※</w:t>
                            </w:r>
                            <w:r>
                              <w:rPr>
                                <w:rFonts w:ascii="標楷體" w:eastAsia="標楷體" w:hAnsi="標楷體" w:hint="eastAsia"/>
                                <w:sz w:val="40"/>
                              </w:rPr>
                              <w:t>建號</w:t>
                            </w:r>
                            <w:r w:rsidRPr="00460114">
                              <w:rPr>
                                <w:rFonts w:ascii="標楷體" w:eastAsia="標楷體" w:hAnsi="標楷體" w:hint="eastAsia"/>
                                <w:sz w:val="40"/>
                              </w:rPr>
                              <w:t>由小至大排列</w:t>
                            </w:r>
                            <w:r>
                              <w:rPr>
                                <w:rFonts w:ascii="標楷體" w:eastAsia="標楷體" w:hAnsi="標楷體" w:hint="eastAsia"/>
                                <w:sz w:val="40"/>
                              </w:rPr>
                              <w:t>。</w:t>
                            </w:r>
                          </w:p>
                          <w:p w:rsidR="00B87943" w:rsidRPr="00460114" w:rsidRDefault="00B87943" w:rsidP="00456A74">
                            <w:pPr>
                              <w:spacing w:line="460" w:lineRule="exact"/>
                              <w:jc w:val="both"/>
                              <w:rPr>
                                <w:rFonts w:ascii="標楷體" w:eastAsia="標楷體" w:hAnsi="標楷體"/>
                                <w:sz w:val="40"/>
                              </w:rPr>
                            </w:pPr>
                            <w:r w:rsidRPr="00460114">
                              <w:rPr>
                                <w:rFonts w:ascii="標楷體" w:eastAsia="標楷體" w:hAnsi="標楷體" w:hint="eastAsia"/>
                                <w:sz w:val="40"/>
                              </w:rPr>
                              <w:t>※核發日期須</w:t>
                            </w:r>
                            <w:proofErr w:type="gramStart"/>
                            <w:r w:rsidRPr="00460114">
                              <w:rPr>
                                <w:rFonts w:ascii="標楷體" w:eastAsia="標楷體" w:hAnsi="標楷體" w:hint="eastAsia"/>
                                <w:sz w:val="40"/>
                              </w:rPr>
                              <w:t>於掛件</w:t>
                            </w:r>
                            <w:proofErr w:type="gramEnd"/>
                            <w:r w:rsidRPr="00460114">
                              <w:rPr>
                                <w:rFonts w:ascii="標楷體" w:eastAsia="標楷體" w:hAnsi="標楷體" w:hint="eastAsia"/>
                                <w:sz w:val="40"/>
                              </w:rPr>
                              <w:t>申請日</w:t>
                            </w:r>
                            <w:r w:rsidRPr="00E174A7">
                              <w:rPr>
                                <w:rFonts w:ascii="標楷體" w:eastAsia="標楷體" w:hAnsi="標楷體" w:hint="eastAsia"/>
                                <w:sz w:val="40"/>
                              </w:rPr>
                              <w:t>前三個月</w:t>
                            </w:r>
                            <w:r w:rsidRPr="008004A6">
                              <w:rPr>
                                <w:rFonts w:ascii="標楷體" w:eastAsia="標楷體" w:hAnsi="標楷體" w:hint="eastAsia"/>
                                <w:sz w:val="40"/>
                              </w:rPr>
                              <w:t>內</w:t>
                            </w:r>
                            <w:r w:rsidRPr="00E174A7">
                              <w:rPr>
                                <w:rFonts w:ascii="標楷體" w:eastAsia="標楷體" w:hAnsi="標楷體" w:hint="eastAsia"/>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D6A32" id="_x0000_s1196" type="#_x0000_t202" style="position:absolute;margin-left:663pt;margin-top:-1.95pt;width:431pt;height:8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" filled="f" stroked="f">
                <v:textbox>
                  <w:txbxContent>
                    <w:p w:rsidR="00B87943" w:rsidRPr="00460114" w:rsidRDefault="00B87943" w:rsidP="00456A74">
                      <w:pPr>
                        <w:spacing w:line="460" w:lineRule="exact"/>
                        <w:jc w:val="both"/>
                        <w:rPr>
                          <w:rFonts w:ascii="標楷體" w:eastAsia="標楷體" w:hAnsi="標楷體"/>
                          <w:sz w:val="40"/>
                        </w:rPr>
                      </w:pPr>
                      <w:r w:rsidRPr="00460114">
                        <w:rPr>
                          <w:rFonts w:ascii="標楷體" w:eastAsia="標楷體" w:hAnsi="標楷體" w:hint="eastAsia"/>
                          <w:sz w:val="40"/>
                        </w:rPr>
                        <w:t>※</w:t>
                      </w:r>
                      <w:r>
                        <w:rPr>
                          <w:rFonts w:ascii="標楷體" w:eastAsia="標楷體" w:hAnsi="標楷體" w:hint="eastAsia"/>
                          <w:sz w:val="40"/>
                        </w:rPr>
                        <w:t>建號</w:t>
                      </w:r>
                      <w:r w:rsidRPr="00460114">
                        <w:rPr>
                          <w:rFonts w:ascii="標楷體" w:eastAsia="標楷體" w:hAnsi="標楷體" w:hint="eastAsia"/>
                          <w:sz w:val="40"/>
                        </w:rPr>
                        <w:t>由小至大排列</w:t>
                      </w:r>
                      <w:r>
                        <w:rPr>
                          <w:rFonts w:ascii="標楷體" w:eastAsia="標楷體" w:hAnsi="標楷體" w:hint="eastAsia"/>
                          <w:sz w:val="40"/>
                        </w:rPr>
                        <w:t>。</w:t>
                      </w:r>
                    </w:p>
                    <w:p w:rsidR="00B87943" w:rsidRPr="00460114" w:rsidRDefault="00B87943" w:rsidP="00456A74">
                      <w:pPr>
                        <w:spacing w:line="460" w:lineRule="exact"/>
                        <w:jc w:val="both"/>
                        <w:rPr>
                          <w:rFonts w:ascii="標楷體" w:eastAsia="標楷體" w:hAnsi="標楷體"/>
                          <w:sz w:val="40"/>
                        </w:rPr>
                      </w:pPr>
                      <w:r w:rsidRPr="00460114">
                        <w:rPr>
                          <w:rFonts w:ascii="標楷體" w:eastAsia="標楷體" w:hAnsi="標楷體" w:hint="eastAsia"/>
                          <w:sz w:val="40"/>
                        </w:rPr>
                        <w:t>※核發日期須</w:t>
                      </w:r>
                      <w:proofErr w:type="gramStart"/>
                      <w:r w:rsidRPr="00460114">
                        <w:rPr>
                          <w:rFonts w:ascii="標楷體" w:eastAsia="標楷體" w:hAnsi="標楷體" w:hint="eastAsia"/>
                          <w:sz w:val="40"/>
                        </w:rPr>
                        <w:t>於掛件</w:t>
                      </w:r>
                      <w:proofErr w:type="gramEnd"/>
                      <w:r w:rsidRPr="00460114">
                        <w:rPr>
                          <w:rFonts w:ascii="標楷體" w:eastAsia="標楷體" w:hAnsi="標楷體" w:hint="eastAsia"/>
                          <w:sz w:val="40"/>
                        </w:rPr>
                        <w:t>申請日</w:t>
                      </w:r>
                      <w:r w:rsidRPr="00E174A7">
                        <w:rPr>
                          <w:rFonts w:ascii="標楷體" w:eastAsia="標楷體" w:hAnsi="標楷體" w:hint="eastAsia"/>
                          <w:sz w:val="40"/>
                        </w:rPr>
                        <w:t>前三個月</w:t>
                      </w:r>
                      <w:r w:rsidRPr="008004A6">
                        <w:rPr>
                          <w:rFonts w:ascii="標楷體" w:eastAsia="標楷體" w:hAnsi="標楷體" w:hint="eastAsia"/>
                          <w:sz w:val="40"/>
                        </w:rPr>
                        <w:t>內</w:t>
                      </w:r>
                      <w:r w:rsidRPr="00E174A7">
                        <w:rPr>
                          <w:rFonts w:ascii="標楷體" w:eastAsia="標楷體" w:hAnsi="標楷體" w:hint="eastAsia"/>
                          <w:sz w:val="40"/>
                        </w:rPr>
                        <w:t>。</w:t>
                      </w:r>
                    </w:p>
                  </w:txbxContent>
                </v:textbox>
              </v:shape>
            </w:pict>
          </mc:Fallback>
        </mc:AlternateContent>
      </w:r>
      <w:r w:rsidRPr="00A0573B">
        <w:rPr>
          <w:rFonts w:ascii="標楷體" w:eastAsia="標楷體" w:hAnsi="標楷體" w:hint="eastAsia"/>
          <w:b/>
          <w:color w:val="000000" w:themeColor="text1"/>
          <w:sz w:val="52"/>
          <w:szCs w:val="52"/>
        </w:rPr>
        <w:t>八、送出基地第三類或第一類建物登記謄本或其電子謄本</w:t>
      </w:r>
    </w:p>
    <w:tbl>
      <w:tblPr>
        <w:tblStyle w:val="afc"/>
        <w:tblpPr w:leftFromText="180" w:rightFromText="180" w:vertAnchor="page" w:horzAnchor="margin" w:tblpY="3313"/>
        <w:tblW w:w="5000" w:type="pct"/>
        <w:tblLook w:val="04A0" w:firstRow="1" w:lastRow="0" w:firstColumn="1" w:lastColumn="0" w:noHBand="0" w:noVBand="1"/>
      </w:tblPr>
      <w:tblGrid>
        <w:gridCol w:w="10460"/>
        <w:gridCol w:w="10461"/>
      </w:tblGrid>
      <w:tr w:rsidR="00456A74" w:rsidRPr="00A0573B" w:rsidTr="00B87943">
        <w:trPr>
          <w:trHeight w:val="11339"/>
        </w:trPr>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(請以兩頁A4呈現，由左而右依序排置，內容需清晰可辨)</w:t>
            </w:r>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(請以兩頁A4呈現，由左而右依序排置，內容需清晰可辨)</w:t>
            </w:r>
          </w:p>
        </w:tc>
      </w:tr>
    </w:tbl>
    <w:p w:rsidR="00456A74" w:rsidRPr="00A0573B" w:rsidRDefault="00456A74" w:rsidP="00456A74">
      <w:pPr>
        <w:widowControl/>
        <w:rPr>
          <w:rFonts w:ascii="標楷體" w:eastAsia="標楷體" w:hAnsi="標楷體"/>
          <w:b/>
          <w:color w:val="000000" w:themeColor="text1"/>
          <w:sz w:val="40"/>
          <w:szCs w:val="40"/>
        </w:rPr>
      </w:pPr>
      <w:r w:rsidRPr="00A0573B">
        <w:rPr>
          <w:rFonts w:ascii="標楷體" w:eastAsia="標楷體" w:hAnsi="標楷體"/>
          <w:b/>
          <w:color w:val="000000" w:themeColor="text1"/>
          <w:sz w:val="40"/>
          <w:szCs w:val="40"/>
        </w:rPr>
        <w:br w:type="page"/>
      </w:r>
    </w:p>
    <w:p w:rsidR="00456A74" w:rsidRPr="00A0573B" w:rsidRDefault="00456A74" w:rsidP="00456A74">
      <w:pPr>
        <w:rPr>
          <w:rFonts w:ascii="標楷體" w:eastAsia="標楷體" w:hAnsi="標楷體"/>
          <w:b/>
          <w:color w:val="000000" w:themeColor="text1"/>
          <w:sz w:val="52"/>
          <w:szCs w:val="52"/>
        </w:rPr>
      </w:pPr>
      <w:r w:rsidRPr="00A0573B">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702784" behindDoc="0" locked="0" layoutInCell="1" allowOverlap="1" wp14:anchorId="7A56BE52" wp14:editId="6CD043B3">
                <wp:simplePos x="0" y="0"/>
                <wp:positionH relativeFrom="column">
                  <wp:posOffset>6645275</wp:posOffset>
                </wp:positionH>
                <wp:positionV relativeFrom="paragraph">
                  <wp:posOffset>-705485</wp:posOffset>
                </wp:positionV>
                <wp:extent cx="6467475" cy="2286000"/>
                <wp:effectExtent l="0" t="0" r="0" b="0"/>
                <wp:wrapNone/>
                <wp:docPr id="355" name="文字方塊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286000"/>
                        </a:xfrm>
                        <a:prstGeom prst="rect">
                          <a:avLst/>
                        </a:prstGeom>
                        <a:noFill/>
                        <a:ln w="9525">
                          <a:noFill/>
                          <a:miter lim="800000"/>
                          <a:headEnd/>
                          <a:tailEnd/>
                        </a:ln>
                      </wps:spPr>
                      <wps:txbx>
                        <w:txbxContent>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※地號由小至大排列</w:t>
                            </w:r>
                            <w:r>
                              <w:rPr>
                                <w:rFonts w:ascii="標楷體" w:eastAsia="標楷體" w:hAnsi="標楷體" w:hint="eastAsia"/>
                                <w:sz w:val="40"/>
                                <w:szCs w:val="40"/>
                              </w:rPr>
                              <w:t>。</w:t>
                            </w:r>
                          </w:p>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※受委託人及所有權人用印(公司行號請用印大小章)</w:t>
                            </w:r>
                            <w:r>
                              <w:rPr>
                                <w:rFonts w:ascii="標楷體" w:eastAsia="標楷體" w:hAnsi="標楷體" w:hint="eastAsia"/>
                                <w:sz w:val="40"/>
                                <w:szCs w:val="40"/>
                              </w:rPr>
                              <w:t>。</w:t>
                            </w:r>
                          </w:p>
                          <w:p w:rsidR="00B87943" w:rsidRDefault="00B87943" w:rsidP="00456A74">
                            <w:pPr>
                              <w:spacing w:line="500" w:lineRule="exact"/>
                              <w:jc w:val="both"/>
                              <w:rPr>
                                <w:rFonts w:ascii="標楷體" w:eastAsia="標楷體" w:hAnsi="標楷體"/>
                                <w:sz w:val="40"/>
                              </w:rPr>
                            </w:pPr>
                            <w:r w:rsidRPr="00105175">
                              <w:rPr>
                                <w:rFonts w:ascii="標楷體" w:eastAsia="標楷體" w:hAnsi="標楷體" w:hint="eastAsia"/>
                                <w:sz w:val="40"/>
                              </w:rPr>
                              <w:t>※請</w:t>
                            </w:r>
                            <w:r w:rsidRPr="008612EA">
                              <w:rPr>
                                <w:rFonts w:ascii="標楷體" w:eastAsia="標楷體" w:hAnsi="標楷體" w:hint="eastAsia"/>
                                <w:sz w:val="40"/>
                              </w:rPr>
                              <w:t>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w:t>
                            </w:r>
                            <w:r>
                              <w:rPr>
                                <w:rFonts w:ascii="標楷體" w:eastAsia="標楷體" w:hAnsi="標楷體" w:hint="eastAsia"/>
                                <w:sz w:val="40"/>
                              </w:rPr>
                              <w:t>。</w:t>
                            </w:r>
                          </w:p>
                          <w:p w:rsidR="00B87943" w:rsidRPr="00105175" w:rsidRDefault="00B87943" w:rsidP="00456A74">
                            <w:pPr>
                              <w:spacing w:line="500" w:lineRule="exact"/>
                              <w:jc w:val="both"/>
                              <w:rPr>
                                <w:rFonts w:ascii="標楷體" w:eastAsia="標楷體" w:hAnsi="標楷體"/>
                                <w:sz w:val="40"/>
                              </w:rPr>
                            </w:pPr>
                            <w:r w:rsidRPr="00105175">
                              <w:rPr>
                                <w:rFonts w:ascii="標楷體" w:eastAsia="標楷體" w:hAnsi="標楷體" w:hint="eastAsia"/>
                                <w:sz w:val="40"/>
                              </w:rPr>
                              <w:t>※公有土地出具管理機關同意文件。</w:t>
                            </w:r>
                          </w:p>
                          <w:p w:rsidR="00B87943" w:rsidRPr="00105175" w:rsidRDefault="00B87943" w:rsidP="00456A74">
                            <w:pPr>
                              <w:spacing w:line="500" w:lineRule="exact"/>
                              <w:jc w:val="both"/>
                              <w:rPr>
                                <w:rFonts w:ascii="標楷體" w:eastAsia="標楷體" w:hAnsi="標楷體"/>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6BE52" id="文字方塊 355" o:spid="_x0000_s1197" type="#_x0000_t202" style="position:absolute;margin-left:523.25pt;margin-top:-55.55pt;width:509.25pt;height:18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" filled="f" stroked="f">
                <v:textbox>
                  <w:txbxContent>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※地號由小至大排列</w:t>
                      </w:r>
                      <w:r>
                        <w:rPr>
                          <w:rFonts w:ascii="標楷體" w:eastAsia="標楷體" w:hAnsi="標楷體" w:hint="eastAsia"/>
                          <w:sz w:val="40"/>
                          <w:szCs w:val="40"/>
                        </w:rPr>
                        <w:t>。</w:t>
                      </w:r>
                    </w:p>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※受委託人及所有權人用印(公司行號請用印大小章)</w:t>
                      </w:r>
                      <w:r>
                        <w:rPr>
                          <w:rFonts w:ascii="標楷體" w:eastAsia="標楷體" w:hAnsi="標楷體" w:hint="eastAsia"/>
                          <w:sz w:val="40"/>
                          <w:szCs w:val="40"/>
                        </w:rPr>
                        <w:t>。</w:t>
                      </w:r>
                    </w:p>
                    <w:p w:rsidR="00B87943" w:rsidRDefault="00B87943" w:rsidP="00456A74">
                      <w:pPr>
                        <w:spacing w:line="500" w:lineRule="exact"/>
                        <w:jc w:val="both"/>
                        <w:rPr>
                          <w:rFonts w:ascii="標楷體" w:eastAsia="標楷體" w:hAnsi="標楷體"/>
                          <w:sz w:val="40"/>
                        </w:rPr>
                      </w:pPr>
                      <w:r w:rsidRPr="00105175">
                        <w:rPr>
                          <w:rFonts w:ascii="標楷體" w:eastAsia="標楷體" w:hAnsi="標楷體" w:hint="eastAsia"/>
                          <w:sz w:val="40"/>
                        </w:rPr>
                        <w:t>※請</w:t>
                      </w:r>
                      <w:r w:rsidRPr="008612EA">
                        <w:rPr>
                          <w:rFonts w:ascii="標楷體" w:eastAsia="標楷體" w:hAnsi="標楷體" w:hint="eastAsia"/>
                          <w:sz w:val="40"/>
                        </w:rPr>
                        <w:t>加</w:t>
                      </w:r>
                      <w:proofErr w:type="gramStart"/>
                      <w:r w:rsidRPr="008612EA">
                        <w:rPr>
                          <w:rFonts w:ascii="標楷體" w:eastAsia="標楷體" w:hAnsi="標楷體" w:hint="eastAsia"/>
                          <w:sz w:val="40"/>
                        </w:rPr>
                        <w:t>註</w:t>
                      </w:r>
                      <w:proofErr w:type="gramEnd"/>
                      <w:r w:rsidRPr="008612EA">
                        <w:rPr>
                          <w:rFonts w:ascii="標楷體" w:eastAsia="標楷體" w:hAnsi="標楷體" w:hint="eastAsia"/>
                          <w:sz w:val="40"/>
                        </w:rPr>
                        <w:t>「僅供申請容積移轉使用」字樣</w:t>
                      </w:r>
                      <w:r>
                        <w:rPr>
                          <w:rFonts w:ascii="標楷體" w:eastAsia="標楷體" w:hAnsi="標楷體" w:hint="eastAsia"/>
                          <w:sz w:val="40"/>
                        </w:rPr>
                        <w:t>。</w:t>
                      </w:r>
                    </w:p>
                    <w:p w:rsidR="00B87943" w:rsidRPr="00105175" w:rsidRDefault="00B87943" w:rsidP="00456A74">
                      <w:pPr>
                        <w:spacing w:line="500" w:lineRule="exact"/>
                        <w:jc w:val="both"/>
                        <w:rPr>
                          <w:rFonts w:ascii="標楷體" w:eastAsia="標楷體" w:hAnsi="標楷體"/>
                          <w:sz w:val="40"/>
                        </w:rPr>
                      </w:pPr>
                      <w:r w:rsidRPr="00105175">
                        <w:rPr>
                          <w:rFonts w:ascii="標楷體" w:eastAsia="標楷體" w:hAnsi="標楷體" w:hint="eastAsia"/>
                          <w:sz w:val="40"/>
                        </w:rPr>
                        <w:t>※公有土地出具管理機關同意文件。</w:t>
                      </w:r>
                    </w:p>
                    <w:p w:rsidR="00B87943" w:rsidRPr="00105175" w:rsidRDefault="00B87943" w:rsidP="00456A74">
                      <w:pPr>
                        <w:spacing w:line="500" w:lineRule="exact"/>
                        <w:jc w:val="both"/>
                        <w:rPr>
                          <w:rFonts w:ascii="標楷體" w:eastAsia="標楷體" w:hAnsi="標楷體"/>
                          <w:sz w:val="40"/>
                          <w:szCs w:val="40"/>
                        </w:rPr>
                      </w:pPr>
                    </w:p>
                  </w:txbxContent>
                </v:textbox>
              </v:shape>
            </w:pict>
          </mc:Fallback>
        </mc:AlternateContent>
      </w:r>
      <w:r w:rsidRPr="00A0573B">
        <w:rPr>
          <w:rFonts w:ascii="標楷體" w:eastAsia="標楷體" w:hAnsi="標楷體" w:hint="eastAsia"/>
          <w:b/>
          <w:color w:val="000000" w:themeColor="text1"/>
          <w:sz w:val="52"/>
          <w:szCs w:val="52"/>
        </w:rPr>
        <w:t>九、送出基地建物所有權狀影本</w:t>
      </w:r>
    </w:p>
    <w:tbl>
      <w:tblPr>
        <w:tblStyle w:val="afc"/>
        <w:tblpPr w:leftFromText="180" w:rightFromText="180" w:vertAnchor="page" w:horzAnchor="margin" w:tblpY="3302"/>
        <w:tblW w:w="5000" w:type="pct"/>
        <w:tblLook w:val="04A0" w:firstRow="1" w:lastRow="0" w:firstColumn="1" w:lastColumn="0" w:noHBand="0" w:noVBand="1"/>
      </w:tblPr>
      <w:tblGrid>
        <w:gridCol w:w="10460"/>
        <w:gridCol w:w="10461"/>
      </w:tblGrid>
      <w:tr w:rsidR="00456A74" w:rsidRPr="00A0573B" w:rsidTr="00B87943">
        <w:trPr>
          <w:trHeight w:val="11331"/>
        </w:trPr>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(請以兩頁A4原稿，由左而右依序排置，內容需清晰可辨)</w:t>
            </w:r>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(請以兩頁A4呈現，由左而右依序排置，內容需清晰可辨)</w:t>
            </w:r>
          </w:p>
        </w:tc>
      </w:tr>
    </w:tbl>
    <w:p w:rsidR="00456A74" w:rsidRPr="00A0573B" w:rsidRDefault="00456A74" w:rsidP="00456A74">
      <w:pPr>
        <w:widowControl/>
        <w:rPr>
          <w:rFonts w:ascii="標楷體" w:eastAsia="標楷體" w:hAnsi="標楷體"/>
          <w:b/>
          <w:color w:val="000000" w:themeColor="text1"/>
          <w:sz w:val="40"/>
          <w:szCs w:val="40"/>
        </w:rPr>
      </w:pPr>
    </w:p>
    <w:p w:rsidR="00456A74" w:rsidRPr="00A0573B" w:rsidRDefault="00456A74" w:rsidP="00456A74">
      <w:pPr>
        <w:rPr>
          <w:rFonts w:ascii="標楷體" w:eastAsia="標楷體" w:hAnsi="標楷體"/>
          <w:b/>
          <w:color w:val="000000" w:themeColor="text1"/>
          <w:sz w:val="52"/>
          <w:szCs w:val="52"/>
        </w:rPr>
      </w:pPr>
      <w:r w:rsidRPr="00A0573B">
        <w:rPr>
          <w:rFonts w:ascii="標楷體" w:eastAsia="標楷體" w:hAnsi="標楷體"/>
          <w:b/>
          <w:noProof/>
          <w:color w:val="000000" w:themeColor="text1"/>
          <w:sz w:val="40"/>
          <w:szCs w:val="40"/>
        </w:rPr>
        <w:lastRenderedPageBreak/>
        <mc:AlternateContent>
          <mc:Choice Requires="wps">
            <w:drawing>
              <wp:anchor distT="0" distB="0" distL="114300" distR="114300" simplePos="0" relativeHeight="251704832" behindDoc="0" locked="0" layoutInCell="1" allowOverlap="1" wp14:anchorId="0CC22A3C" wp14:editId="0FDAEB2F">
                <wp:simplePos x="0" y="0"/>
                <wp:positionH relativeFrom="column">
                  <wp:posOffset>4050665</wp:posOffset>
                </wp:positionH>
                <wp:positionV relativeFrom="paragraph">
                  <wp:posOffset>463501</wp:posOffset>
                </wp:positionV>
                <wp:extent cx="2686050" cy="773723"/>
                <wp:effectExtent l="0" t="0" r="0" b="0"/>
                <wp:wrapNone/>
                <wp:docPr id="3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73723"/>
                        </a:xfrm>
                        <a:prstGeom prst="rect">
                          <a:avLst/>
                        </a:prstGeom>
                        <a:noFill/>
                        <a:ln w="9525">
                          <a:noFill/>
                          <a:miter lim="800000"/>
                          <a:headEnd/>
                          <a:tailEnd/>
                        </a:ln>
                      </wps:spPr>
                      <wps:txbx>
                        <w:txbxContent>
                          <w:p w:rsidR="00B87943" w:rsidRPr="00460114" w:rsidRDefault="00B87943" w:rsidP="00456A74">
                            <w:pPr>
                              <w:spacing w:line="460" w:lineRule="exact"/>
                              <w:ind w:left="404" w:hangingChars="101" w:hanging="404"/>
                              <w:jc w:val="both"/>
                              <w:rPr>
                                <w:rFonts w:ascii="標楷體" w:eastAsia="標楷體" w:hAnsi="標楷體"/>
                                <w:sz w:val="40"/>
                              </w:rPr>
                            </w:pPr>
                            <w:r w:rsidRPr="00460114">
                              <w:rPr>
                                <w:rFonts w:ascii="標楷體" w:eastAsia="標楷體" w:hAnsi="標楷體" w:hint="eastAsia"/>
                                <w:sz w:val="40"/>
                              </w:rPr>
                              <w:t>※核發日期須</w:t>
                            </w:r>
                            <w:proofErr w:type="gramStart"/>
                            <w:r w:rsidRPr="00460114">
                              <w:rPr>
                                <w:rFonts w:ascii="標楷體" w:eastAsia="標楷體" w:hAnsi="標楷體" w:hint="eastAsia"/>
                                <w:sz w:val="40"/>
                              </w:rPr>
                              <w:t>於掛件</w:t>
                            </w:r>
                            <w:proofErr w:type="gramEnd"/>
                            <w:r w:rsidRPr="00460114">
                              <w:rPr>
                                <w:rFonts w:ascii="標楷體" w:eastAsia="標楷體" w:hAnsi="標楷體" w:hint="eastAsia"/>
                                <w:sz w:val="40"/>
                              </w:rPr>
                              <w:t>申請日前三</w:t>
                            </w:r>
                            <w:r w:rsidRPr="00376E36">
                              <w:rPr>
                                <w:rFonts w:ascii="標楷體" w:eastAsia="標楷體" w:hAnsi="標楷體" w:hint="eastAsia"/>
                                <w:sz w:val="40"/>
                              </w:rPr>
                              <w:t>個月</w:t>
                            </w:r>
                            <w:r w:rsidRPr="008004A6">
                              <w:rPr>
                                <w:rFonts w:ascii="標楷體" w:eastAsia="標楷體" w:hAnsi="標楷體" w:hint="eastAsia"/>
                                <w:sz w:val="40"/>
                              </w:rPr>
                              <w:t>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22A3C" id="_x0000_s1198" type="#_x0000_t202" style="position:absolute;margin-left:318.95pt;margin-top:36.5pt;width:211.5pt;height:60.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" filled="f" stroked="f">
                <v:textbox>
                  <w:txbxContent>
                    <w:p w:rsidR="00B87943" w:rsidRPr="00460114" w:rsidRDefault="00B87943" w:rsidP="00456A74">
                      <w:pPr>
                        <w:spacing w:line="460" w:lineRule="exact"/>
                        <w:ind w:left="404" w:hangingChars="101" w:hanging="404"/>
                        <w:jc w:val="both"/>
                        <w:rPr>
                          <w:rFonts w:ascii="標楷體" w:eastAsia="標楷體" w:hAnsi="標楷體"/>
                          <w:sz w:val="40"/>
                        </w:rPr>
                      </w:pPr>
                      <w:r w:rsidRPr="00460114">
                        <w:rPr>
                          <w:rFonts w:ascii="標楷體" w:eastAsia="標楷體" w:hAnsi="標楷體" w:hint="eastAsia"/>
                          <w:sz w:val="40"/>
                        </w:rPr>
                        <w:t>※核發日期須</w:t>
                      </w:r>
                      <w:proofErr w:type="gramStart"/>
                      <w:r w:rsidRPr="00460114">
                        <w:rPr>
                          <w:rFonts w:ascii="標楷體" w:eastAsia="標楷體" w:hAnsi="標楷體" w:hint="eastAsia"/>
                          <w:sz w:val="40"/>
                        </w:rPr>
                        <w:t>於掛件</w:t>
                      </w:r>
                      <w:proofErr w:type="gramEnd"/>
                      <w:r w:rsidRPr="00460114">
                        <w:rPr>
                          <w:rFonts w:ascii="標楷體" w:eastAsia="標楷體" w:hAnsi="標楷體" w:hint="eastAsia"/>
                          <w:sz w:val="40"/>
                        </w:rPr>
                        <w:t>申請日前三</w:t>
                      </w:r>
                      <w:r w:rsidRPr="00376E36">
                        <w:rPr>
                          <w:rFonts w:ascii="標楷體" w:eastAsia="標楷體" w:hAnsi="標楷體" w:hint="eastAsia"/>
                          <w:sz w:val="40"/>
                        </w:rPr>
                        <w:t>個月</w:t>
                      </w:r>
                      <w:r w:rsidRPr="008004A6">
                        <w:rPr>
                          <w:rFonts w:ascii="標楷體" w:eastAsia="標楷體" w:hAnsi="標楷體" w:hint="eastAsia"/>
                          <w:sz w:val="40"/>
                        </w:rPr>
                        <w:t>內。</w:t>
                      </w:r>
                    </w:p>
                  </w:txbxContent>
                </v:textbox>
              </v:shape>
            </w:pict>
          </mc:Fallback>
        </mc:AlternateContent>
      </w:r>
      <w:r w:rsidRPr="00A0573B">
        <w:rPr>
          <w:rFonts w:ascii="標楷體" w:eastAsia="標楷體" w:hAnsi="標楷體" w:hint="eastAsia"/>
          <w:b/>
          <w:color w:val="000000" w:themeColor="text1"/>
          <w:sz w:val="52"/>
          <w:szCs w:val="52"/>
        </w:rPr>
        <w:t>十、送出基地土地使用分區證明書</w:t>
      </w:r>
    </w:p>
    <w:p w:rsidR="00456A74" w:rsidRPr="00A0573B" w:rsidRDefault="00456A74" w:rsidP="00456A74">
      <w:pPr>
        <w:rPr>
          <w:rFonts w:ascii="標楷體" w:eastAsia="標楷體" w:hAnsi="標楷體"/>
          <w:b/>
          <w:color w:val="000000" w:themeColor="text1"/>
          <w:sz w:val="40"/>
          <w:szCs w:val="40"/>
        </w:rPr>
      </w:pPr>
    </w:p>
    <w:tbl>
      <w:tblPr>
        <w:tblStyle w:val="afc"/>
        <w:tblpPr w:leftFromText="180" w:rightFromText="180" w:vertAnchor="text" w:horzAnchor="margin" w:tblpY="296"/>
        <w:tblW w:w="0" w:type="auto"/>
        <w:tblLook w:val="04A0" w:firstRow="1" w:lastRow="0" w:firstColumn="1" w:lastColumn="0" w:noHBand="0" w:noVBand="1"/>
      </w:tblPr>
      <w:tblGrid>
        <w:gridCol w:w="10573"/>
      </w:tblGrid>
      <w:tr w:rsidR="00456A74" w:rsidRPr="00A0573B" w:rsidTr="00B87943">
        <w:trPr>
          <w:trHeight w:val="11339"/>
        </w:trPr>
        <w:tc>
          <w:tcPr>
            <w:tcW w:w="10573" w:type="dxa"/>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(請以A4呈現，內容需清晰可辨)</w:t>
            </w:r>
          </w:p>
        </w:tc>
      </w:tr>
    </w:tbl>
    <w:p w:rsidR="00456A74" w:rsidRPr="00A0573B" w:rsidRDefault="00456A74" w:rsidP="00456A74">
      <w:pPr>
        <w:widowControl/>
        <w:rPr>
          <w:rFonts w:ascii="標楷體" w:eastAsia="標楷體" w:hAnsi="標楷體"/>
          <w:b/>
          <w:color w:val="000000" w:themeColor="text1"/>
          <w:sz w:val="40"/>
          <w:szCs w:val="40"/>
        </w:rPr>
      </w:pPr>
      <w:r w:rsidRPr="00A0573B">
        <w:rPr>
          <w:rFonts w:ascii="標楷體" w:eastAsia="標楷體" w:hAnsi="標楷體"/>
          <w:b/>
          <w:color w:val="000000" w:themeColor="text1"/>
          <w:sz w:val="40"/>
          <w:szCs w:val="40"/>
        </w:rPr>
        <w:br w:type="page"/>
      </w:r>
    </w:p>
    <w:p w:rsidR="00456A74" w:rsidRPr="00A0573B" w:rsidRDefault="00456A74" w:rsidP="00456A74">
      <w:pPr>
        <w:rPr>
          <w:rFonts w:ascii="標楷體" w:eastAsia="標楷體" w:hAnsi="標楷體"/>
          <w:b/>
          <w:color w:val="000000" w:themeColor="text1"/>
          <w:sz w:val="52"/>
          <w:szCs w:val="52"/>
        </w:rPr>
      </w:pPr>
      <w:r w:rsidRPr="00A0573B">
        <w:rPr>
          <w:rFonts w:ascii="標楷體" w:eastAsia="標楷體" w:hAnsi="標楷體" w:hint="eastAsia"/>
          <w:b/>
          <w:color w:val="000000" w:themeColor="text1"/>
          <w:sz w:val="52"/>
          <w:szCs w:val="52"/>
        </w:rPr>
        <w:lastRenderedPageBreak/>
        <w:t>十一、送出基地經本府文化局登錄歷史建築公告函</w:t>
      </w:r>
    </w:p>
    <w:tbl>
      <w:tblPr>
        <w:tblStyle w:val="afc"/>
        <w:tblpPr w:leftFromText="180" w:rightFromText="180" w:vertAnchor="page" w:horzAnchor="margin" w:tblpY="3374"/>
        <w:tblW w:w="5000" w:type="pct"/>
        <w:tblLook w:val="04A0" w:firstRow="1" w:lastRow="0" w:firstColumn="1" w:lastColumn="0" w:noHBand="0" w:noVBand="1"/>
      </w:tblPr>
      <w:tblGrid>
        <w:gridCol w:w="10460"/>
        <w:gridCol w:w="10461"/>
      </w:tblGrid>
      <w:tr w:rsidR="00456A74" w:rsidRPr="00A0573B" w:rsidTr="00B87943">
        <w:trPr>
          <w:trHeight w:val="11339"/>
        </w:trPr>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(函文請以兩頁A4原稿，由左而右依序排置，內容需清晰可辨)</w:t>
            </w:r>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(函文請以兩頁A4原稿，由左而右依序排置，內容需清晰可辨)</w:t>
            </w:r>
          </w:p>
        </w:tc>
      </w:tr>
    </w:tbl>
    <w:p w:rsidR="00456A74" w:rsidRPr="00A0573B" w:rsidRDefault="00456A74" w:rsidP="00456A74">
      <w:pPr>
        <w:widowControl/>
        <w:rPr>
          <w:rFonts w:ascii="標楷體" w:eastAsia="標楷體" w:hAnsi="標楷體"/>
          <w:b/>
          <w:color w:val="000000" w:themeColor="text1"/>
          <w:sz w:val="40"/>
          <w:szCs w:val="40"/>
        </w:rPr>
      </w:pPr>
      <w:r w:rsidRPr="00A0573B">
        <w:rPr>
          <w:rFonts w:ascii="標楷體" w:eastAsia="標楷體" w:hAnsi="標楷體"/>
          <w:b/>
          <w:color w:val="000000" w:themeColor="text1"/>
          <w:sz w:val="40"/>
          <w:szCs w:val="40"/>
        </w:rPr>
        <w:br w:type="page"/>
      </w:r>
    </w:p>
    <w:p w:rsidR="00456A74" w:rsidRPr="00A0573B" w:rsidRDefault="00456A74" w:rsidP="00456A74">
      <w:pPr>
        <w:rPr>
          <w:rFonts w:ascii="標楷體" w:eastAsia="標楷體" w:hAnsi="標楷體"/>
          <w:b/>
          <w:color w:val="000000" w:themeColor="text1"/>
          <w:sz w:val="52"/>
          <w:szCs w:val="52"/>
        </w:rPr>
      </w:pPr>
      <w:r w:rsidRPr="00A0573B">
        <w:rPr>
          <w:rFonts w:ascii="標楷體" w:eastAsia="標楷體" w:hAnsi="標楷體" w:hint="eastAsia"/>
          <w:b/>
          <w:color w:val="000000" w:themeColor="text1"/>
          <w:sz w:val="52"/>
          <w:szCs w:val="52"/>
        </w:rPr>
        <w:lastRenderedPageBreak/>
        <w:t>十二、送出基地建造執照</w:t>
      </w:r>
    </w:p>
    <w:tbl>
      <w:tblPr>
        <w:tblStyle w:val="afc"/>
        <w:tblpPr w:leftFromText="180" w:rightFromText="180" w:vertAnchor="page" w:horzAnchor="margin" w:tblpY="3558"/>
        <w:tblW w:w="5000" w:type="pct"/>
        <w:tblLook w:val="04A0" w:firstRow="1" w:lastRow="0" w:firstColumn="1" w:lastColumn="0" w:noHBand="0" w:noVBand="1"/>
      </w:tblPr>
      <w:tblGrid>
        <w:gridCol w:w="10460"/>
        <w:gridCol w:w="10461"/>
      </w:tblGrid>
      <w:tr w:rsidR="00456A74" w:rsidRPr="00A0573B" w:rsidTr="00B87943">
        <w:trPr>
          <w:trHeight w:val="11339"/>
        </w:trPr>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(請以兩頁A4原稿，由左而右依序排置，內容需清晰可辨)</w:t>
            </w:r>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(請以兩頁A4原稿，由左而右依序排置，內容需清晰可辨)</w:t>
            </w:r>
          </w:p>
        </w:tc>
      </w:tr>
    </w:tbl>
    <w:p w:rsidR="00456A74" w:rsidRPr="00A0573B" w:rsidRDefault="00456A74" w:rsidP="00456A74">
      <w:pPr>
        <w:widowControl/>
        <w:rPr>
          <w:rFonts w:ascii="標楷體" w:eastAsia="標楷體" w:hAnsi="標楷體"/>
          <w:b/>
          <w:color w:val="000000" w:themeColor="text1"/>
          <w:sz w:val="40"/>
          <w:szCs w:val="40"/>
        </w:rPr>
      </w:pPr>
      <w:r w:rsidRPr="00A0573B">
        <w:rPr>
          <w:rFonts w:ascii="標楷體" w:eastAsia="標楷體" w:hAnsi="標楷體"/>
          <w:b/>
          <w:color w:val="000000" w:themeColor="text1"/>
          <w:sz w:val="40"/>
          <w:szCs w:val="40"/>
        </w:rPr>
        <w:br w:type="page"/>
      </w:r>
    </w:p>
    <w:p w:rsidR="00456A74" w:rsidRPr="00A0573B" w:rsidRDefault="00456A74" w:rsidP="00456A74">
      <w:pPr>
        <w:rPr>
          <w:rFonts w:ascii="標楷體" w:eastAsia="標楷體" w:hAnsi="標楷體"/>
          <w:b/>
          <w:color w:val="000000" w:themeColor="text1"/>
          <w:sz w:val="52"/>
          <w:szCs w:val="52"/>
        </w:rPr>
      </w:pPr>
      <w:r w:rsidRPr="008004A6">
        <w:rPr>
          <w:rFonts w:ascii="標楷體" w:eastAsia="標楷體" w:hAnsi="標楷體"/>
          <w:b/>
          <w:noProof/>
          <w:color w:val="000000" w:themeColor="text1"/>
          <w:sz w:val="52"/>
          <w:szCs w:val="52"/>
        </w:rPr>
        <w:lastRenderedPageBreak/>
        <mc:AlternateContent>
          <mc:Choice Requires="wps">
            <w:drawing>
              <wp:anchor distT="0" distB="0" distL="114300" distR="114300" simplePos="0" relativeHeight="251694592" behindDoc="0" locked="0" layoutInCell="1" allowOverlap="1" wp14:anchorId="5C7D2411" wp14:editId="47DD90A5">
                <wp:simplePos x="0" y="0"/>
                <wp:positionH relativeFrom="column">
                  <wp:posOffset>8829675</wp:posOffset>
                </wp:positionH>
                <wp:positionV relativeFrom="paragraph">
                  <wp:posOffset>9525</wp:posOffset>
                </wp:positionV>
                <wp:extent cx="4886325" cy="753035"/>
                <wp:effectExtent l="0" t="0" r="0" b="0"/>
                <wp:wrapNone/>
                <wp:docPr id="357" name="文字方塊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53035"/>
                        </a:xfrm>
                        <a:prstGeom prst="rect">
                          <a:avLst/>
                        </a:prstGeom>
                        <a:noFill/>
                        <a:ln w="9525">
                          <a:noFill/>
                          <a:miter lim="800000"/>
                          <a:headEnd/>
                          <a:tailEnd/>
                        </a:ln>
                      </wps:spPr>
                      <wps:txbx>
                        <w:txbxContent>
                          <w:p w:rsidR="00B87943" w:rsidRPr="009E607E" w:rsidRDefault="00B87943" w:rsidP="00456A74">
                            <w:pPr>
                              <w:spacing w:line="460" w:lineRule="exact"/>
                              <w:jc w:val="both"/>
                              <w:rPr>
                                <w:rFonts w:ascii="標楷體" w:eastAsia="標楷體" w:hAnsi="標楷體"/>
                                <w:sz w:val="40"/>
                              </w:rPr>
                            </w:pPr>
                            <w:r w:rsidRPr="009E607E">
                              <w:rPr>
                                <w:rFonts w:ascii="標楷體" w:eastAsia="標楷體" w:hAnsi="標楷體" w:hint="eastAsia"/>
                                <w:sz w:val="40"/>
                              </w:rPr>
                              <w:t>※</w:t>
                            </w:r>
                            <w:r>
                              <w:rPr>
                                <w:rFonts w:ascii="標楷體" w:eastAsia="標楷體" w:hAnsi="標楷體" w:hint="eastAsia"/>
                                <w:sz w:val="40"/>
                              </w:rPr>
                              <w:t>若無，</w:t>
                            </w:r>
                            <w:r>
                              <w:rPr>
                                <w:rFonts w:ascii="標楷體" w:eastAsia="標楷體" w:hAnsi="標楷體"/>
                                <w:sz w:val="40"/>
                              </w:rPr>
                              <w:t>則</w:t>
                            </w:r>
                            <w:r>
                              <w:rPr>
                                <w:rFonts w:ascii="標楷體" w:eastAsia="標楷體" w:hAnsi="標楷體" w:hint="eastAsia"/>
                                <w:sz w:val="40"/>
                              </w:rPr>
                              <w:t>檢附</w:t>
                            </w:r>
                            <w:r>
                              <w:rPr>
                                <w:rFonts w:ascii="標楷體" w:eastAsia="標楷體" w:hAnsi="標楷體"/>
                                <w:sz w:val="40"/>
                              </w:rPr>
                              <w:t>建築物</w:t>
                            </w:r>
                            <w:r>
                              <w:rPr>
                                <w:rFonts w:ascii="標楷體" w:eastAsia="標楷體" w:hAnsi="標楷體" w:hint="eastAsia"/>
                                <w:sz w:val="40"/>
                              </w:rPr>
                              <w:t>開工申報書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2411" id="文字方塊 357" o:spid="_x0000_s1199" type="#_x0000_t202" style="position:absolute;margin-left:695.25pt;margin-top:.75pt;width:384.75pt;height:59.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" filled="f" stroked="f">
                <v:textbox>
                  <w:txbxContent>
                    <w:p w:rsidR="00B87943" w:rsidRPr="009E607E" w:rsidRDefault="00B87943" w:rsidP="00456A74">
                      <w:pPr>
                        <w:spacing w:line="460" w:lineRule="exact"/>
                        <w:jc w:val="both"/>
                        <w:rPr>
                          <w:rFonts w:ascii="標楷體" w:eastAsia="標楷體" w:hAnsi="標楷體"/>
                          <w:sz w:val="40"/>
                        </w:rPr>
                      </w:pPr>
                      <w:r w:rsidRPr="009E607E">
                        <w:rPr>
                          <w:rFonts w:ascii="標楷體" w:eastAsia="標楷體" w:hAnsi="標楷體" w:hint="eastAsia"/>
                          <w:sz w:val="40"/>
                        </w:rPr>
                        <w:t>※</w:t>
                      </w:r>
                      <w:r>
                        <w:rPr>
                          <w:rFonts w:ascii="標楷體" w:eastAsia="標楷體" w:hAnsi="標楷體" w:hint="eastAsia"/>
                          <w:sz w:val="40"/>
                        </w:rPr>
                        <w:t>若無，</w:t>
                      </w:r>
                      <w:r>
                        <w:rPr>
                          <w:rFonts w:ascii="標楷體" w:eastAsia="標楷體" w:hAnsi="標楷體"/>
                          <w:sz w:val="40"/>
                        </w:rPr>
                        <w:t>則</w:t>
                      </w:r>
                      <w:r>
                        <w:rPr>
                          <w:rFonts w:ascii="標楷體" w:eastAsia="標楷體" w:hAnsi="標楷體" w:hint="eastAsia"/>
                          <w:sz w:val="40"/>
                        </w:rPr>
                        <w:t>檢附</w:t>
                      </w:r>
                      <w:r>
                        <w:rPr>
                          <w:rFonts w:ascii="標楷體" w:eastAsia="標楷體" w:hAnsi="標楷體"/>
                          <w:sz w:val="40"/>
                        </w:rPr>
                        <w:t>建築物</w:t>
                      </w:r>
                      <w:r>
                        <w:rPr>
                          <w:rFonts w:ascii="標楷體" w:eastAsia="標楷體" w:hAnsi="標楷體" w:hint="eastAsia"/>
                          <w:sz w:val="40"/>
                        </w:rPr>
                        <w:t>開工申報書</w:t>
                      </w:r>
                    </w:p>
                  </w:txbxContent>
                </v:textbox>
              </v:shape>
            </w:pict>
          </mc:Fallback>
        </mc:AlternateContent>
      </w:r>
      <w:r w:rsidRPr="00A0573B">
        <w:rPr>
          <w:rFonts w:ascii="標楷體" w:eastAsia="標楷體" w:hAnsi="標楷體" w:hint="eastAsia"/>
          <w:b/>
          <w:color w:val="000000" w:themeColor="text1"/>
          <w:sz w:val="52"/>
          <w:szCs w:val="52"/>
        </w:rPr>
        <w:t>十三、送出基地申報開工備查函</w:t>
      </w:r>
    </w:p>
    <w:tbl>
      <w:tblPr>
        <w:tblStyle w:val="afc"/>
        <w:tblpPr w:leftFromText="180" w:rightFromText="180" w:vertAnchor="page" w:horzAnchor="margin" w:tblpY="3050"/>
        <w:tblW w:w="5000" w:type="pct"/>
        <w:tblLook w:val="04A0" w:firstRow="1" w:lastRow="0" w:firstColumn="1" w:lastColumn="0" w:noHBand="0" w:noVBand="1"/>
      </w:tblPr>
      <w:tblGrid>
        <w:gridCol w:w="10460"/>
        <w:gridCol w:w="10461"/>
      </w:tblGrid>
      <w:tr w:rsidR="00456A74" w:rsidRPr="00A0573B" w:rsidTr="00B87943">
        <w:trPr>
          <w:trHeight w:val="11339"/>
        </w:trPr>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(函文請以兩頁A4原稿，由左而右依序排置，內容需清晰可辨)</w:t>
            </w:r>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(函文請以兩頁A4原稿，由左而右依序排置，內容需清晰可辨)</w:t>
            </w:r>
          </w:p>
        </w:tc>
      </w:tr>
    </w:tbl>
    <w:p w:rsidR="00C41516" w:rsidRDefault="005066C1" w:rsidP="00C41516">
      <w:pPr>
        <w:rPr>
          <w:rFonts w:ascii="標楷體" w:eastAsia="標楷體" w:hAnsi="標楷體"/>
          <w:b/>
          <w:color w:val="000000" w:themeColor="text1"/>
          <w:sz w:val="52"/>
          <w:szCs w:val="52"/>
        </w:rPr>
      </w:pPr>
      <w:bookmarkStart w:id="2" w:name="_Hlk519172627"/>
      <w:r w:rsidRPr="004D5BB5">
        <w:rPr>
          <w:rFonts w:ascii="標楷體" w:eastAsia="標楷體" w:hAnsi="標楷體" w:hint="eastAsia"/>
          <w:b/>
          <w:color w:val="000000" w:themeColor="text1"/>
          <w:sz w:val="52"/>
          <w:szCs w:val="52"/>
        </w:rPr>
        <w:lastRenderedPageBreak/>
        <w:t>十</w:t>
      </w:r>
      <w:r w:rsidRPr="00A0573B">
        <w:rPr>
          <w:rFonts w:ascii="標楷體" w:eastAsia="標楷體" w:hAnsi="標楷體" w:hint="eastAsia"/>
          <w:b/>
          <w:color w:val="000000" w:themeColor="text1"/>
          <w:sz w:val="52"/>
          <w:szCs w:val="52"/>
        </w:rPr>
        <w:t>四、送出基地使用執照</w:t>
      </w:r>
    </w:p>
    <w:p w:rsidR="00456A74" w:rsidRPr="008004A6" w:rsidRDefault="00456A74" w:rsidP="00456A74">
      <w:pPr>
        <w:rPr>
          <w:rFonts w:ascii="標楷體" w:eastAsia="標楷體" w:hAnsi="標楷體"/>
          <w:b/>
          <w:color w:val="000000" w:themeColor="text1"/>
          <w:sz w:val="52"/>
          <w:szCs w:val="52"/>
        </w:rPr>
      </w:pPr>
    </w:p>
    <w:bookmarkEnd w:id="2"/>
    <w:tbl>
      <w:tblPr>
        <w:tblStyle w:val="afc"/>
        <w:tblpPr w:leftFromText="180" w:rightFromText="180" w:vertAnchor="page" w:horzAnchor="margin" w:tblpY="3220"/>
        <w:tblW w:w="5000" w:type="pct"/>
        <w:tblLook w:val="04A0" w:firstRow="1" w:lastRow="0" w:firstColumn="1" w:lastColumn="0" w:noHBand="0" w:noVBand="1"/>
      </w:tblPr>
      <w:tblGrid>
        <w:gridCol w:w="10460"/>
        <w:gridCol w:w="10461"/>
      </w:tblGrid>
      <w:tr w:rsidR="00456A74" w:rsidRPr="00A0573B" w:rsidTr="00B87943">
        <w:trPr>
          <w:trHeight w:val="11339"/>
        </w:trPr>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(函文請以兩頁A4原稿，由左而右依序排置，內容需清晰可辨)</w:t>
            </w:r>
          </w:p>
        </w:tc>
        <w:tc>
          <w:tcPr>
            <w:tcW w:w="2500" w:type="pct"/>
          </w:tcPr>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widowControl/>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p>
          <w:p w:rsidR="00456A74" w:rsidRPr="00A0573B" w:rsidRDefault="00456A74" w:rsidP="00B87943">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(函文請以兩頁A4原稿，由左而右依序排置，內容需清晰可辨)</w:t>
            </w:r>
          </w:p>
        </w:tc>
      </w:tr>
    </w:tbl>
    <w:p w:rsidR="00456A74" w:rsidRPr="008004A6" w:rsidRDefault="005066C1" w:rsidP="00456A74">
      <w:pPr>
        <w:rPr>
          <w:rFonts w:ascii="標楷體" w:eastAsia="標楷體" w:hAnsi="標楷體"/>
          <w:b/>
          <w:color w:val="000000" w:themeColor="text1"/>
          <w:sz w:val="52"/>
          <w:szCs w:val="52"/>
        </w:rPr>
      </w:pPr>
      <w:bookmarkStart w:id="3" w:name="_Hlk519172674"/>
      <w:bookmarkStart w:id="4" w:name="_Hlk519172643"/>
      <w:r w:rsidRPr="00A0573B">
        <w:rPr>
          <w:rFonts w:ascii="標楷體" w:eastAsia="標楷體" w:hAnsi="標楷體" w:hint="eastAsia"/>
          <w:b/>
          <w:color w:val="000000" w:themeColor="text1"/>
          <w:sz w:val="40"/>
          <w:szCs w:val="40"/>
        </w:rPr>
        <w:lastRenderedPageBreak/>
        <w:t>十五、送出基地歷次容積移轉許可函及許可證明</w:t>
      </w:r>
      <w:bookmarkEnd w:id="3"/>
      <w:r w:rsidR="00456A74" w:rsidRPr="00A0573B">
        <w:rPr>
          <w:rFonts w:ascii="標楷體" w:eastAsia="標楷體" w:hAnsi="標楷體"/>
          <w:b/>
          <w:noProof/>
          <w:color w:val="000000" w:themeColor="text1"/>
          <w:sz w:val="40"/>
          <w:szCs w:val="40"/>
        </w:rPr>
        <mc:AlternateContent>
          <mc:Choice Requires="wps">
            <w:drawing>
              <wp:anchor distT="0" distB="0" distL="114300" distR="114300" simplePos="0" relativeHeight="251692544" behindDoc="0" locked="0" layoutInCell="1" allowOverlap="1" wp14:anchorId="1A02D612" wp14:editId="79DB38FE">
                <wp:simplePos x="0" y="0"/>
                <wp:positionH relativeFrom="column">
                  <wp:posOffset>11410950</wp:posOffset>
                </wp:positionH>
                <wp:positionV relativeFrom="paragraph">
                  <wp:posOffset>313886</wp:posOffset>
                </wp:positionV>
                <wp:extent cx="2987675" cy="457200"/>
                <wp:effectExtent l="0" t="0" r="3175" b="0"/>
                <wp:wrapNone/>
                <wp:docPr id="358" name="文字方塊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57200"/>
                        </a:xfrm>
                        <a:prstGeom prst="rect">
                          <a:avLst/>
                        </a:prstGeom>
                        <a:solidFill>
                          <a:srgbClr val="FFFFFF"/>
                        </a:solidFill>
                        <a:ln w="9525">
                          <a:noFill/>
                          <a:miter lim="800000"/>
                          <a:headEnd/>
                          <a:tailEnd/>
                        </a:ln>
                      </wps:spPr>
                      <wps:txbx>
                        <w:txbxContent>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※請依次序排列</w:t>
                            </w:r>
                          </w:p>
                          <w:p w:rsidR="00B87943" w:rsidRPr="00D05FF3" w:rsidRDefault="00B87943" w:rsidP="00456A74">
                            <w:pPr>
                              <w:spacing w:line="500" w:lineRule="exact"/>
                              <w:jc w:val="both"/>
                              <w:rPr>
                                <w:rFonts w:ascii="標楷體" w:eastAsia="標楷體" w:hAnsi="標楷體"/>
                                <w:sz w:val="40"/>
                                <w:szCs w:val="40"/>
                              </w:rPr>
                            </w:pPr>
                          </w:p>
                          <w:p w:rsidR="00B87943" w:rsidRPr="009E607E" w:rsidRDefault="00B87943" w:rsidP="00456A74">
                            <w:pPr>
                              <w:spacing w:line="500" w:lineRule="exact"/>
                              <w:jc w:val="both"/>
                              <w:rPr>
                                <w:rFonts w:ascii="標楷體" w:eastAsia="標楷體" w:hAnsi="標楷體"/>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2D612" id="文字方塊 358" o:spid="_x0000_s1200" type="#_x0000_t202" style="position:absolute;margin-left:898.5pt;margin-top:24.7pt;width:235.25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" stroked="f">
                <v:textbox>
                  <w:txbxContent>
                    <w:p w:rsidR="00B87943" w:rsidRPr="00D05FF3" w:rsidRDefault="00B87943" w:rsidP="00456A74">
                      <w:pPr>
                        <w:spacing w:line="500" w:lineRule="exact"/>
                        <w:jc w:val="both"/>
                        <w:rPr>
                          <w:rFonts w:ascii="標楷體" w:eastAsia="標楷體" w:hAnsi="標楷體"/>
                          <w:sz w:val="40"/>
                          <w:szCs w:val="40"/>
                        </w:rPr>
                      </w:pPr>
                      <w:r w:rsidRPr="00D05FF3">
                        <w:rPr>
                          <w:rFonts w:ascii="標楷體" w:eastAsia="標楷體" w:hAnsi="標楷體" w:hint="eastAsia"/>
                          <w:sz w:val="40"/>
                          <w:szCs w:val="40"/>
                        </w:rPr>
                        <w:t>※請依次序排列</w:t>
                      </w:r>
                    </w:p>
                    <w:p w:rsidR="00B87943" w:rsidRPr="00D05FF3" w:rsidRDefault="00B87943" w:rsidP="00456A74">
                      <w:pPr>
                        <w:spacing w:line="500" w:lineRule="exact"/>
                        <w:jc w:val="both"/>
                        <w:rPr>
                          <w:rFonts w:ascii="標楷體" w:eastAsia="標楷體" w:hAnsi="標楷體"/>
                          <w:sz w:val="40"/>
                          <w:szCs w:val="40"/>
                        </w:rPr>
                      </w:pPr>
                    </w:p>
                    <w:p w:rsidR="00B87943" w:rsidRPr="009E607E" w:rsidRDefault="00B87943" w:rsidP="00456A74">
                      <w:pPr>
                        <w:spacing w:line="500" w:lineRule="exact"/>
                        <w:jc w:val="both"/>
                        <w:rPr>
                          <w:rFonts w:ascii="標楷體" w:eastAsia="標楷體" w:hAnsi="標楷體"/>
                          <w:sz w:val="44"/>
                        </w:rPr>
                      </w:pPr>
                    </w:p>
                  </w:txbxContent>
                </v:textbox>
              </v:shape>
            </w:pict>
          </mc:Fallback>
        </mc:AlternateContent>
      </w:r>
    </w:p>
    <w:bookmarkEnd w:id="4"/>
    <w:p w:rsidR="00456A74" w:rsidRPr="00A0573B" w:rsidRDefault="00456A74" w:rsidP="00456A74">
      <w:pPr>
        <w:widowControl/>
        <w:rPr>
          <w:color w:val="000000" w:themeColor="text1"/>
        </w:rPr>
      </w:pPr>
    </w:p>
    <w:tbl>
      <w:tblPr>
        <w:tblStyle w:val="afc"/>
        <w:tblpPr w:leftFromText="180" w:rightFromText="180" w:vertAnchor="page" w:horzAnchor="margin" w:tblpY="3163"/>
        <w:tblW w:w="5000" w:type="pct"/>
        <w:tblLook w:val="04A0" w:firstRow="1" w:lastRow="0" w:firstColumn="1" w:lastColumn="0" w:noHBand="0" w:noVBand="1"/>
      </w:tblPr>
      <w:tblGrid>
        <w:gridCol w:w="10460"/>
        <w:gridCol w:w="10461"/>
      </w:tblGrid>
      <w:tr w:rsidR="00C41516" w:rsidRPr="00A0573B" w:rsidTr="004D5BB5">
        <w:trPr>
          <w:trHeight w:val="11339"/>
        </w:trPr>
        <w:tc>
          <w:tcPr>
            <w:tcW w:w="2500" w:type="pct"/>
          </w:tcPr>
          <w:p w:rsidR="00C41516" w:rsidRPr="00A0573B" w:rsidRDefault="00C41516" w:rsidP="004D5BB5">
            <w:pPr>
              <w:widowControl/>
              <w:jc w:val="center"/>
              <w:rPr>
                <w:rFonts w:ascii="標楷體" w:eastAsia="標楷體" w:hAnsi="標楷體"/>
                <w:color w:val="000000" w:themeColor="text1"/>
                <w:sz w:val="28"/>
              </w:rPr>
            </w:pPr>
          </w:p>
          <w:p w:rsidR="00C41516" w:rsidRPr="00A0573B" w:rsidRDefault="00C41516" w:rsidP="004D5BB5">
            <w:pPr>
              <w:widowControl/>
              <w:jc w:val="center"/>
              <w:rPr>
                <w:rFonts w:ascii="標楷體" w:eastAsia="標楷體" w:hAnsi="標楷體"/>
                <w:color w:val="000000" w:themeColor="text1"/>
                <w:sz w:val="28"/>
              </w:rPr>
            </w:pPr>
          </w:p>
          <w:p w:rsidR="00C41516" w:rsidRPr="00A0573B" w:rsidRDefault="00C41516" w:rsidP="004D5BB5">
            <w:pPr>
              <w:widowControl/>
              <w:jc w:val="center"/>
              <w:rPr>
                <w:rFonts w:ascii="標楷體" w:eastAsia="標楷體" w:hAnsi="標楷體"/>
                <w:color w:val="000000" w:themeColor="text1"/>
                <w:sz w:val="28"/>
              </w:rPr>
            </w:pPr>
          </w:p>
          <w:p w:rsidR="00C41516" w:rsidRPr="00A0573B" w:rsidRDefault="00C41516" w:rsidP="004D5BB5">
            <w:pPr>
              <w:widowControl/>
              <w:jc w:val="center"/>
              <w:rPr>
                <w:rFonts w:ascii="標楷體" w:eastAsia="標楷體" w:hAnsi="標楷體"/>
                <w:color w:val="000000" w:themeColor="text1"/>
                <w:sz w:val="28"/>
              </w:rPr>
            </w:pPr>
          </w:p>
          <w:p w:rsidR="00C41516" w:rsidRPr="00A0573B" w:rsidRDefault="00C41516" w:rsidP="004D5BB5">
            <w:pPr>
              <w:widowControl/>
              <w:jc w:val="center"/>
              <w:rPr>
                <w:rFonts w:ascii="標楷體" w:eastAsia="標楷體" w:hAnsi="標楷體"/>
                <w:color w:val="000000" w:themeColor="text1"/>
                <w:sz w:val="28"/>
              </w:rPr>
            </w:pPr>
          </w:p>
          <w:p w:rsidR="00C41516" w:rsidRPr="00A0573B" w:rsidRDefault="00C41516" w:rsidP="004D5BB5">
            <w:pPr>
              <w:widowControl/>
              <w:jc w:val="center"/>
              <w:rPr>
                <w:rFonts w:ascii="標楷體" w:eastAsia="標楷體" w:hAnsi="標楷體"/>
                <w:color w:val="000000" w:themeColor="text1"/>
                <w:sz w:val="28"/>
              </w:rPr>
            </w:pPr>
          </w:p>
          <w:p w:rsidR="00C41516" w:rsidRPr="00A0573B" w:rsidRDefault="00C41516" w:rsidP="004D5BB5">
            <w:pPr>
              <w:widowControl/>
              <w:jc w:val="center"/>
              <w:rPr>
                <w:rFonts w:ascii="標楷體" w:eastAsia="標楷體" w:hAnsi="標楷體"/>
                <w:color w:val="000000" w:themeColor="text1"/>
                <w:sz w:val="28"/>
              </w:rPr>
            </w:pPr>
          </w:p>
          <w:p w:rsidR="00C41516" w:rsidRPr="00A0573B" w:rsidRDefault="00C41516" w:rsidP="004D5BB5">
            <w:pPr>
              <w:widowControl/>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(請以兩頁A4原稿，由左而右依序排置，內容需清晰可辨)</w:t>
            </w:r>
          </w:p>
        </w:tc>
        <w:tc>
          <w:tcPr>
            <w:tcW w:w="2500" w:type="pct"/>
          </w:tcPr>
          <w:p w:rsidR="00C41516" w:rsidRPr="00A0573B" w:rsidRDefault="00C41516" w:rsidP="004D5BB5">
            <w:pPr>
              <w:widowControl/>
              <w:jc w:val="center"/>
              <w:rPr>
                <w:rFonts w:ascii="標楷體" w:eastAsia="標楷體" w:hAnsi="標楷體"/>
                <w:color w:val="000000" w:themeColor="text1"/>
                <w:sz w:val="28"/>
              </w:rPr>
            </w:pPr>
          </w:p>
          <w:p w:rsidR="00C41516" w:rsidRPr="00A0573B" w:rsidRDefault="00C41516" w:rsidP="004D5BB5">
            <w:pPr>
              <w:widowControl/>
              <w:jc w:val="center"/>
              <w:rPr>
                <w:rFonts w:ascii="標楷體" w:eastAsia="標楷體" w:hAnsi="標楷體"/>
                <w:color w:val="000000" w:themeColor="text1"/>
                <w:sz w:val="28"/>
              </w:rPr>
            </w:pPr>
          </w:p>
          <w:p w:rsidR="00C41516" w:rsidRPr="00A0573B" w:rsidRDefault="00C41516" w:rsidP="004D5BB5">
            <w:pPr>
              <w:jc w:val="center"/>
              <w:rPr>
                <w:rFonts w:ascii="標楷體" w:eastAsia="標楷體" w:hAnsi="標楷體"/>
                <w:color w:val="000000" w:themeColor="text1"/>
                <w:sz w:val="28"/>
              </w:rPr>
            </w:pPr>
          </w:p>
          <w:p w:rsidR="00C41516" w:rsidRPr="00A0573B" w:rsidRDefault="00C41516" w:rsidP="004D5BB5">
            <w:pPr>
              <w:jc w:val="center"/>
              <w:rPr>
                <w:rFonts w:ascii="標楷體" w:eastAsia="標楷體" w:hAnsi="標楷體"/>
                <w:color w:val="000000" w:themeColor="text1"/>
                <w:sz w:val="28"/>
              </w:rPr>
            </w:pPr>
          </w:p>
          <w:p w:rsidR="00C41516" w:rsidRPr="00A0573B" w:rsidRDefault="00C41516" w:rsidP="004D5BB5">
            <w:pPr>
              <w:jc w:val="center"/>
              <w:rPr>
                <w:rFonts w:ascii="標楷體" w:eastAsia="標楷體" w:hAnsi="標楷體"/>
                <w:color w:val="000000" w:themeColor="text1"/>
                <w:sz w:val="28"/>
              </w:rPr>
            </w:pPr>
          </w:p>
          <w:p w:rsidR="00C41516" w:rsidRPr="00A0573B" w:rsidRDefault="00C41516" w:rsidP="004D5BB5">
            <w:pPr>
              <w:jc w:val="center"/>
              <w:rPr>
                <w:rFonts w:ascii="標楷體" w:eastAsia="標楷體" w:hAnsi="標楷體"/>
                <w:color w:val="000000" w:themeColor="text1"/>
                <w:sz w:val="28"/>
              </w:rPr>
            </w:pPr>
          </w:p>
          <w:p w:rsidR="00C41516" w:rsidRPr="00A0573B" w:rsidRDefault="00C41516" w:rsidP="004D5BB5">
            <w:pPr>
              <w:jc w:val="center"/>
              <w:rPr>
                <w:rFonts w:ascii="標楷體" w:eastAsia="標楷體" w:hAnsi="標楷體"/>
                <w:color w:val="000000" w:themeColor="text1"/>
                <w:sz w:val="28"/>
              </w:rPr>
            </w:pPr>
          </w:p>
          <w:p w:rsidR="00C41516" w:rsidRPr="00A0573B" w:rsidRDefault="00C41516" w:rsidP="004D5BB5">
            <w:pPr>
              <w:jc w:val="center"/>
              <w:rPr>
                <w:rFonts w:ascii="標楷體" w:eastAsia="標楷體" w:hAnsi="標楷體"/>
                <w:color w:val="000000" w:themeColor="text1"/>
                <w:sz w:val="28"/>
              </w:rPr>
            </w:pPr>
            <w:r w:rsidRPr="00A0573B">
              <w:rPr>
                <w:rFonts w:ascii="標楷體" w:eastAsia="標楷體" w:hAnsi="標楷體" w:hint="eastAsia"/>
                <w:color w:val="000000" w:themeColor="text1"/>
                <w:sz w:val="28"/>
              </w:rPr>
              <w:t>(請以兩頁A4原稿，由左而右依序排置，內容需清晰可辨)</w:t>
            </w:r>
          </w:p>
        </w:tc>
      </w:tr>
    </w:tbl>
    <w:p w:rsidR="00456A74" w:rsidRPr="00C41516" w:rsidRDefault="00456A74" w:rsidP="00456A74">
      <w:pPr>
        <w:rPr>
          <w:color w:val="000000" w:themeColor="text1"/>
        </w:rPr>
      </w:pPr>
    </w:p>
    <w:p w:rsidR="00FA6F57" w:rsidRDefault="00FA6F57" w:rsidP="00484757">
      <w:pPr>
        <w:ind w:leftChars="466" w:left="1118"/>
        <w:jc w:val="both"/>
        <w:rPr>
          <w:rFonts w:ascii="Times New Roman" w:eastAsia="標楷體" w:hAnsi="Times New Roman"/>
          <w:color w:val="000000" w:themeColor="text1"/>
          <w:sz w:val="26"/>
          <w:szCs w:val="26"/>
        </w:rPr>
      </w:pPr>
    </w:p>
    <w:p w:rsidR="004D0984" w:rsidRDefault="004D0984" w:rsidP="00484757">
      <w:pPr>
        <w:ind w:leftChars="466" w:left="1118"/>
        <w:jc w:val="both"/>
        <w:rPr>
          <w:rFonts w:ascii="Times New Roman" w:eastAsia="標楷體" w:hAnsi="Times New Roman"/>
          <w:color w:val="000000" w:themeColor="text1"/>
          <w:sz w:val="26"/>
          <w:szCs w:val="26"/>
        </w:rPr>
        <w:sectPr w:rsidR="004D0984" w:rsidSect="00B87943">
          <w:pgSz w:w="23811" w:h="16838" w:orient="landscape" w:code="8"/>
          <w:pgMar w:top="1797" w:right="1440" w:bottom="1797" w:left="1440" w:header="851" w:footer="992" w:gutter="0"/>
          <w:cols w:space="425"/>
          <w:docGrid w:type="lines" w:linePitch="360"/>
        </w:sectPr>
      </w:pPr>
    </w:p>
    <w:p w:rsidR="004D0984" w:rsidRPr="00C82604" w:rsidRDefault="004D0984" w:rsidP="004D0984">
      <w:pPr>
        <w:spacing w:line="360" w:lineRule="auto"/>
        <w:rPr>
          <w:rFonts w:ascii="標楷體" w:eastAsia="標楷體" w:hAnsi="標楷體"/>
          <w:b/>
          <w:sz w:val="96"/>
          <w:szCs w:val="96"/>
        </w:rPr>
        <w:sectPr w:rsidR="004D0984" w:rsidRPr="00C82604" w:rsidSect="008004A6">
          <w:footerReference w:type="default" r:id="rId22"/>
          <w:pgSz w:w="23811" w:h="16838" w:orient="landscape" w:code="8"/>
          <w:pgMar w:top="1797" w:right="1440" w:bottom="1797" w:left="1440" w:header="851" w:footer="992" w:gutter="0"/>
          <w:pgNumType w:start="1"/>
          <w:cols w:num="2" w:space="425"/>
          <w:docGrid w:type="linesAndChars" w:linePitch="360"/>
        </w:sectPr>
      </w:pPr>
    </w:p>
    <w:p w:rsidR="004D0984" w:rsidRDefault="004D0984" w:rsidP="004D0984">
      <w:pPr>
        <w:spacing w:line="360" w:lineRule="auto"/>
        <w:rPr>
          <w:rFonts w:ascii="標楷體" w:eastAsia="標楷體" w:hAnsi="標楷體"/>
          <w:b/>
          <w:sz w:val="96"/>
          <w:szCs w:val="96"/>
        </w:rPr>
      </w:pPr>
    </w:p>
    <w:p w:rsidR="004D0984" w:rsidRPr="00A862C6" w:rsidRDefault="004D0984" w:rsidP="004D0984">
      <w:pPr>
        <w:spacing w:line="360" w:lineRule="auto"/>
        <w:rPr>
          <w:rFonts w:ascii="標楷體" w:eastAsia="標楷體" w:hAnsi="標楷體"/>
          <w:b/>
          <w:sz w:val="72"/>
          <w:szCs w:val="72"/>
        </w:rPr>
      </w:pPr>
      <w:r w:rsidRPr="00A862C6">
        <w:rPr>
          <w:rFonts w:ascii="標楷體" w:eastAsia="標楷體" w:hAnsi="標楷體" w:hint="eastAsia"/>
          <w:b/>
          <w:sz w:val="72"/>
          <w:szCs w:val="72"/>
        </w:rPr>
        <w:t>【第四部分】都市設計審議</w:t>
      </w:r>
    </w:p>
    <w:p w:rsidR="004D0984" w:rsidRPr="00A862C6" w:rsidRDefault="004D0984" w:rsidP="004D0984">
      <w:pPr>
        <w:spacing w:line="360" w:lineRule="auto"/>
        <w:rPr>
          <w:rFonts w:ascii="標楷體" w:eastAsia="標楷體" w:hAnsi="標楷體"/>
          <w:b/>
          <w:sz w:val="52"/>
          <w:szCs w:val="52"/>
        </w:rPr>
      </w:pPr>
      <w:r w:rsidRPr="00A862C6">
        <w:rPr>
          <w:rFonts w:ascii="標楷體" w:eastAsia="標楷體" w:hAnsi="標楷體" w:hint="eastAsia"/>
          <w:b/>
          <w:sz w:val="52"/>
          <w:szCs w:val="52"/>
        </w:rPr>
        <w:t>一、送出基地都市設計審議核定函及報告書摘要</w:t>
      </w:r>
      <w:r w:rsidRPr="00A862C6">
        <w:rPr>
          <w:rFonts w:ascii="標楷體" w:eastAsia="標楷體" w:hAnsi="標楷體" w:hint="eastAsia"/>
          <w:b/>
          <w:sz w:val="52"/>
          <w:szCs w:val="52"/>
        </w:rPr>
        <w:tab/>
      </w:r>
    </w:p>
    <w:p w:rsidR="004D0984" w:rsidRPr="00A862C6" w:rsidRDefault="004D0984" w:rsidP="004D0984">
      <w:pPr>
        <w:spacing w:line="360" w:lineRule="auto"/>
        <w:rPr>
          <w:rFonts w:ascii="標楷體" w:eastAsia="標楷體" w:hAnsi="標楷體"/>
          <w:b/>
          <w:sz w:val="52"/>
          <w:szCs w:val="52"/>
        </w:rPr>
      </w:pPr>
      <w:r w:rsidRPr="00A862C6">
        <w:rPr>
          <w:rFonts w:ascii="標楷體" w:eastAsia="標楷體" w:hAnsi="標楷體" w:hint="eastAsia"/>
          <w:b/>
          <w:sz w:val="52"/>
          <w:szCs w:val="52"/>
        </w:rPr>
        <w:t>二、送出基地都市設計審議歷次變更設計核定函及報告書摘要</w:t>
      </w:r>
    </w:p>
    <w:p w:rsidR="004D0984" w:rsidRPr="00A862C6" w:rsidRDefault="004D0984" w:rsidP="004D0984">
      <w:pPr>
        <w:spacing w:line="360" w:lineRule="auto"/>
        <w:rPr>
          <w:rFonts w:ascii="標楷體" w:eastAsia="標楷體" w:hAnsi="標楷體"/>
          <w:b/>
          <w:sz w:val="52"/>
          <w:szCs w:val="52"/>
        </w:rPr>
      </w:pPr>
      <w:r w:rsidRPr="00A862C6">
        <w:rPr>
          <w:rFonts w:ascii="標楷體" w:eastAsia="標楷體" w:hAnsi="標楷體" w:hint="eastAsia"/>
          <w:b/>
          <w:sz w:val="52"/>
          <w:szCs w:val="52"/>
        </w:rPr>
        <w:t>三、送出基地都市設計審議各階段勘驗歷次會議紀錄</w:t>
      </w:r>
    </w:p>
    <w:p w:rsidR="004D0984" w:rsidRPr="00A862C6" w:rsidRDefault="004D0984" w:rsidP="004D0984">
      <w:pPr>
        <w:spacing w:line="360" w:lineRule="auto"/>
        <w:rPr>
          <w:rFonts w:ascii="標楷體" w:eastAsia="標楷體" w:hAnsi="標楷體"/>
          <w:b/>
          <w:sz w:val="52"/>
          <w:szCs w:val="52"/>
        </w:rPr>
      </w:pPr>
      <w:r w:rsidRPr="00A862C6">
        <w:rPr>
          <w:rFonts w:ascii="標楷體" w:eastAsia="標楷體" w:hAnsi="標楷體" w:hint="eastAsia"/>
          <w:b/>
          <w:sz w:val="52"/>
          <w:szCs w:val="52"/>
        </w:rPr>
        <w:t>四、送出基地都市設計審議修復成果報告書</w:t>
      </w:r>
      <w:proofErr w:type="gramStart"/>
      <w:r w:rsidRPr="00A862C6">
        <w:rPr>
          <w:rFonts w:ascii="標楷體" w:eastAsia="標楷體" w:hAnsi="標楷體" w:hint="eastAsia"/>
          <w:b/>
          <w:sz w:val="52"/>
          <w:szCs w:val="52"/>
        </w:rPr>
        <w:t>核備函及</w:t>
      </w:r>
      <w:proofErr w:type="gramEnd"/>
      <w:r w:rsidRPr="00A862C6">
        <w:rPr>
          <w:rFonts w:ascii="標楷體" w:eastAsia="標楷體" w:hAnsi="標楷體" w:hint="eastAsia"/>
          <w:b/>
          <w:sz w:val="52"/>
          <w:szCs w:val="52"/>
        </w:rPr>
        <w:t>報告書摘要</w:t>
      </w:r>
    </w:p>
    <w:p w:rsidR="004D0984" w:rsidRPr="00A862C6" w:rsidRDefault="004D0984" w:rsidP="004D0984">
      <w:pPr>
        <w:spacing w:line="360" w:lineRule="auto"/>
        <w:rPr>
          <w:rFonts w:ascii="標楷體" w:eastAsia="標楷體" w:hAnsi="標楷體"/>
          <w:b/>
          <w:sz w:val="52"/>
          <w:szCs w:val="52"/>
        </w:rPr>
      </w:pPr>
      <w:r w:rsidRPr="00A862C6">
        <w:rPr>
          <w:rFonts w:ascii="標楷體" w:eastAsia="標楷體" w:hAnsi="標楷體" w:hint="eastAsia"/>
          <w:b/>
          <w:sz w:val="52"/>
          <w:szCs w:val="52"/>
        </w:rPr>
        <w:t>五、送出基地工程款鑑定報告書</w:t>
      </w:r>
    </w:p>
    <w:p w:rsidR="004D0984" w:rsidRPr="00A862C6" w:rsidRDefault="004D0984" w:rsidP="004D0984">
      <w:pPr>
        <w:spacing w:line="360" w:lineRule="auto"/>
        <w:rPr>
          <w:rFonts w:ascii="標楷體" w:eastAsia="標楷體" w:hAnsi="標楷體"/>
          <w:b/>
          <w:sz w:val="52"/>
          <w:szCs w:val="52"/>
        </w:rPr>
      </w:pPr>
      <w:r w:rsidRPr="00A862C6">
        <w:rPr>
          <w:rFonts w:ascii="標楷體" w:eastAsia="標楷體" w:hAnsi="標楷體" w:hint="eastAsia"/>
          <w:b/>
          <w:sz w:val="52"/>
          <w:szCs w:val="52"/>
        </w:rPr>
        <w:t>六、送出基地工程契約（或合約）書及工程款支付證明</w:t>
      </w:r>
    </w:p>
    <w:p w:rsidR="004D0984" w:rsidRPr="00A862C6" w:rsidRDefault="004D0984" w:rsidP="004D0984">
      <w:pPr>
        <w:spacing w:line="360" w:lineRule="auto"/>
        <w:rPr>
          <w:rFonts w:ascii="標楷體" w:eastAsia="標楷體" w:hAnsi="標楷體"/>
          <w:b/>
          <w:color w:val="000000" w:themeColor="text1"/>
          <w:sz w:val="52"/>
          <w:szCs w:val="52"/>
        </w:rPr>
      </w:pPr>
      <w:r w:rsidRPr="00A862C6">
        <w:rPr>
          <w:rFonts w:ascii="標楷體" w:eastAsia="標楷體" w:hAnsi="標楷體" w:hint="eastAsia"/>
          <w:b/>
          <w:sz w:val="52"/>
          <w:szCs w:val="52"/>
        </w:rPr>
        <w:t>七、接受基地都市設計審議核定函及報告書摘要</w:t>
      </w:r>
    </w:p>
    <w:p w:rsidR="004D0984" w:rsidRPr="00A862C6" w:rsidRDefault="004D0984" w:rsidP="004D0984">
      <w:pPr>
        <w:rPr>
          <w:rFonts w:ascii="Times New Roman" w:eastAsia="標楷體" w:hAnsi="Times New Roman"/>
          <w:b/>
          <w:sz w:val="28"/>
        </w:rPr>
      </w:pPr>
    </w:p>
    <w:p w:rsidR="004D0984" w:rsidRPr="00A862C6" w:rsidRDefault="004D0984" w:rsidP="004D0984">
      <w:pPr>
        <w:rPr>
          <w:rFonts w:ascii="Times New Roman" w:eastAsia="標楷體" w:hAnsi="Times New Roman"/>
          <w:b/>
          <w:sz w:val="28"/>
        </w:rPr>
      </w:pPr>
    </w:p>
    <w:p w:rsidR="004D0984" w:rsidRPr="00A862C6" w:rsidRDefault="004D0984" w:rsidP="004D0984">
      <w:pPr>
        <w:rPr>
          <w:rFonts w:ascii="Times New Roman" w:eastAsia="標楷體" w:hAnsi="Times New Roman"/>
          <w:b/>
          <w:sz w:val="28"/>
        </w:rPr>
      </w:pPr>
    </w:p>
    <w:p w:rsidR="004D0984" w:rsidRPr="00A862C6" w:rsidRDefault="004D0984" w:rsidP="004D0984">
      <w:pPr>
        <w:rPr>
          <w:rFonts w:ascii="Times New Roman" w:eastAsia="標楷體" w:hAnsi="Times New Roman"/>
          <w:b/>
          <w:sz w:val="28"/>
        </w:rPr>
      </w:pPr>
    </w:p>
    <w:p w:rsidR="004D0984" w:rsidRPr="00A862C6" w:rsidRDefault="004D0984" w:rsidP="004D0984">
      <w:pPr>
        <w:widowControl/>
        <w:rPr>
          <w:rFonts w:ascii="Times New Roman" w:eastAsia="標楷體" w:hAnsi="Times New Roman"/>
          <w:b/>
          <w:sz w:val="28"/>
        </w:rPr>
      </w:pPr>
      <w:r w:rsidRPr="00A862C6">
        <w:rPr>
          <w:rFonts w:ascii="Times New Roman" w:eastAsia="標楷體" w:hAnsi="Times New Roman"/>
          <w:b/>
          <w:sz w:val="28"/>
        </w:rPr>
        <w:br w:type="page"/>
      </w:r>
    </w:p>
    <w:p w:rsidR="004D0984" w:rsidRPr="00A862C6" w:rsidRDefault="004D0984" w:rsidP="004D0984">
      <w:pPr>
        <w:widowControl/>
        <w:rPr>
          <w:rFonts w:ascii="標楷體" w:eastAsia="標楷體" w:hAnsi="標楷體"/>
          <w:b/>
          <w:sz w:val="52"/>
          <w:szCs w:val="52"/>
        </w:rPr>
      </w:pPr>
      <w:r w:rsidRPr="00A862C6">
        <w:rPr>
          <w:rFonts w:ascii="標楷體" w:eastAsia="標楷體" w:hAnsi="標楷體" w:hint="eastAsia"/>
          <w:b/>
          <w:sz w:val="52"/>
          <w:szCs w:val="52"/>
        </w:rPr>
        <w:lastRenderedPageBreak/>
        <w:t>一、送出基地都市設計審議</w:t>
      </w:r>
      <w:proofErr w:type="gramStart"/>
      <w:r w:rsidRPr="00A862C6">
        <w:rPr>
          <w:rFonts w:ascii="標楷體" w:eastAsia="標楷體" w:hAnsi="標楷體" w:hint="eastAsia"/>
          <w:b/>
          <w:sz w:val="52"/>
          <w:szCs w:val="52"/>
        </w:rPr>
        <w:t>核備函及</w:t>
      </w:r>
      <w:proofErr w:type="gramEnd"/>
      <w:r w:rsidRPr="00A862C6">
        <w:rPr>
          <w:rFonts w:ascii="標楷體" w:eastAsia="標楷體" w:hAnsi="標楷體" w:hint="eastAsia"/>
          <w:b/>
          <w:sz w:val="52"/>
          <w:szCs w:val="52"/>
        </w:rPr>
        <w:t>報告書摘要</w:t>
      </w:r>
    </w:p>
    <w:p w:rsidR="004D0984" w:rsidRPr="00A862C6" w:rsidRDefault="004D0984" w:rsidP="004D0984">
      <w:pPr>
        <w:rPr>
          <w:rFonts w:ascii="Times New Roman" w:eastAsia="標楷體" w:hAnsi="Times New Roman"/>
          <w:b/>
          <w:sz w:val="28"/>
        </w:rPr>
      </w:pPr>
      <w:r w:rsidRPr="00A862C6">
        <w:rPr>
          <w:rFonts w:ascii="Times New Roman" w:eastAsia="標楷體" w:hAnsi="Times New Roman" w:hint="eastAsia"/>
          <w:b/>
          <w:sz w:val="28"/>
        </w:rPr>
        <w:t>1-1</w:t>
      </w:r>
      <w:r w:rsidRPr="00A862C6">
        <w:rPr>
          <w:rFonts w:ascii="Times New Roman" w:eastAsia="標楷體" w:hAnsi="Times New Roman" w:hint="eastAsia"/>
          <w:b/>
          <w:sz w:val="28"/>
        </w:rPr>
        <w:t>送出基地都市設計審議核備函</w:t>
      </w:r>
    </w:p>
    <w:tbl>
      <w:tblPr>
        <w:tblStyle w:val="afc"/>
        <w:tblW w:w="5000" w:type="pct"/>
        <w:tblLook w:val="04A0" w:firstRow="1" w:lastRow="0" w:firstColumn="1" w:lastColumn="0" w:noHBand="0" w:noVBand="1"/>
      </w:tblPr>
      <w:tblGrid>
        <w:gridCol w:w="10460"/>
        <w:gridCol w:w="10461"/>
      </w:tblGrid>
      <w:tr w:rsidR="004D0984" w:rsidRPr="00A862C6" w:rsidTr="00B87943">
        <w:trPr>
          <w:trHeight w:val="11339"/>
        </w:trPr>
        <w:tc>
          <w:tcPr>
            <w:tcW w:w="25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r w:rsidRPr="00A862C6">
              <w:rPr>
                <w:rFonts w:ascii="標楷體" w:eastAsia="標楷體" w:hAnsi="標楷體" w:hint="eastAsia"/>
                <w:sz w:val="28"/>
              </w:rPr>
              <w:t>(函文請以兩頁A4原稿，由左而右依序排置，內容需清晰可辨)</w:t>
            </w:r>
          </w:p>
        </w:tc>
        <w:tc>
          <w:tcPr>
            <w:tcW w:w="25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r w:rsidRPr="00A862C6">
              <w:rPr>
                <w:rFonts w:ascii="標楷體" w:eastAsia="標楷體" w:hAnsi="標楷體" w:hint="eastAsia"/>
                <w:sz w:val="28"/>
              </w:rPr>
              <w:t>(函文請以兩頁A4原稿，由左而右依序排置，內容需清晰可辨)</w:t>
            </w:r>
          </w:p>
        </w:tc>
      </w:tr>
    </w:tbl>
    <w:p w:rsidR="004D0984" w:rsidRPr="00A862C6" w:rsidRDefault="004D0984" w:rsidP="004D0984">
      <w:pPr>
        <w:rPr>
          <w:rFonts w:ascii="Times New Roman" w:eastAsia="標楷體" w:hAnsi="Times New Roman"/>
          <w:b/>
          <w:sz w:val="28"/>
        </w:rPr>
      </w:pPr>
      <w:r w:rsidRPr="00A862C6">
        <w:rPr>
          <w:rFonts w:ascii="Times New Roman" w:eastAsia="標楷體" w:hAnsi="Times New Roman" w:hint="eastAsia"/>
          <w:b/>
          <w:sz w:val="28"/>
        </w:rPr>
        <w:lastRenderedPageBreak/>
        <w:t xml:space="preserve">1-2 </w:t>
      </w:r>
      <w:r w:rsidRPr="00A862C6">
        <w:rPr>
          <w:rFonts w:ascii="Times New Roman" w:eastAsia="標楷體" w:hAnsi="Times New Roman" w:hint="eastAsia"/>
          <w:b/>
          <w:sz w:val="28"/>
        </w:rPr>
        <w:t>送出基地都市設計審議報告書摘要</w:t>
      </w:r>
    </w:p>
    <w:tbl>
      <w:tblPr>
        <w:tblStyle w:val="afc"/>
        <w:tblW w:w="5000" w:type="pct"/>
        <w:tblLook w:val="04A0" w:firstRow="1" w:lastRow="0" w:firstColumn="1" w:lastColumn="0" w:noHBand="0" w:noVBand="1"/>
      </w:tblPr>
      <w:tblGrid>
        <w:gridCol w:w="20921"/>
      </w:tblGrid>
      <w:tr w:rsidR="004D0984" w:rsidRPr="00A862C6" w:rsidTr="00B87943">
        <w:trPr>
          <w:trHeight w:val="11339"/>
        </w:trPr>
        <w:tc>
          <w:tcPr>
            <w:tcW w:w="50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r w:rsidRPr="00A862C6">
              <w:rPr>
                <w:rFonts w:ascii="標楷體" w:eastAsia="標楷體" w:hAnsi="標楷體" w:hint="eastAsia"/>
                <w:sz w:val="28"/>
              </w:rPr>
              <w:t>(需附報告書封面、報告書目錄、建築計畫資料表、面積計算表、</w:t>
            </w:r>
            <w:r w:rsidRPr="00A862C6">
              <w:rPr>
                <w:rFonts w:ascii="標楷體" w:eastAsia="標楷體" w:hAnsi="標楷體" w:hint="eastAsia"/>
                <w:sz w:val="28"/>
                <w:szCs w:val="28"/>
              </w:rPr>
              <w:t>經費總表</w:t>
            </w:r>
            <w:r w:rsidRPr="00A862C6">
              <w:rPr>
                <w:rFonts w:ascii="標楷體" w:eastAsia="標楷體" w:hAnsi="標楷體" w:hint="eastAsia"/>
                <w:sz w:val="28"/>
              </w:rPr>
              <w:t>、各項建築容積評定獎勵之說明、ΔV3建築容積評定</w:t>
            </w:r>
            <w:proofErr w:type="gramStart"/>
            <w:r w:rsidRPr="00A862C6">
              <w:rPr>
                <w:rFonts w:ascii="標楷體" w:eastAsia="標楷體" w:hAnsi="標楷體" w:hint="eastAsia"/>
                <w:sz w:val="28"/>
              </w:rPr>
              <w:t>獎勵分算表</w:t>
            </w:r>
            <w:proofErr w:type="gramEnd"/>
            <w:r w:rsidRPr="00A862C6">
              <w:rPr>
                <w:rFonts w:ascii="標楷體" w:eastAsia="標楷體" w:hAnsi="標楷體" w:hint="eastAsia"/>
                <w:sz w:val="28"/>
              </w:rPr>
              <w:t>(若都市設計審議案涉ΔV3建築容積評定獎勵)</w:t>
            </w:r>
            <w:proofErr w:type="gramStart"/>
            <w:r w:rsidRPr="00A862C6">
              <w:rPr>
                <w:rFonts w:ascii="標楷體" w:eastAsia="標楷體" w:hAnsi="標楷體" w:hint="eastAsia"/>
                <w:sz w:val="28"/>
              </w:rPr>
              <w:t>每頁排置</w:t>
            </w:r>
            <w:proofErr w:type="gramEnd"/>
            <w:r w:rsidRPr="00A862C6">
              <w:rPr>
                <w:rFonts w:ascii="標楷體" w:eastAsia="標楷體" w:hAnsi="標楷體" w:hint="eastAsia"/>
                <w:sz w:val="28"/>
              </w:rPr>
              <w:t>A3原稿1張，內容需清晰可辨)</w:t>
            </w: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tc>
      </w:tr>
    </w:tbl>
    <w:p w:rsidR="004D0984" w:rsidRPr="00A862C6" w:rsidRDefault="004D0984" w:rsidP="004D0984">
      <w:pPr>
        <w:widowControl/>
        <w:rPr>
          <w:rFonts w:ascii="標楷體" w:eastAsia="標楷體" w:hAnsi="標楷體"/>
          <w:b/>
          <w:sz w:val="40"/>
          <w:szCs w:val="40"/>
        </w:rPr>
      </w:pPr>
      <w:r w:rsidRPr="00A862C6">
        <w:rPr>
          <w:rFonts w:ascii="標楷體" w:eastAsia="標楷體" w:hAnsi="標楷體"/>
          <w:b/>
          <w:sz w:val="40"/>
          <w:szCs w:val="40"/>
        </w:rPr>
        <w:br w:type="page"/>
      </w:r>
    </w:p>
    <w:p w:rsidR="004D0984" w:rsidRPr="00A862C6" w:rsidRDefault="004D0984" w:rsidP="004D0984">
      <w:pPr>
        <w:widowControl/>
        <w:rPr>
          <w:rFonts w:ascii="標楷體" w:eastAsia="標楷體" w:hAnsi="標楷體"/>
          <w:b/>
          <w:sz w:val="52"/>
          <w:szCs w:val="52"/>
          <w:vertAlign w:val="superscript"/>
        </w:rPr>
      </w:pPr>
      <w:r w:rsidRPr="00A862C6">
        <w:rPr>
          <w:rFonts w:ascii="標楷體" w:eastAsia="標楷體" w:hAnsi="標楷體" w:hint="eastAsia"/>
          <w:b/>
          <w:sz w:val="52"/>
          <w:szCs w:val="52"/>
        </w:rPr>
        <w:lastRenderedPageBreak/>
        <w:t>二、送出基地都市設計審議歷次變更設計</w:t>
      </w:r>
      <w:proofErr w:type="gramStart"/>
      <w:r w:rsidRPr="00A862C6">
        <w:rPr>
          <w:rFonts w:ascii="標楷體" w:eastAsia="標楷體" w:hAnsi="標楷體" w:hint="eastAsia"/>
          <w:b/>
          <w:sz w:val="52"/>
          <w:szCs w:val="52"/>
        </w:rPr>
        <w:t>核備函及</w:t>
      </w:r>
      <w:proofErr w:type="gramEnd"/>
      <w:r w:rsidRPr="00A862C6">
        <w:rPr>
          <w:rFonts w:ascii="標楷體" w:eastAsia="標楷體" w:hAnsi="標楷體" w:hint="eastAsia"/>
          <w:b/>
          <w:sz w:val="52"/>
          <w:szCs w:val="52"/>
        </w:rPr>
        <w:t>報告書摘要</w:t>
      </w:r>
    </w:p>
    <w:p w:rsidR="004D0984" w:rsidRPr="00A862C6" w:rsidRDefault="004D0984" w:rsidP="004D0984">
      <w:pPr>
        <w:rPr>
          <w:rFonts w:ascii="標楷體" w:eastAsia="標楷體" w:hAnsi="標楷體"/>
          <w:sz w:val="28"/>
        </w:rPr>
      </w:pPr>
      <w:proofErr w:type="gramStart"/>
      <w:r w:rsidRPr="00A862C6">
        <w:rPr>
          <w:rFonts w:ascii="標楷體" w:eastAsia="標楷體" w:hAnsi="標楷體" w:hint="eastAsia"/>
          <w:sz w:val="28"/>
        </w:rPr>
        <w:t>註</w:t>
      </w:r>
      <w:proofErr w:type="gramEnd"/>
      <w:r w:rsidRPr="00A862C6">
        <w:rPr>
          <w:rFonts w:ascii="標楷體" w:eastAsia="標楷體" w:hAnsi="標楷體" w:hint="eastAsia"/>
          <w:sz w:val="28"/>
        </w:rPr>
        <w:t>：各次變更設計函文與報告書皆需檢附於本章節，並依</w:t>
      </w:r>
      <w:r w:rsidRPr="00A862C6">
        <w:rPr>
          <w:rFonts w:ascii="新細明體" w:hAnsi="新細明體" w:hint="eastAsia"/>
          <w:sz w:val="28"/>
        </w:rPr>
        <w:t>「</w:t>
      </w:r>
      <w:r w:rsidRPr="00A862C6">
        <w:rPr>
          <w:rFonts w:ascii="標楷體" w:eastAsia="標楷體" w:hAnsi="標楷體" w:hint="eastAsia"/>
          <w:sz w:val="28"/>
        </w:rPr>
        <w:t>都市設計變更設計次數</w:t>
      </w:r>
      <w:r w:rsidRPr="00A862C6">
        <w:rPr>
          <w:rFonts w:ascii="新細明體" w:hAnsi="新細明體" w:hint="eastAsia"/>
          <w:sz w:val="28"/>
        </w:rPr>
        <w:t>」</w:t>
      </w:r>
      <w:r w:rsidRPr="00A862C6">
        <w:rPr>
          <w:rFonts w:ascii="標楷體" w:eastAsia="標楷體" w:hAnsi="標楷體" w:hint="eastAsia"/>
          <w:sz w:val="28"/>
        </w:rPr>
        <w:t>由小至大排列</w:t>
      </w:r>
    </w:p>
    <w:p w:rsidR="004D0984" w:rsidRPr="00A862C6" w:rsidRDefault="004D0984" w:rsidP="004D0984">
      <w:pPr>
        <w:rPr>
          <w:rFonts w:ascii="Times New Roman" w:eastAsia="標楷體" w:hAnsi="Times New Roman"/>
          <w:b/>
          <w:sz w:val="28"/>
        </w:rPr>
      </w:pPr>
      <w:r w:rsidRPr="00A862C6">
        <w:rPr>
          <w:rFonts w:ascii="Times New Roman" w:eastAsia="標楷體" w:hAnsi="Times New Roman" w:hint="eastAsia"/>
          <w:b/>
          <w:sz w:val="28"/>
        </w:rPr>
        <w:t>2-</w:t>
      </w:r>
      <w:r w:rsidRPr="00A862C6">
        <w:rPr>
          <w:rFonts w:ascii="Times New Roman" w:eastAsia="標楷體" w:hAnsi="Times New Roman" w:hint="eastAsia"/>
          <w:b/>
          <w:sz w:val="28"/>
        </w:rPr>
        <w:t>○</w:t>
      </w:r>
      <w:r w:rsidRPr="00A862C6">
        <w:rPr>
          <w:rFonts w:ascii="Times New Roman" w:eastAsia="標楷體" w:hAnsi="Times New Roman"/>
          <w:b/>
          <w:sz w:val="28"/>
        </w:rPr>
        <w:t>-1</w:t>
      </w:r>
      <w:r w:rsidRPr="00A862C6">
        <w:rPr>
          <w:rFonts w:ascii="Times New Roman" w:eastAsia="標楷體" w:hAnsi="Times New Roman" w:hint="eastAsia"/>
          <w:b/>
          <w:sz w:val="28"/>
        </w:rPr>
        <w:t>送出基地都市設計審議第○次變更設計核備函</w:t>
      </w:r>
    </w:p>
    <w:tbl>
      <w:tblPr>
        <w:tblStyle w:val="afc"/>
        <w:tblW w:w="5000" w:type="pct"/>
        <w:tblLook w:val="04A0" w:firstRow="1" w:lastRow="0" w:firstColumn="1" w:lastColumn="0" w:noHBand="0" w:noVBand="1"/>
      </w:tblPr>
      <w:tblGrid>
        <w:gridCol w:w="10460"/>
        <w:gridCol w:w="10461"/>
      </w:tblGrid>
      <w:tr w:rsidR="004D0984" w:rsidRPr="00A862C6" w:rsidTr="00B87943">
        <w:trPr>
          <w:trHeight w:val="10110"/>
        </w:trPr>
        <w:tc>
          <w:tcPr>
            <w:tcW w:w="25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r w:rsidRPr="00A862C6">
              <w:rPr>
                <w:rFonts w:ascii="標楷體" w:eastAsia="標楷體" w:hAnsi="標楷體" w:hint="eastAsia"/>
                <w:sz w:val="28"/>
              </w:rPr>
              <w:t>(函文請以兩頁A4原稿，由左而右依序排置，內容需清晰可辨)</w:t>
            </w:r>
          </w:p>
        </w:tc>
        <w:tc>
          <w:tcPr>
            <w:tcW w:w="25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r w:rsidRPr="00A862C6">
              <w:rPr>
                <w:rFonts w:ascii="標楷體" w:eastAsia="標楷體" w:hAnsi="標楷體" w:hint="eastAsia"/>
                <w:sz w:val="28"/>
              </w:rPr>
              <w:t>(函文請以兩頁A4原稿，由左而右依序排置，內容需清晰可辨)</w:t>
            </w:r>
          </w:p>
        </w:tc>
      </w:tr>
    </w:tbl>
    <w:p w:rsidR="004D0984" w:rsidRPr="00A862C6" w:rsidRDefault="004D0984" w:rsidP="004D0984">
      <w:pPr>
        <w:widowControl/>
        <w:rPr>
          <w:rFonts w:ascii="標楷體" w:eastAsia="標楷體" w:hAnsi="標楷體"/>
          <w:b/>
          <w:sz w:val="40"/>
          <w:szCs w:val="40"/>
        </w:rPr>
      </w:pPr>
    </w:p>
    <w:p w:rsidR="004D0984" w:rsidRPr="00A862C6" w:rsidRDefault="004D0984" w:rsidP="004D0984">
      <w:pPr>
        <w:rPr>
          <w:rFonts w:ascii="Times New Roman" w:eastAsia="標楷體" w:hAnsi="Times New Roman"/>
          <w:b/>
          <w:sz w:val="28"/>
        </w:rPr>
      </w:pPr>
      <w:r w:rsidRPr="00A862C6">
        <w:rPr>
          <w:rFonts w:ascii="Times New Roman" w:eastAsia="標楷體" w:hAnsi="Times New Roman" w:hint="eastAsia"/>
          <w:b/>
          <w:sz w:val="28"/>
        </w:rPr>
        <w:lastRenderedPageBreak/>
        <w:t>2-</w:t>
      </w:r>
      <w:r w:rsidRPr="00A862C6">
        <w:rPr>
          <w:rFonts w:ascii="Times New Roman" w:eastAsia="標楷體" w:hAnsi="Times New Roman" w:hint="eastAsia"/>
          <w:b/>
          <w:sz w:val="28"/>
        </w:rPr>
        <w:t>○</w:t>
      </w:r>
      <w:r w:rsidRPr="00A862C6">
        <w:rPr>
          <w:rFonts w:ascii="Times New Roman" w:eastAsia="標楷體" w:hAnsi="Times New Roman"/>
          <w:b/>
          <w:sz w:val="28"/>
        </w:rPr>
        <w:t>-2</w:t>
      </w:r>
      <w:r w:rsidRPr="00A862C6">
        <w:rPr>
          <w:rFonts w:ascii="Times New Roman" w:eastAsia="標楷體" w:hAnsi="Times New Roman" w:hint="eastAsia"/>
          <w:b/>
          <w:sz w:val="28"/>
        </w:rPr>
        <w:t>送出基地都市設計審議第○次變更設計報告書摘要</w:t>
      </w:r>
    </w:p>
    <w:tbl>
      <w:tblPr>
        <w:tblStyle w:val="afc"/>
        <w:tblW w:w="5000" w:type="pct"/>
        <w:tblLook w:val="04A0" w:firstRow="1" w:lastRow="0" w:firstColumn="1" w:lastColumn="0" w:noHBand="0" w:noVBand="1"/>
      </w:tblPr>
      <w:tblGrid>
        <w:gridCol w:w="20921"/>
      </w:tblGrid>
      <w:tr w:rsidR="004D0984" w:rsidRPr="00A862C6" w:rsidTr="00B87943">
        <w:trPr>
          <w:trHeight w:val="11339"/>
        </w:trPr>
        <w:tc>
          <w:tcPr>
            <w:tcW w:w="50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r w:rsidRPr="00A862C6">
              <w:rPr>
                <w:rFonts w:ascii="標楷體" w:eastAsia="標楷體" w:hAnsi="標楷體" w:hint="eastAsia"/>
                <w:sz w:val="28"/>
              </w:rPr>
              <w:t>(需附報告書封面、報告書目錄、建築計畫資料表、面積計算表(若有涉及面積容積變更)、</w:t>
            </w:r>
            <w:r w:rsidRPr="00A862C6">
              <w:rPr>
                <w:rFonts w:ascii="標楷體" w:eastAsia="標楷體" w:hAnsi="標楷體" w:hint="eastAsia"/>
                <w:sz w:val="28"/>
                <w:szCs w:val="28"/>
              </w:rPr>
              <w:t>經費總表</w:t>
            </w:r>
            <w:r w:rsidRPr="00A862C6">
              <w:rPr>
                <w:rFonts w:ascii="標楷體" w:eastAsia="標楷體" w:hAnsi="標楷體" w:hint="eastAsia"/>
                <w:sz w:val="28"/>
              </w:rPr>
              <w:t>(若有涉及建築維護成本變更)、各項建築容積評定獎勵之說明、ΔV3建築容積評定</w:t>
            </w:r>
            <w:proofErr w:type="gramStart"/>
            <w:r w:rsidRPr="00A862C6">
              <w:rPr>
                <w:rFonts w:ascii="標楷體" w:eastAsia="標楷體" w:hAnsi="標楷體" w:hint="eastAsia"/>
                <w:sz w:val="28"/>
              </w:rPr>
              <w:t>獎勵分算表</w:t>
            </w:r>
            <w:proofErr w:type="gramEnd"/>
            <w:r w:rsidRPr="00A862C6">
              <w:rPr>
                <w:rFonts w:ascii="標楷體" w:eastAsia="標楷體" w:hAnsi="標楷體" w:hint="eastAsia"/>
                <w:sz w:val="28"/>
              </w:rPr>
              <w:t>(若都市設計審議案涉ΔV3建築容積評定獎勵)，</w:t>
            </w:r>
            <w:proofErr w:type="gramStart"/>
            <w:r w:rsidRPr="00A862C6">
              <w:rPr>
                <w:rFonts w:ascii="標楷體" w:eastAsia="標楷體" w:hAnsi="標楷體" w:hint="eastAsia"/>
                <w:sz w:val="28"/>
              </w:rPr>
              <w:t>每頁排置</w:t>
            </w:r>
            <w:proofErr w:type="gramEnd"/>
            <w:r w:rsidRPr="00A862C6">
              <w:rPr>
                <w:rFonts w:ascii="標楷體" w:eastAsia="標楷體" w:hAnsi="標楷體" w:hint="eastAsia"/>
                <w:sz w:val="28"/>
              </w:rPr>
              <w:t>A3原稿1張，內容需清晰可辨)</w:t>
            </w: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tc>
      </w:tr>
    </w:tbl>
    <w:p w:rsidR="004D0984" w:rsidRPr="00A862C6" w:rsidRDefault="004D0984" w:rsidP="004D0984">
      <w:pPr>
        <w:widowControl/>
        <w:rPr>
          <w:rFonts w:ascii="標楷體" w:eastAsia="標楷體" w:hAnsi="標楷體"/>
          <w:b/>
          <w:sz w:val="40"/>
          <w:szCs w:val="40"/>
        </w:rPr>
      </w:pPr>
    </w:p>
    <w:p w:rsidR="004D0984" w:rsidRPr="00A862C6" w:rsidRDefault="004D0984" w:rsidP="004D0984">
      <w:pPr>
        <w:rPr>
          <w:rFonts w:ascii="標楷體" w:eastAsia="標楷體" w:hAnsi="標楷體"/>
          <w:b/>
          <w:sz w:val="52"/>
          <w:szCs w:val="52"/>
        </w:rPr>
      </w:pPr>
      <w:r w:rsidRPr="00A862C6">
        <w:rPr>
          <w:rFonts w:ascii="標楷體" w:eastAsia="標楷體" w:hAnsi="標楷體"/>
          <w:b/>
          <w:noProof/>
          <w:color w:val="0000FF"/>
          <w:sz w:val="52"/>
          <w:szCs w:val="52"/>
        </w:rPr>
        <w:lastRenderedPageBreak/>
        <mc:AlternateContent>
          <mc:Choice Requires="wps">
            <w:drawing>
              <wp:anchor distT="0" distB="0" distL="114300" distR="114300" simplePos="0" relativeHeight="251721216" behindDoc="0" locked="0" layoutInCell="1" allowOverlap="1" wp14:anchorId="11DAF148" wp14:editId="1767143A">
                <wp:simplePos x="0" y="0"/>
                <wp:positionH relativeFrom="column">
                  <wp:posOffset>9277350</wp:posOffset>
                </wp:positionH>
                <wp:positionV relativeFrom="paragraph">
                  <wp:posOffset>78105</wp:posOffset>
                </wp:positionV>
                <wp:extent cx="4013835" cy="753035"/>
                <wp:effectExtent l="0" t="0" r="0" b="0"/>
                <wp:wrapNone/>
                <wp:docPr id="361" name="文字方塊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753035"/>
                        </a:xfrm>
                        <a:prstGeom prst="rect">
                          <a:avLst/>
                        </a:prstGeom>
                        <a:noFill/>
                        <a:ln w="9525">
                          <a:noFill/>
                          <a:miter lim="800000"/>
                          <a:headEnd/>
                          <a:tailEnd/>
                        </a:ln>
                      </wps:spPr>
                      <wps:txbx>
                        <w:txbxContent>
                          <w:p w:rsidR="00B87943" w:rsidRPr="009E607E" w:rsidRDefault="00B87943" w:rsidP="004D0984">
                            <w:pPr>
                              <w:spacing w:line="460" w:lineRule="exact"/>
                              <w:jc w:val="both"/>
                              <w:rPr>
                                <w:rFonts w:ascii="標楷體" w:eastAsia="標楷體" w:hAnsi="標楷體"/>
                                <w:sz w:val="40"/>
                              </w:rPr>
                            </w:pPr>
                            <w:r w:rsidRPr="009E607E">
                              <w:rPr>
                                <w:rFonts w:ascii="標楷體" w:eastAsia="標楷體" w:hAnsi="標楷體" w:hint="eastAsia"/>
                                <w:sz w:val="40"/>
                              </w:rPr>
                              <w:t>※請依都市設計審議勘驗次序排列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AF148" id="文字方塊 361" o:spid="_x0000_s1201" type="#_x0000_t202" style="position:absolute;margin-left:730.5pt;margin-top:6.15pt;width:316.05pt;height:59.3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" filled="f" stroked="f">
                <v:textbox>
                  <w:txbxContent>
                    <w:p w:rsidR="00B87943" w:rsidRPr="009E607E" w:rsidRDefault="00B87943" w:rsidP="004D0984">
                      <w:pPr>
                        <w:spacing w:line="460" w:lineRule="exact"/>
                        <w:jc w:val="both"/>
                        <w:rPr>
                          <w:rFonts w:ascii="標楷體" w:eastAsia="標楷體" w:hAnsi="標楷體"/>
                          <w:sz w:val="40"/>
                        </w:rPr>
                      </w:pPr>
                      <w:r w:rsidRPr="009E607E">
                        <w:rPr>
                          <w:rFonts w:ascii="標楷體" w:eastAsia="標楷體" w:hAnsi="標楷體" w:hint="eastAsia"/>
                          <w:sz w:val="40"/>
                        </w:rPr>
                        <w:t>※請依都市設計審議勘驗次序排列</w:t>
                      </w:r>
                    </w:p>
                  </w:txbxContent>
                </v:textbox>
              </v:shape>
            </w:pict>
          </mc:Fallback>
        </mc:AlternateContent>
      </w:r>
      <w:r w:rsidRPr="00A862C6">
        <w:rPr>
          <w:rFonts w:ascii="標楷體" w:eastAsia="標楷體" w:hAnsi="標楷體" w:hint="eastAsia"/>
          <w:b/>
          <w:sz w:val="52"/>
          <w:szCs w:val="52"/>
        </w:rPr>
        <w:t>三、送出基地都市設計審議各階段勘驗函及歷次會議紀錄</w:t>
      </w:r>
    </w:p>
    <w:tbl>
      <w:tblPr>
        <w:tblStyle w:val="afc"/>
        <w:tblpPr w:leftFromText="180" w:rightFromText="180" w:vertAnchor="page" w:horzAnchor="margin" w:tblpY="3531"/>
        <w:tblW w:w="5000" w:type="pct"/>
        <w:tblLook w:val="04A0" w:firstRow="1" w:lastRow="0" w:firstColumn="1" w:lastColumn="0" w:noHBand="0" w:noVBand="1"/>
      </w:tblPr>
      <w:tblGrid>
        <w:gridCol w:w="10460"/>
        <w:gridCol w:w="10461"/>
      </w:tblGrid>
      <w:tr w:rsidR="004D0984" w:rsidRPr="00A862C6" w:rsidTr="00B87943">
        <w:trPr>
          <w:trHeight w:val="11339"/>
        </w:trPr>
        <w:tc>
          <w:tcPr>
            <w:tcW w:w="25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c>
          <w:tcPr>
            <w:tcW w:w="25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r>
    </w:tbl>
    <w:p w:rsidR="004D0984" w:rsidRPr="00A862C6" w:rsidRDefault="004D0984" w:rsidP="004D0984">
      <w:pPr>
        <w:widowControl/>
        <w:rPr>
          <w:rFonts w:ascii="標楷體" w:eastAsia="標楷體" w:hAnsi="標楷體"/>
          <w:b/>
          <w:sz w:val="40"/>
          <w:szCs w:val="40"/>
        </w:rPr>
      </w:pPr>
    </w:p>
    <w:p w:rsidR="004D0984" w:rsidRPr="00A862C6" w:rsidRDefault="004D0984" w:rsidP="004D0984">
      <w:pPr>
        <w:rPr>
          <w:rFonts w:ascii="標楷體" w:eastAsia="標楷體" w:hAnsi="標楷體"/>
          <w:b/>
          <w:sz w:val="52"/>
          <w:szCs w:val="52"/>
        </w:rPr>
      </w:pPr>
      <w:r w:rsidRPr="00A862C6">
        <w:rPr>
          <w:rFonts w:ascii="標楷體" w:eastAsia="標楷體" w:hAnsi="標楷體" w:hint="eastAsia"/>
          <w:b/>
          <w:sz w:val="52"/>
          <w:szCs w:val="52"/>
        </w:rPr>
        <w:lastRenderedPageBreak/>
        <w:t>四、送出基地都市設計審議修復成果報告書</w:t>
      </w:r>
      <w:proofErr w:type="gramStart"/>
      <w:r w:rsidRPr="00A862C6">
        <w:rPr>
          <w:rFonts w:ascii="標楷體" w:eastAsia="標楷體" w:hAnsi="標楷體" w:hint="eastAsia"/>
          <w:b/>
          <w:sz w:val="52"/>
          <w:szCs w:val="52"/>
        </w:rPr>
        <w:t>核備函及</w:t>
      </w:r>
      <w:proofErr w:type="gramEnd"/>
      <w:r w:rsidRPr="00A862C6">
        <w:rPr>
          <w:rFonts w:ascii="標楷體" w:eastAsia="標楷體" w:hAnsi="標楷體" w:hint="eastAsia"/>
          <w:b/>
          <w:sz w:val="52"/>
          <w:szCs w:val="52"/>
        </w:rPr>
        <w:t>報告書摘要</w:t>
      </w:r>
    </w:p>
    <w:tbl>
      <w:tblPr>
        <w:tblStyle w:val="afc"/>
        <w:tblpPr w:leftFromText="180" w:rightFromText="180" w:vertAnchor="page" w:horzAnchor="margin" w:tblpY="3558"/>
        <w:tblW w:w="5000" w:type="pct"/>
        <w:tblLook w:val="04A0" w:firstRow="1" w:lastRow="0" w:firstColumn="1" w:lastColumn="0" w:noHBand="0" w:noVBand="1"/>
      </w:tblPr>
      <w:tblGrid>
        <w:gridCol w:w="10460"/>
        <w:gridCol w:w="10461"/>
      </w:tblGrid>
      <w:tr w:rsidR="004D0984" w:rsidRPr="00A862C6" w:rsidTr="00B87943">
        <w:trPr>
          <w:trHeight w:val="11339"/>
        </w:trPr>
        <w:tc>
          <w:tcPr>
            <w:tcW w:w="25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c>
          <w:tcPr>
            <w:tcW w:w="25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r>
    </w:tbl>
    <w:p w:rsidR="004D0984" w:rsidRPr="00A862C6" w:rsidRDefault="004D0984" w:rsidP="004D0984">
      <w:pPr>
        <w:rPr>
          <w:rFonts w:ascii="Times New Roman" w:eastAsia="標楷體" w:hAnsi="Times New Roman"/>
          <w:b/>
          <w:sz w:val="28"/>
        </w:rPr>
      </w:pPr>
      <w:r w:rsidRPr="00A862C6">
        <w:rPr>
          <w:rFonts w:ascii="Times New Roman" w:eastAsia="標楷體" w:hAnsi="Times New Roman" w:hint="eastAsia"/>
          <w:b/>
          <w:sz w:val="28"/>
        </w:rPr>
        <w:t>4-1</w:t>
      </w:r>
      <w:r w:rsidRPr="00A862C6">
        <w:rPr>
          <w:rFonts w:ascii="Times New Roman" w:eastAsia="標楷體" w:hAnsi="Times New Roman" w:hint="eastAsia"/>
          <w:b/>
          <w:sz w:val="28"/>
        </w:rPr>
        <w:t>送出基地都市設計審議修復成果報告書核備函</w:t>
      </w:r>
    </w:p>
    <w:p w:rsidR="00797C83" w:rsidRPr="00FB03B7" w:rsidRDefault="004D0984">
      <w:pPr>
        <w:rPr>
          <w:rFonts w:ascii="Times New Roman" w:eastAsia="標楷體" w:hAnsi="Times New Roman"/>
          <w:b/>
          <w:sz w:val="28"/>
        </w:rPr>
      </w:pPr>
      <w:r w:rsidRPr="00A862C6">
        <w:rPr>
          <w:rFonts w:ascii="Times New Roman" w:eastAsia="標楷體" w:hAnsi="Times New Roman" w:hint="eastAsia"/>
          <w:b/>
          <w:sz w:val="28"/>
        </w:rPr>
        <w:lastRenderedPageBreak/>
        <w:t>4-2</w:t>
      </w:r>
      <w:r w:rsidRPr="00A862C6">
        <w:rPr>
          <w:rFonts w:ascii="Times New Roman" w:eastAsia="標楷體" w:hAnsi="Times New Roman" w:hint="eastAsia"/>
          <w:b/>
          <w:sz w:val="28"/>
        </w:rPr>
        <w:t>送出基地都市設計審議修復成果報告書摘要</w:t>
      </w:r>
    </w:p>
    <w:tbl>
      <w:tblPr>
        <w:tblStyle w:val="afc"/>
        <w:tblpPr w:leftFromText="180" w:rightFromText="180" w:vertAnchor="page" w:horzAnchor="margin" w:tblpY="3558"/>
        <w:tblW w:w="5000" w:type="pct"/>
        <w:tblLook w:val="04A0" w:firstRow="1" w:lastRow="0" w:firstColumn="1" w:lastColumn="0" w:noHBand="0" w:noVBand="1"/>
      </w:tblPr>
      <w:tblGrid>
        <w:gridCol w:w="20921"/>
      </w:tblGrid>
      <w:tr w:rsidR="004D0984" w:rsidRPr="00A862C6" w:rsidTr="00FB03B7">
        <w:trPr>
          <w:trHeight w:val="109"/>
        </w:trPr>
        <w:tc>
          <w:tcPr>
            <w:tcW w:w="5000" w:type="pct"/>
          </w:tcPr>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r w:rsidRPr="00A862C6">
              <w:rPr>
                <w:rFonts w:ascii="標楷體" w:eastAsia="標楷體" w:hAnsi="標楷體" w:hint="eastAsia"/>
                <w:sz w:val="28"/>
              </w:rPr>
              <w:t>(需附報告書封面、報告書目錄、建築計畫資料表、</w:t>
            </w:r>
            <w:r w:rsidRPr="00A862C6">
              <w:rPr>
                <w:rFonts w:ascii="標楷體" w:eastAsia="標楷體" w:hAnsi="標楷體" w:hint="eastAsia"/>
                <w:sz w:val="28"/>
                <w:szCs w:val="28"/>
              </w:rPr>
              <w:t>都市設計審議報告書中經費總表</w:t>
            </w:r>
            <w:r w:rsidRPr="00A862C6">
              <w:rPr>
                <w:rFonts w:ascii="標楷體" w:eastAsia="標楷體" w:hAnsi="標楷體" w:hint="eastAsia"/>
                <w:sz w:val="28"/>
              </w:rPr>
              <w:t>，</w:t>
            </w:r>
            <w:proofErr w:type="gramStart"/>
            <w:r w:rsidRPr="00A862C6">
              <w:rPr>
                <w:rFonts w:ascii="標楷體" w:eastAsia="標楷體" w:hAnsi="標楷體" w:hint="eastAsia"/>
                <w:sz w:val="28"/>
              </w:rPr>
              <w:t>每頁排置</w:t>
            </w:r>
            <w:proofErr w:type="gramEnd"/>
            <w:r w:rsidRPr="00A862C6">
              <w:rPr>
                <w:rFonts w:ascii="標楷體" w:eastAsia="標楷體" w:hAnsi="標楷體" w:hint="eastAsia"/>
                <w:sz w:val="28"/>
              </w:rPr>
              <w:t>A3原稿1張，內容需清晰可辨)</w:t>
            </w:r>
          </w:p>
          <w:p w:rsidR="004D0984" w:rsidRPr="00A862C6" w:rsidRDefault="004D0984" w:rsidP="00B87943">
            <w:pPr>
              <w:widowControl/>
              <w:jc w:val="center"/>
              <w:rPr>
                <w:rFonts w:ascii="標楷體" w:eastAsia="標楷體" w:hAnsi="標楷體"/>
                <w:sz w:val="28"/>
              </w:rPr>
            </w:pPr>
          </w:p>
          <w:p w:rsidR="004D0984" w:rsidRPr="00A862C6" w:rsidRDefault="004D0984" w:rsidP="00B87943">
            <w:pPr>
              <w:widowControl/>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B87943">
            <w:pPr>
              <w:jc w:val="center"/>
              <w:rPr>
                <w:rFonts w:ascii="標楷體" w:eastAsia="標楷體" w:hAnsi="標楷體"/>
                <w:sz w:val="28"/>
              </w:rPr>
            </w:pPr>
          </w:p>
          <w:p w:rsidR="004D0984" w:rsidRPr="00A862C6" w:rsidRDefault="004D0984" w:rsidP="00FB03B7">
            <w:pPr>
              <w:rPr>
                <w:rFonts w:ascii="標楷體" w:eastAsia="標楷體" w:hAnsi="標楷體"/>
                <w:sz w:val="28"/>
              </w:rPr>
            </w:pPr>
          </w:p>
        </w:tc>
      </w:tr>
    </w:tbl>
    <w:p w:rsidR="00FB03B7" w:rsidRDefault="00FB03B7" w:rsidP="004D0984">
      <w:pPr>
        <w:widowControl/>
        <w:rPr>
          <w:rFonts w:ascii="標楷體" w:eastAsia="標楷體" w:hAnsi="標楷體"/>
          <w:b/>
          <w:sz w:val="40"/>
          <w:szCs w:val="40"/>
        </w:rPr>
      </w:pPr>
    </w:p>
    <w:p w:rsidR="00FB03B7" w:rsidRDefault="00FB03B7" w:rsidP="00FB03B7">
      <w:pPr>
        <w:tabs>
          <w:tab w:val="left" w:pos="3360"/>
        </w:tabs>
        <w:rPr>
          <w:rFonts w:ascii="標楷體" w:eastAsia="標楷體" w:hAnsi="標楷體"/>
          <w:sz w:val="40"/>
          <w:szCs w:val="40"/>
        </w:rPr>
      </w:pPr>
      <w:r>
        <w:rPr>
          <w:rFonts w:ascii="標楷體" w:eastAsia="標楷體" w:hAnsi="標楷體"/>
          <w:sz w:val="40"/>
          <w:szCs w:val="40"/>
        </w:rPr>
        <w:tab/>
      </w:r>
    </w:p>
    <w:p w:rsidR="0092446B" w:rsidRPr="00A862C6" w:rsidRDefault="0092446B" w:rsidP="0092446B">
      <w:pPr>
        <w:widowControl/>
        <w:rPr>
          <w:rFonts w:ascii="標楷體" w:eastAsia="標楷體" w:hAnsi="標楷體"/>
          <w:b/>
          <w:color w:val="000000" w:themeColor="text1"/>
          <w:sz w:val="52"/>
          <w:szCs w:val="52"/>
        </w:rPr>
      </w:pPr>
      <w:r w:rsidRPr="00A862C6">
        <w:rPr>
          <w:rFonts w:ascii="標楷體" w:eastAsia="標楷體" w:hAnsi="標楷體" w:hint="eastAsia"/>
          <w:b/>
          <w:color w:val="000000" w:themeColor="text1"/>
          <w:sz w:val="52"/>
          <w:szCs w:val="52"/>
        </w:rPr>
        <w:lastRenderedPageBreak/>
        <w:t>五、送出基地工程款鑑定報告書</w:t>
      </w:r>
    </w:p>
    <w:tbl>
      <w:tblPr>
        <w:tblStyle w:val="afc"/>
        <w:tblpPr w:leftFromText="180" w:rightFromText="180" w:vertAnchor="page" w:horzAnchor="margin" w:tblpY="3558"/>
        <w:tblW w:w="5000" w:type="pct"/>
        <w:tblLook w:val="04A0" w:firstRow="1" w:lastRow="0" w:firstColumn="1" w:lastColumn="0" w:noHBand="0" w:noVBand="1"/>
      </w:tblPr>
      <w:tblGrid>
        <w:gridCol w:w="10460"/>
        <w:gridCol w:w="10461"/>
      </w:tblGrid>
      <w:tr w:rsidR="0092446B" w:rsidRPr="00A862C6" w:rsidTr="004D5BB5">
        <w:trPr>
          <w:trHeight w:val="11339"/>
        </w:trPr>
        <w:tc>
          <w:tcPr>
            <w:tcW w:w="2500" w:type="pct"/>
          </w:tcPr>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c>
          <w:tcPr>
            <w:tcW w:w="2500" w:type="pct"/>
          </w:tcPr>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r>
    </w:tbl>
    <w:p w:rsidR="0092446B" w:rsidRPr="00A862C6" w:rsidRDefault="0092446B" w:rsidP="0092446B">
      <w:pPr>
        <w:widowControl/>
        <w:rPr>
          <w:rFonts w:ascii="標楷體" w:eastAsia="標楷體" w:hAnsi="標楷體"/>
          <w:b/>
          <w:color w:val="000000" w:themeColor="text1"/>
          <w:sz w:val="40"/>
          <w:szCs w:val="40"/>
        </w:rPr>
      </w:pPr>
    </w:p>
    <w:p w:rsidR="0092446B" w:rsidRPr="00A862C6" w:rsidRDefault="0092446B" w:rsidP="0092446B">
      <w:pPr>
        <w:widowControl/>
        <w:rPr>
          <w:rFonts w:ascii="標楷體" w:eastAsia="標楷體" w:hAnsi="標楷體"/>
          <w:b/>
          <w:color w:val="000000" w:themeColor="text1"/>
          <w:sz w:val="52"/>
          <w:szCs w:val="52"/>
        </w:rPr>
      </w:pPr>
      <w:r w:rsidRPr="00A862C6">
        <w:rPr>
          <w:rFonts w:ascii="標楷體" w:eastAsia="標楷體" w:hAnsi="標楷體" w:hint="eastAsia"/>
          <w:b/>
          <w:color w:val="000000" w:themeColor="text1"/>
          <w:sz w:val="52"/>
          <w:szCs w:val="52"/>
        </w:rPr>
        <w:lastRenderedPageBreak/>
        <w:t>六、送出基地工程契約（或合約）書及工程款支付證明</w:t>
      </w:r>
    </w:p>
    <w:tbl>
      <w:tblPr>
        <w:tblStyle w:val="afc"/>
        <w:tblpPr w:leftFromText="180" w:rightFromText="180" w:vertAnchor="page" w:horzAnchor="margin" w:tblpY="3558"/>
        <w:tblW w:w="5000" w:type="pct"/>
        <w:tblLook w:val="04A0" w:firstRow="1" w:lastRow="0" w:firstColumn="1" w:lastColumn="0" w:noHBand="0" w:noVBand="1"/>
      </w:tblPr>
      <w:tblGrid>
        <w:gridCol w:w="10460"/>
        <w:gridCol w:w="10461"/>
      </w:tblGrid>
      <w:tr w:rsidR="0092446B" w:rsidRPr="00A862C6" w:rsidTr="004D5BB5">
        <w:trPr>
          <w:trHeight w:val="11339"/>
        </w:trPr>
        <w:tc>
          <w:tcPr>
            <w:tcW w:w="2500" w:type="pct"/>
          </w:tcPr>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c>
          <w:tcPr>
            <w:tcW w:w="2500" w:type="pct"/>
          </w:tcPr>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r>
    </w:tbl>
    <w:p w:rsidR="0092446B" w:rsidRPr="00A862C6" w:rsidRDefault="0092446B" w:rsidP="0092446B">
      <w:pPr>
        <w:widowControl/>
        <w:rPr>
          <w:rFonts w:ascii="標楷體" w:eastAsia="標楷體" w:hAnsi="標楷體"/>
          <w:b/>
          <w:color w:val="000000" w:themeColor="text1"/>
          <w:sz w:val="40"/>
          <w:szCs w:val="40"/>
        </w:rPr>
      </w:pPr>
      <w:r w:rsidRPr="00A862C6">
        <w:rPr>
          <w:rFonts w:ascii="標楷體" w:eastAsia="標楷體" w:hAnsi="標楷體"/>
          <w:b/>
          <w:color w:val="000000" w:themeColor="text1"/>
          <w:sz w:val="40"/>
          <w:szCs w:val="40"/>
        </w:rPr>
        <w:br w:type="page"/>
      </w:r>
    </w:p>
    <w:tbl>
      <w:tblPr>
        <w:tblStyle w:val="afc"/>
        <w:tblpPr w:leftFromText="180" w:rightFromText="180" w:vertAnchor="page" w:horzAnchor="margin" w:tblpY="3558"/>
        <w:tblW w:w="5000" w:type="pct"/>
        <w:tblLook w:val="04A0" w:firstRow="1" w:lastRow="0" w:firstColumn="1" w:lastColumn="0" w:noHBand="0" w:noVBand="1"/>
      </w:tblPr>
      <w:tblGrid>
        <w:gridCol w:w="10460"/>
        <w:gridCol w:w="10461"/>
      </w:tblGrid>
      <w:tr w:rsidR="0092446B" w:rsidRPr="00A862C6" w:rsidTr="004D5BB5">
        <w:trPr>
          <w:trHeight w:val="11339"/>
          <w:ins w:id="5" w:author="鄭芳婷" w:date="2019-02-14T14:14:00Z"/>
        </w:trPr>
        <w:tc>
          <w:tcPr>
            <w:tcW w:w="2500" w:type="pct"/>
          </w:tcPr>
          <w:p w:rsidR="0092446B" w:rsidRPr="00A862C6" w:rsidRDefault="0092446B" w:rsidP="004D5BB5">
            <w:pPr>
              <w:widowControl/>
              <w:jc w:val="center"/>
              <w:rPr>
                <w:ins w:id="6" w:author="鄭芳婷" w:date="2019-02-14T14:14:00Z"/>
                <w:rFonts w:ascii="標楷體" w:eastAsia="標楷體" w:hAnsi="標楷體"/>
                <w:sz w:val="28"/>
              </w:rPr>
            </w:pPr>
          </w:p>
          <w:p w:rsidR="0092446B" w:rsidRPr="00A862C6" w:rsidRDefault="0092446B" w:rsidP="004D5BB5">
            <w:pPr>
              <w:widowControl/>
              <w:jc w:val="center"/>
              <w:rPr>
                <w:ins w:id="7" w:author="鄭芳婷" w:date="2019-02-14T14:14:00Z"/>
                <w:rFonts w:ascii="標楷體" w:eastAsia="標楷體" w:hAnsi="標楷體"/>
                <w:sz w:val="28"/>
              </w:rPr>
            </w:pPr>
          </w:p>
          <w:p w:rsidR="0092446B" w:rsidRPr="00A862C6" w:rsidRDefault="0092446B" w:rsidP="004D5BB5">
            <w:pPr>
              <w:widowControl/>
              <w:jc w:val="center"/>
              <w:rPr>
                <w:ins w:id="8" w:author="鄭芳婷" w:date="2019-02-14T14:14:00Z"/>
                <w:rFonts w:ascii="標楷體" w:eastAsia="標楷體" w:hAnsi="標楷體"/>
                <w:sz w:val="28"/>
              </w:rPr>
            </w:pPr>
          </w:p>
          <w:p w:rsidR="0092446B" w:rsidRPr="00A862C6" w:rsidRDefault="0092446B" w:rsidP="004D5BB5">
            <w:pPr>
              <w:widowControl/>
              <w:jc w:val="center"/>
              <w:rPr>
                <w:ins w:id="9" w:author="鄭芳婷" w:date="2019-02-14T14:14:00Z"/>
                <w:rFonts w:ascii="標楷體" w:eastAsia="標楷體" w:hAnsi="標楷體"/>
                <w:sz w:val="28"/>
              </w:rPr>
            </w:pPr>
          </w:p>
          <w:p w:rsidR="0092446B" w:rsidRPr="00A862C6" w:rsidRDefault="0092446B" w:rsidP="004D5BB5">
            <w:pPr>
              <w:widowControl/>
              <w:jc w:val="center"/>
              <w:rPr>
                <w:ins w:id="10" w:author="鄭芳婷" w:date="2019-02-14T14:14:00Z"/>
                <w:rFonts w:ascii="標楷體" w:eastAsia="標楷體" w:hAnsi="標楷體"/>
                <w:sz w:val="28"/>
              </w:rPr>
            </w:pPr>
          </w:p>
          <w:p w:rsidR="0092446B" w:rsidRPr="00A862C6" w:rsidRDefault="0092446B" w:rsidP="004D5BB5">
            <w:pPr>
              <w:widowControl/>
              <w:jc w:val="center"/>
              <w:rPr>
                <w:ins w:id="11" w:author="鄭芳婷" w:date="2019-02-14T14:14:00Z"/>
                <w:rFonts w:ascii="標楷體" w:eastAsia="標楷體" w:hAnsi="標楷體"/>
                <w:sz w:val="28"/>
              </w:rPr>
            </w:pPr>
          </w:p>
          <w:p w:rsidR="0092446B" w:rsidRPr="00A862C6" w:rsidRDefault="0092446B" w:rsidP="004D5BB5">
            <w:pPr>
              <w:widowControl/>
              <w:jc w:val="center"/>
              <w:rPr>
                <w:ins w:id="12" w:author="鄭芳婷" w:date="2019-02-14T14:14:00Z"/>
                <w:rFonts w:ascii="標楷體" w:eastAsia="標楷體" w:hAnsi="標楷體"/>
                <w:sz w:val="28"/>
              </w:rPr>
            </w:pPr>
          </w:p>
          <w:p w:rsidR="0092446B" w:rsidRPr="00A862C6" w:rsidRDefault="0092446B" w:rsidP="004D5BB5">
            <w:pPr>
              <w:widowControl/>
              <w:jc w:val="center"/>
              <w:rPr>
                <w:ins w:id="13" w:author="鄭芳婷" w:date="2019-02-14T14:14:00Z"/>
                <w:rFonts w:ascii="標楷體" w:eastAsia="標楷體" w:hAnsi="標楷體"/>
                <w:sz w:val="28"/>
              </w:rPr>
            </w:pPr>
            <w:ins w:id="14" w:author="鄭芳婷" w:date="2019-02-14T14:14:00Z">
              <w:r w:rsidRPr="00A862C6">
                <w:rPr>
                  <w:rFonts w:ascii="標楷體" w:eastAsia="標楷體" w:hAnsi="標楷體" w:hint="eastAsia"/>
                  <w:sz w:val="28"/>
                </w:rPr>
                <w:t>(請以兩頁A4原稿，由左而右依序排置，內容需清晰可辨)</w:t>
              </w:r>
            </w:ins>
          </w:p>
        </w:tc>
        <w:tc>
          <w:tcPr>
            <w:tcW w:w="2500" w:type="pct"/>
          </w:tcPr>
          <w:p w:rsidR="0092446B" w:rsidRPr="00A862C6" w:rsidRDefault="0092446B" w:rsidP="004D5BB5">
            <w:pPr>
              <w:widowControl/>
              <w:jc w:val="center"/>
              <w:rPr>
                <w:ins w:id="15" w:author="鄭芳婷" w:date="2019-02-14T14:14:00Z"/>
                <w:rFonts w:ascii="標楷體" w:eastAsia="標楷體" w:hAnsi="標楷體"/>
                <w:sz w:val="28"/>
              </w:rPr>
            </w:pPr>
          </w:p>
          <w:p w:rsidR="0092446B" w:rsidRPr="00A862C6" w:rsidRDefault="0092446B" w:rsidP="004D5BB5">
            <w:pPr>
              <w:widowControl/>
              <w:jc w:val="center"/>
              <w:rPr>
                <w:ins w:id="16" w:author="鄭芳婷" w:date="2019-02-14T14:14:00Z"/>
                <w:rFonts w:ascii="標楷體" w:eastAsia="標楷體" w:hAnsi="標楷體"/>
                <w:sz w:val="28"/>
              </w:rPr>
            </w:pPr>
          </w:p>
          <w:p w:rsidR="0092446B" w:rsidRPr="00A862C6" w:rsidRDefault="0092446B" w:rsidP="004D5BB5">
            <w:pPr>
              <w:jc w:val="center"/>
              <w:rPr>
                <w:ins w:id="17" w:author="鄭芳婷" w:date="2019-02-14T14:14:00Z"/>
                <w:rFonts w:ascii="標楷體" w:eastAsia="標楷體" w:hAnsi="標楷體"/>
                <w:sz w:val="28"/>
              </w:rPr>
            </w:pPr>
          </w:p>
          <w:p w:rsidR="0092446B" w:rsidRPr="00A862C6" w:rsidRDefault="0092446B" w:rsidP="004D5BB5">
            <w:pPr>
              <w:jc w:val="center"/>
              <w:rPr>
                <w:ins w:id="18" w:author="鄭芳婷" w:date="2019-02-14T14:14:00Z"/>
                <w:rFonts w:ascii="標楷體" w:eastAsia="標楷體" w:hAnsi="標楷體"/>
                <w:sz w:val="28"/>
              </w:rPr>
            </w:pPr>
          </w:p>
          <w:p w:rsidR="0092446B" w:rsidRPr="00A862C6" w:rsidRDefault="0092446B" w:rsidP="004D5BB5">
            <w:pPr>
              <w:jc w:val="center"/>
              <w:rPr>
                <w:ins w:id="19" w:author="鄭芳婷" w:date="2019-02-14T14:14:00Z"/>
                <w:rFonts w:ascii="標楷體" w:eastAsia="標楷體" w:hAnsi="標楷體"/>
                <w:sz w:val="28"/>
              </w:rPr>
            </w:pPr>
          </w:p>
          <w:p w:rsidR="0092446B" w:rsidRPr="00A862C6" w:rsidRDefault="0092446B" w:rsidP="004D5BB5">
            <w:pPr>
              <w:jc w:val="center"/>
              <w:rPr>
                <w:ins w:id="20" w:author="鄭芳婷" w:date="2019-02-14T14:14:00Z"/>
                <w:rFonts w:ascii="標楷體" w:eastAsia="標楷體" w:hAnsi="標楷體"/>
                <w:sz w:val="28"/>
              </w:rPr>
            </w:pPr>
          </w:p>
          <w:p w:rsidR="0092446B" w:rsidRPr="00A862C6" w:rsidRDefault="0092446B" w:rsidP="004D5BB5">
            <w:pPr>
              <w:jc w:val="center"/>
              <w:rPr>
                <w:ins w:id="21" w:author="鄭芳婷" w:date="2019-02-14T14:14:00Z"/>
                <w:rFonts w:ascii="標楷體" w:eastAsia="標楷體" w:hAnsi="標楷體"/>
                <w:sz w:val="28"/>
              </w:rPr>
            </w:pPr>
          </w:p>
          <w:p w:rsidR="0092446B" w:rsidRPr="00A862C6" w:rsidRDefault="0092446B" w:rsidP="004D5BB5">
            <w:pPr>
              <w:jc w:val="center"/>
              <w:rPr>
                <w:ins w:id="22" w:author="鄭芳婷" w:date="2019-02-14T14:14:00Z"/>
                <w:rFonts w:ascii="標楷體" w:eastAsia="標楷體" w:hAnsi="標楷體"/>
                <w:sz w:val="28"/>
              </w:rPr>
            </w:pPr>
            <w:ins w:id="23" w:author="鄭芳婷" w:date="2019-02-14T14:14:00Z">
              <w:r w:rsidRPr="00A862C6">
                <w:rPr>
                  <w:rFonts w:ascii="標楷體" w:eastAsia="標楷體" w:hAnsi="標楷體" w:hint="eastAsia"/>
                  <w:sz w:val="28"/>
                </w:rPr>
                <w:t>(請以兩頁A4原稿，由左而右依序排置，內容需清晰可辨)</w:t>
              </w:r>
            </w:ins>
          </w:p>
        </w:tc>
      </w:tr>
    </w:tbl>
    <w:p w:rsidR="0092446B" w:rsidRPr="00A862C6" w:rsidDel="00A46AA2" w:rsidRDefault="0092446B" w:rsidP="0092446B">
      <w:pPr>
        <w:widowControl/>
        <w:rPr>
          <w:del w:id="24" w:author="鄭芳婷" w:date="2019-02-14T14:13:00Z"/>
          <w:rFonts w:ascii="標楷體" w:eastAsia="標楷體" w:hAnsi="標楷體"/>
          <w:b/>
          <w:sz w:val="40"/>
          <w:szCs w:val="40"/>
        </w:rPr>
      </w:pPr>
      <w:del w:id="25" w:author="鄭芳婷" w:date="2019-02-14T14:12:00Z">
        <w:r w:rsidRPr="00A862C6" w:rsidDel="00A46AA2">
          <w:rPr>
            <w:rFonts w:ascii="標楷體" w:eastAsia="標楷體" w:hAnsi="標楷體" w:hint="eastAsia"/>
            <w:b/>
            <w:sz w:val="40"/>
            <w:szCs w:val="40"/>
          </w:rPr>
          <w:delText>送出基地都市設計審議工程款經費總表</w:delText>
        </w:r>
      </w:del>
    </w:p>
    <w:p w:rsidR="0092446B" w:rsidRPr="00A862C6" w:rsidDel="00A46AA2" w:rsidRDefault="0092446B" w:rsidP="0092446B">
      <w:pPr>
        <w:widowControl/>
        <w:rPr>
          <w:del w:id="26" w:author="鄭芳婷" w:date="2019-02-14T14:14:00Z"/>
          <w:rFonts w:ascii="標楷體" w:eastAsia="標楷體" w:hAnsi="標楷體"/>
          <w:b/>
          <w:sz w:val="40"/>
          <w:szCs w:val="40"/>
        </w:rPr>
      </w:pPr>
      <w:del w:id="27" w:author="鄭芳婷" w:date="2019-02-14T14:14:00Z">
        <w:r w:rsidRPr="00A862C6" w:rsidDel="00A46AA2">
          <w:rPr>
            <w:rFonts w:ascii="標楷體" w:eastAsia="標楷體" w:hAnsi="標楷體"/>
            <w:b/>
            <w:sz w:val="40"/>
            <w:szCs w:val="40"/>
          </w:rPr>
          <w:br w:type="page"/>
        </w:r>
      </w:del>
    </w:p>
    <w:p w:rsidR="0092446B" w:rsidRPr="00A862C6" w:rsidDel="00A46AA2" w:rsidRDefault="0092446B" w:rsidP="0092446B">
      <w:pPr>
        <w:widowControl/>
        <w:rPr>
          <w:del w:id="28" w:author="鄭芳婷" w:date="2019-02-14T14:13:00Z"/>
          <w:rFonts w:ascii="標楷體" w:eastAsia="標楷體" w:hAnsi="標楷體"/>
          <w:b/>
          <w:sz w:val="40"/>
          <w:szCs w:val="40"/>
        </w:rPr>
      </w:pPr>
      <w:del w:id="29" w:author="鄭芳婷" w:date="2019-02-14T14:13:00Z">
        <w:r w:rsidRPr="00A862C6" w:rsidDel="00A46AA2">
          <w:rPr>
            <w:rFonts w:ascii="標楷體" w:eastAsia="標楷體" w:hAnsi="標楷體" w:hint="eastAsia"/>
            <w:b/>
            <w:sz w:val="40"/>
            <w:szCs w:val="40"/>
          </w:rPr>
          <w:delText>六、接受基地都市設計審議通過函文與報告書摘要</w:delText>
        </w:r>
      </w:del>
    </w:p>
    <w:p w:rsidR="0092446B" w:rsidRPr="00A862C6" w:rsidDel="00A46AA2" w:rsidRDefault="0092446B">
      <w:pPr>
        <w:widowControl/>
        <w:rPr>
          <w:del w:id="30" w:author="鄭芳婷" w:date="2019-02-14T14:13:00Z"/>
          <w:rFonts w:ascii="Times New Roman" w:eastAsia="標楷體" w:hAnsi="Times New Roman"/>
          <w:b/>
          <w:sz w:val="28"/>
        </w:rPr>
        <w:pPrChange w:id="31" w:author="鄭芳婷" w:date="2019-02-14T14:13:00Z">
          <w:pPr/>
        </w:pPrChange>
      </w:pPr>
      <w:del w:id="32" w:author="鄭芳婷" w:date="2019-02-14T14:13:00Z">
        <w:r w:rsidRPr="00A862C6" w:rsidDel="00A46AA2">
          <w:rPr>
            <w:rFonts w:ascii="Times New Roman" w:eastAsia="標楷體" w:hAnsi="Times New Roman" w:hint="eastAsia"/>
            <w:b/>
            <w:sz w:val="28"/>
          </w:rPr>
          <w:delText>6-1</w:delText>
        </w:r>
        <w:r w:rsidRPr="00A862C6" w:rsidDel="00A46AA2">
          <w:rPr>
            <w:rFonts w:ascii="Times New Roman" w:eastAsia="標楷體" w:hAnsi="Times New Roman" w:hint="eastAsia"/>
            <w:b/>
            <w:sz w:val="28"/>
          </w:rPr>
          <w:delText>接受基地都市設計審議核備函</w:delText>
        </w:r>
      </w:del>
    </w:p>
    <w:tbl>
      <w:tblPr>
        <w:tblStyle w:val="afc"/>
        <w:tblW w:w="5000" w:type="pct"/>
        <w:tblLook w:val="04A0" w:firstRow="1" w:lastRow="0" w:firstColumn="1" w:lastColumn="0" w:noHBand="0" w:noVBand="1"/>
      </w:tblPr>
      <w:tblGrid>
        <w:gridCol w:w="10460"/>
        <w:gridCol w:w="10461"/>
      </w:tblGrid>
      <w:tr w:rsidR="0092446B" w:rsidRPr="00A862C6" w:rsidDel="00A46AA2" w:rsidTr="004D5BB5">
        <w:trPr>
          <w:trHeight w:val="11339"/>
          <w:del w:id="33" w:author="鄭芳婷" w:date="2019-02-14T14:13:00Z"/>
        </w:trPr>
        <w:tc>
          <w:tcPr>
            <w:tcW w:w="2500" w:type="pct"/>
          </w:tcPr>
          <w:tbl>
            <w:tblPr>
              <w:tblStyle w:val="afc"/>
              <w:tblpPr w:leftFromText="180" w:rightFromText="180" w:vertAnchor="page" w:horzAnchor="margin" w:tblpY="3558"/>
              <w:tblW w:w="5000" w:type="pct"/>
              <w:tblLook w:val="04A0" w:firstRow="1" w:lastRow="0" w:firstColumn="1" w:lastColumn="0" w:noHBand="0" w:noVBand="1"/>
            </w:tblPr>
            <w:tblGrid>
              <w:gridCol w:w="5117"/>
              <w:gridCol w:w="5117"/>
            </w:tblGrid>
            <w:tr w:rsidR="0092446B" w:rsidRPr="00A862C6" w:rsidTr="004D5BB5">
              <w:trPr>
                <w:trHeight w:val="11339"/>
                <w:ins w:id="34" w:author="鄭芳婷" w:date="2019-02-14T14:14:00Z"/>
              </w:trPr>
              <w:tc>
                <w:tcPr>
                  <w:tcW w:w="2500" w:type="pct"/>
                </w:tcPr>
                <w:p w:rsidR="0092446B" w:rsidRPr="00A862C6" w:rsidRDefault="0092446B" w:rsidP="004D5BB5">
                  <w:pPr>
                    <w:widowControl/>
                    <w:jc w:val="center"/>
                    <w:rPr>
                      <w:ins w:id="35" w:author="鄭芳婷" w:date="2019-02-14T14:14:00Z"/>
                      <w:rFonts w:ascii="標楷體" w:eastAsia="標楷體" w:hAnsi="標楷體"/>
                      <w:sz w:val="28"/>
                    </w:rPr>
                  </w:pPr>
                </w:p>
                <w:p w:rsidR="0092446B" w:rsidRPr="00A862C6" w:rsidRDefault="0092446B" w:rsidP="004D5BB5">
                  <w:pPr>
                    <w:widowControl/>
                    <w:jc w:val="center"/>
                    <w:rPr>
                      <w:ins w:id="36" w:author="鄭芳婷" w:date="2019-02-14T14:14:00Z"/>
                      <w:rFonts w:ascii="標楷體" w:eastAsia="標楷體" w:hAnsi="標楷體"/>
                      <w:sz w:val="28"/>
                    </w:rPr>
                  </w:pPr>
                </w:p>
                <w:p w:rsidR="0092446B" w:rsidRPr="00A862C6" w:rsidRDefault="0092446B" w:rsidP="004D5BB5">
                  <w:pPr>
                    <w:widowControl/>
                    <w:jc w:val="center"/>
                    <w:rPr>
                      <w:ins w:id="37" w:author="鄭芳婷" w:date="2019-02-14T14:14:00Z"/>
                      <w:rFonts w:ascii="標楷體" w:eastAsia="標楷體" w:hAnsi="標楷體"/>
                      <w:sz w:val="28"/>
                    </w:rPr>
                  </w:pPr>
                </w:p>
                <w:p w:rsidR="0092446B" w:rsidRPr="00A862C6" w:rsidRDefault="0092446B" w:rsidP="004D5BB5">
                  <w:pPr>
                    <w:widowControl/>
                    <w:jc w:val="center"/>
                    <w:rPr>
                      <w:ins w:id="38" w:author="鄭芳婷" w:date="2019-02-14T14:14:00Z"/>
                      <w:rFonts w:ascii="標楷體" w:eastAsia="標楷體" w:hAnsi="標楷體"/>
                      <w:sz w:val="28"/>
                    </w:rPr>
                  </w:pPr>
                </w:p>
                <w:p w:rsidR="0092446B" w:rsidRPr="00A862C6" w:rsidRDefault="0092446B" w:rsidP="004D5BB5">
                  <w:pPr>
                    <w:widowControl/>
                    <w:jc w:val="center"/>
                    <w:rPr>
                      <w:ins w:id="39" w:author="鄭芳婷" w:date="2019-02-14T14:14:00Z"/>
                      <w:rFonts w:ascii="標楷體" w:eastAsia="標楷體" w:hAnsi="標楷體"/>
                      <w:sz w:val="28"/>
                    </w:rPr>
                  </w:pPr>
                </w:p>
                <w:p w:rsidR="0092446B" w:rsidRPr="00A862C6" w:rsidRDefault="0092446B" w:rsidP="004D5BB5">
                  <w:pPr>
                    <w:widowControl/>
                    <w:jc w:val="center"/>
                    <w:rPr>
                      <w:ins w:id="40" w:author="鄭芳婷" w:date="2019-02-14T14:14:00Z"/>
                      <w:rFonts w:ascii="標楷體" w:eastAsia="標楷體" w:hAnsi="標楷體"/>
                      <w:sz w:val="28"/>
                    </w:rPr>
                  </w:pPr>
                </w:p>
                <w:p w:rsidR="0092446B" w:rsidRPr="00A862C6" w:rsidRDefault="0092446B" w:rsidP="004D5BB5">
                  <w:pPr>
                    <w:widowControl/>
                    <w:jc w:val="center"/>
                    <w:rPr>
                      <w:ins w:id="41" w:author="鄭芳婷" w:date="2019-02-14T14:14:00Z"/>
                      <w:rFonts w:ascii="標楷體" w:eastAsia="標楷體" w:hAnsi="標楷體"/>
                      <w:sz w:val="28"/>
                    </w:rPr>
                  </w:pPr>
                </w:p>
                <w:p w:rsidR="0092446B" w:rsidRPr="00A862C6" w:rsidRDefault="0092446B" w:rsidP="004D5BB5">
                  <w:pPr>
                    <w:widowControl/>
                    <w:jc w:val="center"/>
                    <w:rPr>
                      <w:ins w:id="42" w:author="鄭芳婷" w:date="2019-02-14T14:14:00Z"/>
                      <w:rFonts w:ascii="標楷體" w:eastAsia="標楷體" w:hAnsi="標楷體"/>
                      <w:sz w:val="28"/>
                    </w:rPr>
                  </w:pPr>
                  <w:ins w:id="43" w:author="鄭芳婷" w:date="2019-02-14T14:14:00Z">
                    <w:r w:rsidRPr="00A862C6">
                      <w:rPr>
                        <w:rFonts w:ascii="標楷體" w:eastAsia="標楷體" w:hAnsi="標楷體" w:hint="eastAsia"/>
                        <w:sz w:val="28"/>
                      </w:rPr>
                      <w:t>(請以兩頁A4原稿，由左而右依序排置，內容需清晰可辨)</w:t>
                    </w:r>
                  </w:ins>
                </w:p>
              </w:tc>
              <w:tc>
                <w:tcPr>
                  <w:tcW w:w="2500" w:type="pct"/>
                </w:tcPr>
                <w:p w:rsidR="0092446B" w:rsidRPr="00A862C6" w:rsidRDefault="0092446B" w:rsidP="004D5BB5">
                  <w:pPr>
                    <w:widowControl/>
                    <w:jc w:val="center"/>
                    <w:rPr>
                      <w:ins w:id="44" w:author="鄭芳婷" w:date="2019-02-14T14:14:00Z"/>
                      <w:rFonts w:ascii="標楷體" w:eastAsia="標楷體" w:hAnsi="標楷體"/>
                      <w:sz w:val="28"/>
                    </w:rPr>
                  </w:pPr>
                </w:p>
                <w:p w:rsidR="0092446B" w:rsidRPr="00A862C6" w:rsidRDefault="0092446B" w:rsidP="004D5BB5">
                  <w:pPr>
                    <w:widowControl/>
                    <w:jc w:val="center"/>
                    <w:rPr>
                      <w:ins w:id="45" w:author="鄭芳婷" w:date="2019-02-14T14:14:00Z"/>
                      <w:rFonts w:ascii="標楷體" w:eastAsia="標楷體" w:hAnsi="標楷體"/>
                      <w:sz w:val="28"/>
                    </w:rPr>
                  </w:pPr>
                </w:p>
                <w:p w:rsidR="0092446B" w:rsidRPr="00A862C6" w:rsidRDefault="0092446B" w:rsidP="004D5BB5">
                  <w:pPr>
                    <w:jc w:val="center"/>
                    <w:rPr>
                      <w:ins w:id="46" w:author="鄭芳婷" w:date="2019-02-14T14:14:00Z"/>
                      <w:rFonts w:ascii="標楷體" w:eastAsia="標楷體" w:hAnsi="標楷體"/>
                      <w:sz w:val="28"/>
                    </w:rPr>
                  </w:pPr>
                </w:p>
                <w:p w:rsidR="0092446B" w:rsidRPr="00A862C6" w:rsidRDefault="0092446B" w:rsidP="004D5BB5">
                  <w:pPr>
                    <w:jc w:val="center"/>
                    <w:rPr>
                      <w:ins w:id="47" w:author="鄭芳婷" w:date="2019-02-14T14:14:00Z"/>
                      <w:rFonts w:ascii="標楷體" w:eastAsia="標楷體" w:hAnsi="標楷體"/>
                      <w:sz w:val="28"/>
                    </w:rPr>
                  </w:pPr>
                </w:p>
                <w:p w:rsidR="0092446B" w:rsidRPr="00A862C6" w:rsidRDefault="0092446B" w:rsidP="004D5BB5">
                  <w:pPr>
                    <w:jc w:val="center"/>
                    <w:rPr>
                      <w:ins w:id="48" w:author="鄭芳婷" w:date="2019-02-14T14:14:00Z"/>
                      <w:rFonts w:ascii="標楷體" w:eastAsia="標楷體" w:hAnsi="標楷體"/>
                      <w:sz w:val="28"/>
                    </w:rPr>
                  </w:pPr>
                </w:p>
                <w:p w:rsidR="0092446B" w:rsidRPr="00A862C6" w:rsidRDefault="0092446B" w:rsidP="004D5BB5">
                  <w:pPr>
                    <w:jc w:val="center"/>
                    <w:rPr>
                      <w:ins w:id="49" w:author="鄭芳婷" w:date="2019-02-14T14:14:00Z"/>
                      <w:rFonts w:ascii="標楷體" w:eastAsia="標楷體" w:hAnsi="標楷體"/>
                      <w:sz w:val="28"/>
                    </w:rPr>
                  </w:pPr>
                </w:p>
                <w:p w:rsidR="0092446B" w:rsidRPr="00A862C6" w:rsidRDefault="0092446B" w:rsidP="004D5BB5">
                  <w:pPr>
                    <w:jc w:val="center"/>
                    <w:rPr>
                      <w:ins w:id="50" w:author="鄭芳婷" w:date="2019-02-14T14:14:00Z"/>
                      <w:rFonts w:ascii="標楷體" w:eastAsia="標楷體" w:hAnsi="標楷體"/>
                      <w:sz w:val="28"/>
                    </w:rPr>
                  </w:pPr>
                </w:p>
                <w:p w:rsidR="0092446B" w:rsidRPr="00A862C6" w:rsidRDefault="0092446B" w:rsidP="004D5BB5">
                  <w:pPr>
                    <w:jc w:val="center"/>
                    <w:rPr>
                      <w:ins w:id="51" w:author="鄭芳婷" w:date="2019-02-14T14:14:00Z"/>
                      <w:rFonts w:ascii="標楷體" w:eastAsia="標楷體" w:hAnsi="標楷體"/>
                      <w:sz w:val="28"/>
                    </w:rPr>
                  </w:pPr>
                  <w:ins w:id="52" w:author="鄭芳婷" w:date="2019-02-14T14:14:00Z">
                    <w:r w:rsidRPr="00A862C6">
                      <w:rPr>
                        <w:rFonts w:ascii="標楷體" w:eastAsia="標楷體" w:hAnsi="標楷體" w:hint="eastAsia"/>
                        <w:sz w:val="28"/>
                      </w:rPr>
                      <w:t>(請以兩頁A4原稿，由左而右依序排置，內容需清晰可辨)</w:t>
                    </w:r>
                  </w:ins>
                </w:p>
              </w:tc>
            </w:tr>
          </w:tbl>
          <w:p w:rsidR="0092446B" w:rsidRPr="00A862C6" w:rsidDel="00A46AA2" w:rsidRDefault="0092446B">
            <w:pPr>
              <w:widowControl/>
              <w:rPr>
                <w:del w:id="53" w:author="鄭芳婷" w:date="2019-02-14T14:13:00Z"/>
                <w:rFonts w:ascii="標楷體" w:eastAsia="標楷體" w:hAnsi="標楷體"/>
                <w:sz w:val="28"/>
              </w:rPr>
              <w:pPrChange w:id="54" w:author="鄭芳婷" w:date="2019-02-14T14:13:00Z">
                <w:pPr>
                  <w:widowControl/>
                  <w:jc w:val="center"/>
                </w:pPr>
              </w:pPrChange>
            </w:pPr>
          </w:p>
          <w:p w:rsidR="0092446B" w:rsidRPr="00A862C6" w:rsidDel="00A46AA2" w:rsidRDefault="0092446B">
            <w:pPr>
              <w:widowControl/>
              <w:rPr>
                <w:del w:id="55" w:author="鄭芳婷" w:date="2019-02-14T14:13:00Z"/>
                <w:rFonts w:ascii="標楷體" w:eastAsia="標楷體" w:hAnsi="標楷體"/>
                <w:sz w:val="28"/>
              </w:rPr>
              <w:pPrChange w:id="56" w:author="鄭芳婷" w:date="2019-02-14T14:13:00Z">
                <w:pPr>
                  <w:widowControl/>
                  <w:jc w:val="center"/>
                </w:pPr>
              </w:pPrChange>
            </w:pPr>
          </w:p>
          <w:p w:rsidR="0092446B" w:rsidRPr="00A862C6" w:rsidDel="00A46AA2" w:rsidRDefault="0092446B">
            <w:pPr>
              <w:widowControl/>
              <w:rPr>
                <w:del w:id="57" w:author="鄭芳婷" w:date="2019-02-14T14:13:00Z"/>
                <w:rFonts w:ascii="標楷體" w:eastAsia="標楷體" w:hAnsi="標楷體"/>
                <w:sz w:val="28"/>
              </w:rPr>
              <w:pPrChange w:id="58" w:author="鄭芳婷" w:date="2019-02-14T14:13:00Z">
                <w:pPr>
                  <w:widowControl/>
                  <w:jc w:val="center"/>
                </w:pPr>
              </w:pPrChange>
            </w:pPr>
          </w:p>
          <w:p w:rsidR="0092446B" w:rsidRPr="00A862C6" w:rsidDel="00A46AA2" w:rsidRDefault="0092446B">
            <w:pPr>
              <w:widowControl/>
              <w:rPr>
                <w:del w:id="59" w:author="鄭芳婷" w:date="2019-02-14T14:13:00Z"/>
                <w:rFonts w:ascii="標楷體" w:eastAsia="標楷體" w:hAnsi="標楷體"/>
                <w:sz w:val="28"/>
              </w:rPr>
              <w:pPrChange w:id="60" w:author="鄭芳婷" w:date="2019-02-14T14:13:00Z">
                <w:pPr>
                  <w:widowControl/>
                  <w:jc w:val="center"/>
                </w:pPr>
              </w:pPrChange>
            </w:pPr>
          </w:p>
          <w:p w:rsidR="0092446B" w:rsidRPr="00A862C6" w:rsidDel="00A46AA2" w:rsidRDefault="0092446B">
            <w:pPr>
              <w:widowControl/>
              <w:rPr>
                <w:del w:id="61" w:author="鄭芳婷" w:date="2019-02-14T14:13:00Z"/>
                <w:rFonts w:ascii="標楷體" w:eastAsia="標楷體" w:hAnsi="標楷體"/>
                <w:sz w:val="28"/>
              </w:rPr>
              <w:pPrChange w:id="62" w:author="鄭芳婷" w:date="2019-02-14T14:13:00Z">
                <w:pPr>
                  <w:widowControl/>
                  <w:jc w:val="center"/>
                </w:pPr>
              </w:pPrChange>
            </w:pPr>
          </w:p>
          <w:p w:rsidR="0092446B" w:rsidRPr="00A862C6" w:rsidDel="00A46AA2" w:rsidRDefault="0092446B">
            <w:pPr>
              <w:widowControl/>
              <w:rPr>
                <w:del w:id="63" w:author="鄭芳婷" w:date="2019-02-14T14:13:00Z"/>
                <w:rFonts w:ascii="標楷體" w:eastAsia="標楷體" w:hAnsi="標楷體"/>
                <w:sz w:val="28"/>
              </w:rPr>
              <w:pPrChange w:id="64" w:author="鄭芳婷" w:date="2019-02-14T14:13:00Z">
                <w:pPr>
                  <w:widowControl/>
                  <w:jc w:val="center"/>
                </w:pPr>
              </w:pPrChange>
            </w:pPr>
          </w:p>
          <w:p w:rsidR="0092446B" w:rsidRPr="00A862C6" w:rsidDel="00A46AA2" w:rsidRDefault="0092446B">
            <w:pPr>
              <w:widowControl/>
              <w:rPr>
                <w:del w:id="65" w:author="鄭芳婷" w:date="2019-02-14T14:13:00Z"/>
                <w:rFonts w:ascii="標楷體" w:eastAsia="標楷體" w:hAnsi="標楷體"/>
                <w:sz w:val="28"/>
              </w:rPr>
              <w:pPrChange w:id="66" w:author="鄭芳婷" w:date="2019-02-14T14:13:00Z">
                <w:pPr>
                  <w:widowControl/>
                  <w:jc w:val="center"/>
                </w:pPr>
              </w:pPrChange>
            </w:pPr>
            <w:del w:id="67" w:author="鄭芳婷" w:date="2019-02-14T14:13:00Z">
              <w:r w:rsidRPr="00A862C6" w:rsidDel="00A46AA2">
                <w:rPr>
                  <w:rFonts w:ascii="標楷體" w:eastAsia="標楷體" w:hAnsi="標楷體" w:hint="eastAsia"/>
                  <w:sz w:val="28"/>
                </w:rPr>
                <w:delText>(函文請以兩頁A4原稿，由左而右依序排置，內容需清晰可辨)</w:delText>
              </w:r>
            </w:del>
          </w:p>
        </w:tc>
        <w:tc>
          <w:tcPr>
            <w:tcW w:w="2500" w:type="pct"/>
          </w:tcPr>
          <w:p w:rsidR="0092446B" w:rsidRPr="00A862C6" w:rsidDel="00A46AA2" w:rsidRDefault="0092446B">
            <w:pPr>
              <w:widowControl/>
              <w:rPr>
                <w:del w:id="68" w:author="鄭芳婷" w:date="2019-02-14T14:13:00Z"/>
                <w:rFonts w:ascii="標楷體" w:eastAsia="標楷體" w:hAnsi="標楷體"/>
                <w:sz w:val="28"/>
              </w:rPr>
              <w:pPrChange w:id="69" w:author="鄭芳婷" w:date="2019-02-14T14:13:00Z">
                <w:pPr>
                  <w:widowControl/>
                  <w:jc w:val="center"/>
                </w:pPr>
              </w:pPrChange>
            </w:pPr>
          </w:p>
          <w:p w:rsidR="0092446B" w:rsidRPr="00A862C6" w:rsidDel="00A46AA2" w:rsidRDefault="0092446B">
            <w:pPr>
              <w:widowControl/>
              <w:rPr>
                <w:del w:id="70" w:author="鄭芳婷" w:date="2019-02-14T14:13:00Z"/>
                <w:rFonts w:ascii="標楷體" w:eastAsia="標楷體" w:hAnsi="標楷體"/>
                <w:sz w:val="28"/>
              </w:rPr>
              <w:pPrChange w:id="71" w:author="鄭芳婷" w:date="2019-02-14T14:13:00Z">
                <w:pPr>
                  <w:widowControl/>
                  <w:jc w:val="center"/>
                </w:pPr>
              </w:pPrChange>
            </w:pPr>
          </w:p>
          <w:p w:rsidR="0092446B" w:rsidRPr="00A862C6" w:rsidDel="00A46AA2" w:rsidRDefault="0092446B">
            <w:pPr>
              <w:widowControl/>
              <w:rPr>
                <w:del w:id="72" w:author="鄭芳婷" w:date="2019-02-14T14:13:00Z"/>
                <w:rFonts w:ascii="標楷體" w:eastAsia="標楷體" w:hAnsi="標楷體"/>
                <w:sz w:val="28"/>
              </w:rPr>
              <w:pPrChange w:id="73" w:author="鄭芳婷" w:date="2019-02-14T14:13:00Z">
                <w:pPr>
                  <w:jc w:val="center"/>
                </w:pPr>
              </w:pPrChange>
            </w:pPr>
          </w:p>
          <w:p w:rsidR="0092446B" w:rsidRPr="00A862C6" w:rsidDel="00A46AA2" w:rsidRDefault="0092446B">
            <w:pPr>
              <w:widowControl/>
              <w:rPr>
                <w:del w:id="74" w:author="鄭芳婷" w:date="2019-02-14T14:13:00Z"/>
                <w:rFonts w:ascii="標楷體" w:eastAsia="標楷體" w:hAnsi="標楷體"/>
                <w:sz w:val="28"/>
              </w:rPr>
              <w:pPrChange w:id="75" w:author="鄭芳婷" w:date="2019-02-14T14:13:00Z">
                <w:pPr>
                  <w:jc w:val="center"/>
                </w:pPr>
              </w:pPrChange>
            </w:pPr>
          </w:p>
          <w:p w:rsidR="0092446B" w:rsidRPr="00A862C6" w:rsidDel="00A46AA2" w:rsidRDefault="0092446B">
            <w:pPr>
              <w:widowControl/>
              <w:rPr>
                <w:del w:id="76" w:author="鄭芳婷" w:date="2019-02-14T14:13:00Z"/>
                <w:rFonts w:ascii="標楷體" w:eastAsia="標楷體" w:hAnsi="標楷體"/>
                <w:sz w:val="28"/>
              </w:rPr>
              <w:pPrChange w:id="77" w:author="鄭芳婷" w:date="2019-02-14T14:13:00Z">
                <w:pPr>
                  <w:jc w:val="center"/>
                </w:pPr>
              </w:pPrChange>
            </w:pPr>
          </w:p>
          <w:p w:rsidR="0092446B" w:rsidRPr="00A862C6" w:rsidDel="00A46AA2" w:rsidRDefault="0092446B">
            <w:pPr>
              <w:widowControl/>
              <w:rPr>
                <w:del w:id="78" w:author="鄭芳婷" w:date="2019-02-14T14:13:00Z"/>
                <w:rFonts w:ascii="標楷體" w:eastAsia="標楷體" w:hAnsi="標楷體"/>
                <w:sz w:val="28"/>
              </w:rPr>
              <w:pPrChange w:id="79" w:author="鄭芳婷" w:date="2019-02-14T14:13:00Z">
                <w:pPr>
                  <w:jc w:val="center"/>
                </w:pPr>
              </w:pPrChange>
            </w:pPr>
          </w:p>
          <w:p w:rsidR="0092446B" w:rsidRPr="00A862C6" w:rsidDel="00A46AA2" w:rsidRDefault="0092446B">
            <w:pPr>
              <w:widowControl/>
              <w:rPr>
                <w:del w:id="80" w:author="鄭芳婷" w:date="2019-02-14T14:13:00Z"/>
                <w:rFonts w:ascii="標楷體" w:eastAsia="標楷體" w:hAnsi="標楷體"/>
                <w:sz w:val="28"/>
              </w:rPr>
              <w:pPrChange w:id="81" w:author="鄭芳婷" w:date="2019-02-14T14:13:00Z">
                <w:pPr>
                  <w:jc w:val="center"/>
                </w:pPr>
              </w:pPrChange>
            </w:pPr>
            <w:del w:id="82" w:author="鄭芳婷" w:date="2019-02-14T14:13:00Z">
              <w:r w:rsidRPr="00A862C6" w:rsidDel="00A46AA2">
                <w:rPr>
                  <w:rFonts w:ascii="標楷體" w:eastAsia="標楷體" w:hAnsi="標楷體" w:hint="eastAsia"/>
                  <w:sz w:val="28"/>
                </w:rPr>
                <w:delText>(函文請以兩頁A4原稿，由左而右依序排置，內容需清晰可辨)</w:delText>
              </w:r>
            </w:del>
          </w:p>
        </w:tc>
      </w:tr>
    </w:tbl>
    <w:p w:rsidR="0092446B" w:rsidRPr="00A862C6" w:rsidDel="00A46AA2" w:rsidRDefault="0092446B">
      <w:pPr>
        <w:widowControl/>
        <w:rPr>
          <w:del w:id="83" w:author="鄭芳婷" w:date="2019-02-14T14:13:00Z"/>
          <w:rFonts w:ascii="Times New Roman" w:eastAsia="標楷體" w:hAnsi="Times New Roman"/>
          <w:b/>
          <w:sz w:val="28"/>
        </w:rPr>
        <w:pPrChange w:id="84" w:author="鄭芳婷" w:date="2019-02-14T14:13:00Z">
          <w:pPr/>
        </w:pPrChange>
      </w:pPr>
      <w:del w:id="85" w:author="鄭芳婷" w:date="2019-02-14T14:13:00Z">
        <w:r w:rsidRPr="00A862C6" w:rsidDel="00A46AA2">
          <w:rPr>
            <w:rFonts w:ascii="Times New Roman" w:eastAsia="標楷體" w:hAnsi="Times New Roman" w:hint="eastAsia"/>
            <w:b/>
            <w:sz w:val="28"/>
          </w:rPr>
          <w:delText xml:space="preserve">6-2 </w:delText>
        </w:r>
        <w:r w:rsidRPr="00A862C6" w:rsidDel="00A46AA2">
          <w:rPr>
            <w:rFonts w:ascii="Times New Roman" w:eastAsia="標楷體" w:hAnsi="Times New Roman" w:hint="eastAsia"/>
            <w:b/>
            <w:sz w:val="28"/>
          </w:rPr>
          <w:delText>接受基地都市設計審議報告書摘要</w:delText>
        </w:r>
      </w:del>
    </w:p>
    <w:tbl>
      <w:tblPr>
        <w:tblStyle w:val="afc"/>
        <w:tblW w:w="5000" w:type="pct"/>
        <w:tblLook w:val="04A0" w:firstRow="1" w:lastRow="0" w:firstColumn="1" w:lastColumn="0" w:noHBand="0" w:noVBand="1"/>
      </w:tblPr>
      <w:tblGrid>
        <w:gridCol w:w="20921"/>
      </w:tblGrid>
      <w:tr w:rsidR="0092446B" w:rsidRPr="00A862C6" w:rsidDel="00A46AA2" w:rsidTr="004D5BB5">
        <w:trPr>
          <w:trHeight w:val="11339"/>
          <w:del w:id="86" w:author="鄭芳婷" w:date="2019-02-14T14:13:00Z"/>
        </w:trPr>
        <w:tc>
          <w:tcPr>
            <w:tcW w:w="5000" w:type="pct"/>
          </w:tcPr>
          <w:p w:rsidR="0092446B" w:rsidRPr="00A862C6" w:rsidDel="00A46AA2" w:rsidRDefault="0092446B">
            <w:pPr>
              <w:widowControl/>
              <w:rPr>
                <w:del w:id="87" w:author="鄭芳婷" w:date="2019-02-14T14:13:00Z"/>
                <w:rFonts w:ascii="標楷體" w:eastAsia="標楷體" w:hAnsi="標楷體"/>
                <w:sz w:val="28"/>
              </w:rPr>
              <w:pPrChange w:id="88" w:author="鄭芳婷" w:date="2019-02-14T14:13:00Z">
                <w:pPr>
                  <w:widowControl/>
                  <w:jc w:val="center"/>
                </w:pPr>
              </w:pPrChange>
            </w:pPr>
          </w:p>
          <w:p w:rsidR="0092446B" w:rsidRPr="00A862C6" w:rsidDel="00A46AA2" w:rsidRDefault="0092446B">
            <w:pPr>
              <w:widowControl/>
              <w:rPr>
                <w:del w:id="89" w:author="鄭芳婷" w:date="2019-02-14T14:13:00Z"/>
                <w:rFonts w:ascii="標楷體" w:eastAsia="標楷體" w:hAnsi="標楷體"/>
                <w:sz w:val="28"/>
              </w:rPr>
              <w:pPrChange w:id="90" w:author="鄭芳婷" w:date="2019-02-14T14:13:00Z">
                <w:pPr>
                  <w:widowControl/>
                  <w:jc w:val="center"/>
                </w:pPr>
              </w:pPrChange>
            </w:pPr>
          </w:p>
          <w:p w:rsidR="0092446B" w:rsidRPr="00A862C6" w:rsidDel="00A46AA2" w:rsidRDefault="0092446B">
            <w:pPr>
              <w:widowControl/>
              <w:rPr>
                <w:del w:id="91" w:author="鄭芳婷" w:date="2019-02-14T14:13:00Z"/>
                <w:rFonts w:ascii="標楷體" w:eastAsia="標楷體" w:hAnsi="標楷體"/>
                <w:sz w:val="28"/>
              </w:rPr>
              <w:pPrChange w:id="92" w:author="鄭芳婷" w:date="2019-02-14T14:13:00Z">
                <w:pPr>
                  <w:widowControl/>
                  <w:jc w:val="center"/>
                </w:pPr>
              </w:pPrChange>
            </w:pPr>
          </w:p>
          <w:p w:rsidR="0092446B" w:rsidRPr="00A862C6" w:rsidDel="00A46AA2" w:rsidRDefault="0092446B">
            <w:pPr>
              <w:widowControl/>
              <w:rPr>
                <w:del w:id="93" w:author="鄭芳婷" w:date="2019-02-14T14:13:00Z"/>
                <w:rFonts w:ascii="標楷體" w:eastAsia="標楷體" w:hAnsi="標楷體"/>
                <w:sz w:val="28"/>
              </w:rPr>
              <w:pPrChange w:id="94" w:author="鄭芳婷" w:date="2019-02-14T14:13:00Z">
                <w:pPr>
                  <w:widowControl/>
                  <w:jc w:val="center"/>
                </w:pPr>
              </w:pPrChange>
            </w:pPr>
          </w:p>
          <w:p w:rsidR="0092446B" w:rsidRPr="00A862C6" w:rsidDel="00A46AA2" w:rsidRDefault="0092446B">
            <w:pPr>
              <w:widowControl/>
              <w:rPr>
                <w:del w:id="95" w:author="鄭芳婷" w:date="2019-02-14T14:13:00Z"/>
                <w:rFonts w:ascii="標楷體" w:eastAsia="標楷體" w:hAnsi="標楷體"/>
                <w:sz w:val="28"/>
              </w:rPr>
              <w:pPrChange w:id="96" w:author="鄭芳婷" w:date="2019-02-14T14:13:00Z">
                <w:pPr>
                  <w:widowControl/>
                  <w:jc w:val="center"/>
                </w:pPr>
              </w:pPrChange>
            </w:pPr>
          </w:p>
          <w:p w:rsidR="0092446B" w:rsidRPr="00A862C6" w:rsidDel="00A46AA2" w:rsidRDefault="0092446B">
            <w:pPr>
              <w:widowControl/>
              <w:rPr>
                <w:del w:id="97" w:author="鄭芳婷" w:date="2019-02-14T14:13:00Z"/>
                <w:rFonts w:ascii="標楷體" w:eastAsia="標楷體" w:hAnsi="標楷體"/>
                <w:sz w:val="28"/>
              </w:rPr>
              <w:pPrChange w:id="98" w:author="鄭芳婷" w:date="2019-02-14T14:13:00Z">
                <w:pPr>
                  <w:widowControl/>
                  <w:jc w:val="center"/>
                </w:pPr>
              </w:pPrChange>
            </w:pPr>
          </w:p>
          <w:p w:rsidR="0092446B" w:rsidRPr="00A862C6" w:rsidDel="00A46AA2" w:rsidRDefault="0092446B">
            <w:pPr>
              <w:widowControl/>
              <w:rPr>
                <w:del w:id="99" w:author="鄭芳婷" w:date="2019-02-14T14:13:00Z"/>
                <w:rFonts w:ascii="標楷體" w:eastAsia="標楷體" w:hAnsi="標楷體"/>
                <w:sz w:val="28"/>
              </w:rPr>
              <w:pPrChange w:id="100" w:author="鄭芳婷" w:date="2019-02-14T14:13:00Z">
                <w:pPr>
                  <w:widowControl/>
                  <w:jc w:val="center"/>
                </w:pPr>
              </w:pPrChange>
            </w:pPr>
            <w:del w:id="101" w:author="鄭芳婷" w:date="2019-02-14T14:13:00Z">
              <w:r w:rsidRPr="00A862C6" w:rsidDel="00A46AA2">
                <w:rPr>
                  <w:rFonts w:ascii="標楷體" w:eastAsia="標楷體" w:hAnsi="標楷體" w:hint="eastAsia"/>
                  <w:sz w:val="28"/>
                </w:rPr>
                <w:delText>(需附報告書封面、報告書目錄、建築計畫資料表、面積計算表)</w:delText>
              </w:r>
            </w:del>
          </w:p>
          <w:p w:rsidR="0092446B" w:rsidRPr="00A862C6" w:rsidDel="00A46AA2" w:rsidRDefault="0092446B">
            <w:pPr>
              <w:widowControl/>
              <w:rPr>
                <w:del w:id="102" w:author="鄭芳婷" w:date="2019-02-14T14:13:00Z"/>
                <w:rFonts w:ascii="標楷體" w:eastAsia="標楷體" w:hAnsi="標楷體"/>
                <w:sz w:val="28"/>
              </w:rPr>
              <w:pPrChange w:id="103" w:author="鄭芳婷" w:date="2019-02-14T14:13:00Z">
                <w:pPr>
                  <w:widowControl/>
                  <w:jc w:val="center"/>
                </w:pPr>
              </w:pPrChange>
            </w:pPr>
            <w:del w:id="104" w:author="鄭芳婷" w:date="2019-02-14T14:13:00Z">
              <w:r w:rsidRPr="00A862C6" w:rsidDel="00A46AA2">
                <w:rPr>
                  <w:rFonts w:ascii="標楷體" w:eastAsia="標楷體" w:hAnsi="標楷體" w:hint="eastAsia"/>
                  <w:sz w:val="28"/>
                </w:rPr>
                <w:delText>每頁排置A3原稿1張，內容需清晰可辨)</w:delText>
              </w:r>
            </w:del>
          </w:p>
          <w:p w:rsidR="0092446B" w:rsidRPr="00A862C6" w:rsidDel="00A46AA2" w:rsidRDefault="0092446B">
            <w:pPr>
              <w:widowControl/>
              <w:rPr>
                <w:del w:id="105" w:author="鄭芳婷" w:date="2019-02-14T14:13:00Z"/>
                <w:rFonts w:ascii="標楷體" w:eastAsia="標楷體" w:hAnsi="標楷體"/>
                <w:sz w:val="28"/>
              </w:rPr>
              <w:pPrChange w:id="106" w:author="鄭芳婷" w:date="2019-02-14T14:13:00Z">
                <w:pPr>
                  <w:widowControl/>
                  <w:jc w:val="center"/>
                </w:pPr>
              </w:pPrChange>
            </w:pPr>
          </w:p>
          <w:p w:rsidR="0092446B" w:rsidRPr="00A862C6" w:rsidDel="00A46AA2" w:rsidRDefault="0092446B">
            <w:pPr>
              <w:widowControl/>
              <w:rPr>
                <w:del w:id="107" w:author="鄭芳婷" w:date="2019-02-14T14:13:00Z"/>
                <w:rFonts w:ascii="標楷體" w:eastAsia="標楷體" w:hAnsi="標楷體"/>
                <w:sz w:val="28"/>
              </w:rPr>
              <w:pPrChange w:id="108" w:author="鄭芳婷" w:date="2019-02-14T14:13:00Z">
                <w:pPr>
                  <w:widowControl/>
                  <w:jc w:val="center"/>
                </w:pPr>
              </w:pPrChange>
            </w:pPr>
          </w:p>
          <w:p w:rsidR="0092446B" w:rsidRPr="00A862C6" w:rsidDel="00A46AA2" w:rsidRDefault="0092446B">
            <w:pPr>
              <w:widowControl/>
              <w:rPr>
                <w:del w:id="109" w:author="鄭芳婷" w:date="2019-02-14T14:13:00Z"/>
                <w:rFonts w:ascii="標楷體" w:eastAsia="標楷體" w:hAnsi="標楷體"/>
                <w:sz w:val="28"/>
              </w:rPr>
              <w:pPrChange w:id="110" w:author="鄭芳婷" w:date="2019-02-14T14:13:00Z">
                <w:pPr>
                  <w:jc w:val="center"/>
                </w:pPr>
              </w:pPrChange>
            </w:pPr>
          </w:p>
        </w:tc>
      </w:tr>
    </w:tbl>
    <w:tbl>
      <w:tblPr>
        <w:tblStyle w:val="afc"/>
        <w:tblpPr w:leftFromText="180" w:rightFromText="180" w:vertAnchor="page" w:horzAnchor="margin" w:tblpY="3558"/>
        <w:tblW w:w="5000" w:type="pct"/>
        <w:tblLook w:val="04A0" w:firstRow="1" w:lastRow="0" w:firstColumn="1" w:lastColumn="0" w:noHBand="0" w:noVBand="1"/>
      </w:tblPr>
      <w:tblGrid>
        <w:gridCol w:w="10460"/>
        <w:gridCol w:w="10461"/>
      </w:tblGrid>
      <w:tr w:rsidR="0092446B" w:rsidRPr="00A862C6" w:rsidTr="004D5BB5">
        <w:trPr>
          <w:trHeight w:val="11339"/>
          <w:ins w:id="111" w:author="鄭芳婷" w:date="2019-02-14T14:14:00Z"/>
        </w:trPr>
        <w:tc>
          <w:tcPr>
            <w:tcW w:w="2500" w:type="pct"/>
          </w:tcPr>
          <w:p w:rsidR="0092446B" w:rsidRPr="00A862C6" w:rsidRDefault="0092446B" w:rsidP="004D5BB5">
            <w:pPr>
              <w:widowControl/>
              <w:jc w:val="center"/>
              <w:rPr>
                <w:ins w:id="112" w:author="鄭芳婷" w:date="2019-02-14T14:14:00Z"/>
                <w:rFonts w:ascii="標楷體" w:eastAsia="標楷體" w:hAnsi="標楷體"/>
                <w:sz w:val="28"/>
              </w:rPr>
            </w:pPr>
          </w:p>
          <w:p w:rsidR="0092446B" w:rsidRPr="00A862C6" w:rsidRDefault="0092446B" w:rsidP="004D5BB5">
            <w:pPr>
              <w:widowControl/>
              <w:jc w:val="center"/>
              <w:rPr>
                <w:ins w:id="113" w:author="鄭芳婷" w:date="2019-02-14T14:14:00Z"/>
                <w:rFonts w:ascii="標楷體" w:eastAsia="標楷體" w:hAnsi="標楷體"/>
                <w:sz w:val="28"/>
              </w:rPr>
            </w:pPr>
          </w:p>
          <w:p w:rsidR="0092446B" w:rsidRPr="00A862C6" w:rsidRDefault="0092446B" w:rsidP="004D5BB5">
            <w:pPr>
              <w:widowControl/>
              <w:jc w:val="center"/>
              <w:rPr>
                <w:ins w:id="114" w:author="鄭芳婷" w:date="2019-02-14T14:14:00Z"/>
                <w:rFonts w:ascii="標楷體" w:eastAsia="標楷體" w:hAnsi="標楷體"/>
                <w:sz w:val="28"/>
              </w:rPr>
            </w:pPr>
          </w:p>
          <w:p w:rsidR="0092446B" w:rsidRPr="00A862C6" w:rsidRDefault="0092446B" w:rsidP="004D5BB5">
            <w:pPr>
              <w:widowControl/>
              <w:jc w:val="center"/>
              <w:rPr>
                <w:ins w:id="115" w:author="鄭芳婷" w:date="2019-02-14T14:14:00Z"/>
                <w:rFonts w:ascii="標楷體" w:eastAsia="標楷體" w:hAnsi="標楷體"/>
                <w:sz w:val="28"/>
              </w:rPr>
            </w:pPr>
          </w:p>
          <w:p w:rsidR="0092446B" w:rsidRPr="00A862C6" w:rsidRDefault="0092446B" w:rsidP="004D5BB5">
            <w:pPr>
              <w:widowControl/>
              <w:jc w:val="center"/>
              <w:rPr>
                <w:ins w:id="116" w:author="鄭芳婷" w:date="2019-02-14T14:14:00Z"/>
                <w:rFonts w:ascii="標楷體" w:eastAsia="標楷體" w:hAnsi="標楷體"/>
                <w:sz w:val="28"/>
              </w:rPr>
            </w:pPr>
          </w:p>
          <w:p w:rsidR="0092446B" w:rsidRPr="00A862C6" w:rsidRDefault="0092446B" w:rsidP="004D5BB5">
            <w:pPr>
              <w:widowControl/>
              <w:jc w:val="center"/>
              <w:rPr>
                <w:ins w:id="117" w:author="鄭芳婷" w:date="2019-02-14T14:14:00Z"/>
                <w:rFonts w:ascii="標楷體" w:eastAsia="標楷體" w:hAnsi="標楷體"/>
                <w:sz w:val="28"/>
              </w:rPr>
            </w:pPr>
          </w:p>
          <w:p w:rsidR="0092446B" w:rsidRPr="00A862C6" w:rsidRDefault="0092446B" w:rsidP="004D5BB5">
            <w:pPr>
              <w:widowControl/>
              <w:jc w:val="center"/>
              <w:rPr>
                <w:ins w:id="118" w:author="鄭芳婷" w:date="2019-02-14T14:14:00Z"/>
                <w:rFonts w:ascii="標楷體" w:eastAsia="標楷體" w:hAnsi="標楷體"/>
                <w:sz w:val="28"/>
              </w:rPr>
            </w:pPr>
          </w:p>
          <w:p w:rsidR="0092446B" w:rsidRPr="00A862C6" w:rsidRDefault="0092446B" w:rsidP="004D5BB5">
            <w:pPr>
              <w:widowControl/>
              <w:jc w:val="center"/>
              <w:rPr>
                <w:ins w:id="119" w:author="鄭芳婷" w:date="2019-02-14T14:14:00Z"/>
                <w:rFonts w:ascii="標楷體" w:eastAsia="標楷體" w:hAnsi="標楷體"/>
                <w:sz w:val="28"/>
              </w:rPr>
            </w:pPr>
            <w:ins w:id="120" w:author="鄭芳婷" w:date="2019-02-14T14:14:00Z">
              <w:r w:rsidRPr="00A862C6">
                <w:rPr>
                  <w:rFonts w:ascii="標楷體" w:eastAsia="標楷體" w:hAnsi="標楷體" w:hint="eastAsia"/>
                  <w:sz w:val="28"/>
                </w:rPr>
                <w:t>(請以兩頁A4原稿，由左而右依序排置，內容需清晰可辨)</w:t>
              </w:r>
            </w:ins>
          </w:p>
        </w:tc>
        <w:tc>
          <w:tcPr>
            <w:tcW w:w="2500" w:type="pct"/>
          </w:tcPr>
          <w:p w:rsidR="0092446B" w:rsidRPr="00A862C6" w:rsidRDefault="0092446B" w:rsidP="004D5BB5">
            <w:pPr>
              <w:widowControl/>
              <w:jc w:val="center"/>
              <w:rPr>
                <w:ins w:id="121" w:author="鄭芳婷" w:date="2019-02-14T14:14:00Z"/>
                <w:rFonts w:ascii="標楷體" w:eastAsia="標楷體" w:hAnsi="標楷體"/>
                <w:sz w:val="28"/>
              </w:rPr>
            </w:pPr>
          </w:p>
          <w:p w:rsidR="0092446B" w:rsidRPr="00A862C6" w:rsidRDefault="0092446B" w:rsidP="004D5BB5">
            <w:pPr>
              <w:widowControl/>
              <w:jc w:val="center"/>
              <w:rPr>
                <w:ins w:id="122" w:author="鄭芳婷" w:date="2019-02-14T14:14:00Z"/>
                <w:rFonts w:ascii="標楷體" w:eastAsia="標楷體" w:hAnsi="標楷體"/>
                <w:sz w:val="28"/>
              </w:rPr>
            </w:pPr>
          </w:p>
          <w:p w:rsidR="0092446B" w:rsidRPr="00A862C6" w:rsidRDefault="0092446B" w:rsidP="004D5BB5">
            <w:pPr>
              <w:jc w:val="center"/>
              <w:rPr>
                <w:ins w:id="123" w:author="鄭芳婷" w:date="2019-02-14T14:14:00Z"/>
                <w:rFonts w:ascii="標楷體" w:eastAsia="標楷體" w:hAnsi="標楷體"/>
                <w:sz w:val="28"/>
              </w:rPr>
            </w:pPr>
          </w:p>
          <w:p w:rsidR="0092446B" w:rsidRPr="00A862C6" w:rsidRDefault="0092446B" w:rsidP="004D5BB5">
            <w:pPr>
              <w:jc w:val="center"/>
              <w:rPr>
                <w:ins w:id="124" w:author="鄭芳婷" w:date="2019-02-14T14:14:00Z"/>
                <w:rFonts w:ascii="標楷體" w:eastAsia="標楷體" w:hAnsi="標楷體"/>
                <w:sz w:val="28"/>
              </w:rPr>
            </w:pPr>
          </w:p>
          <w:p w:rsidR="0092446B" w:rsidRPr="00A862C6" w:rsidRDefault="0092446B" w:rsidP="004D5BB5">
            <w:pPr>
              <w:jc w:val="center"/>
              <w:rPr>
                <w:ins w:id="125" w:author="鄭芳婷" w:date="2019-02-14T14:14:00Z"/>
                <w:rFonts w:ascii="標楷體" w:eastAsia="標楷體" w:hAnsi="標楷體"/>
                <w:sz w:val="28"/>
              </w:rPr>
            </w:pPr>
          </w:p>
          <w:p w:rsidR="0092446B" w:rsidRPr="00A862C6" w:rsidRDefault="0092446B" w:rsidP="004D5BB5">
            <w:pPr>
              <w:jc w:val="center"/>
              <w:rPr>
                <w:ins w:id="126" w:author="鄭芳婷" w:date="2019-02-14T14:14:00Z"/>
                <w:rFonts w:ascii="標楷體" w:eastAsia="標楷體" w:hAnsi="標楷體"/>
                <w:sz w:val="28"/>
              </w:rPr>
            </w:pPr>
          </w:p>
          <w:p w:rsidR="0092446B" w:rsidRPr="00A862C6" w:rsidRDefault="0092446B" w:rsidP="004D5BB5">
            <w:pPr>
              <w:jc w:val="center"/>
              <w:rPr>
                <w:ins w:id="127" w:author="鄭芳婷" w:date="2019-02-14T14:14:00Z"/>
                <w:rFonts w:ascii="標楷體" w:eastAsia="標楷體" w:hAnsi="標楷體"/>
                <w:sz w:val="28"/>
              </w:rPr>
            </w:pPr>
          </w:p>
          <w:p w:rsidR="0092446B" w:rsidRPr="00A862C6" w:rsidRDefault="0092446B" w:rsidP="004D5BB5">
            <w:pPr>
              <w:jc w:val="center"/>
              <w:rPr>
                <w:ins w:id="128" w:author="鄭芳婷" w:date="2019-02-14T14:14:00Z"/>
                <w:rFonts w:ascii="標楷體" w:eastAsia="標楷體" w:hAnsi="標楷體"/>
                <w:sz w:val="28"/>
              </w:rPr>
            </w:pPr>
            <w:ins w:id="129" w:author="鄭芳婷" w:date="2019-02-14T14:14:00Z">
              <w:r w:rsidRPr="00A862C6">
                <w:rPr>
                  <w:rFonts w:ascii="標楷體" w:eastAsia="標楷體" w:hAnsi="標楷體" w:hint="eastAsia"/>
                  <w:sz w:val="28"/>
                </w:rPr>
                <w:t>(請以兩頁A4原稿，由左而右依序排置，內容需清晰可辨)</w:t>
              </w:r>
            </w:ins>
          </w:p>
        </w:tc>
      </w:tr>
    </w:tbl>
    <w:p w:rsidR="0092446B" w:rsidRPr="00A862C6" w:rsidRDefault="0092446B" w:rsidP="0092446B">
      <w:pPr>
        <w:widowControl/>
        <w:rPr>
          <w:rFonts w:ascii="標楷體" w:eastAsia="標楷體" w:hAnsi="標楷體"/>
          <w:b/>
          <w:color w:val="000000" w:themeColor="text1"/>
          <w:sz w:val="52"/>
          <w:szCs w:val="52"/>
        </w:rPr>
      </w:pPr>
      <w:r w:rsidRPr="00A862C6">
        <w:rPr>
          <w:rFonts w:ascii="標楷體" w:eastAsia="標楷體" w:hAnsi="標楷體" w:hint="eastAsia"/>
          <w:b/>
          <w:color w:val="000000" w:themeColor="text1"/>
          <w:sz w:val="52"/>
          <w:szCs w:val="52"/>
        </w:rPr>
        <w:t>七、接受基地都市設計審議核定函及報告書摘要</w:t>
      </w:r>
    </w:p>
    <w:tbl>
      <w:tblPr>
        <w:tblStyle w:val="afc"/>
        <w:tblpPr w:leftFromText="180" w:rightFromText="180" w:vertAnchor="page" w:horzAnchor="margin" w:tblpY="3558"/>
        <w:tblW w:w="5000" w:type="pct"/>
        <w:tblLook w:val="04A0" w:firstRow="1" w:lastRow="0" w:firstColumn="1" w:lastColumn="0" w:noHBand="0" w:noVBand="1"/>
      </w:tblPr>
      <w:tblGrid>
        <w:gridCol w:w="10460"/>
        <w:gridCol w:w="10461"/>
      </w:tblGrid>
      <w:tr w:rsidR="0092446B" w:rsidRPr="00A862C6" w:rsidTr="004D5BB5">
        <w:trPr>
          <w:trHeight w:val="11339"/>
        </w:trPr>
        <w:tc>
          <w:tcPr>
            <w:tcW w:w="2500" w:type="pct"/>
          </w:tcPr>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c>
          <w:tcPr>
            <w:tcW w:w="2500" w:type="pct"/>
          </w:tcPr>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p>
          <w:p w:rsidR="0092446B" w:rsidRPr="00A862C6" w:rsidRDefault="0092446B" w:rsidP="004D5BB5">
            <w:pPr>
              <w:jc w:val="center"/>
              <w:rPr>
                <w:rFonts w:ascii="標楷體" w:eastAsia="標楷體" w:hAnsi="標楷體"/>
                <w:sz w:val="28"/>
              </w:rPr>
            </w:pPr>
            <w:r w:rsidRPr="00A862C6">
              <w:rPr>
                <w:rFonts w:ascii="標楷體" w:eastAsia="標楷體" w:hAnsi="標楷體" w:hint="eastAsia"/>
                <w:sz w:val="28"/>
              </w:rPr>
              <w:t>(請以兩頁A4原稿，由左而右依序排置，內容需清晰可辨)</w:t>
            </w:r>
          </w:p>
        </w:tc>
      </w:tr>
    </w:tbl>
    <w:p w:rsidR="0092446B" w:rsidRPr="00A862C6" w:rsidRDefault="0092446B" w:rsidP="0092446B">
      <w:pPr>
        <w:rPr>
          <w:rFonts w:ascii="Times New Roman" w:eastAsia="標楷體" w:hAnsi="Times New Roman"/>
          <w:b/>
          <w:sz w:val="28"/>
        </w:rPr>
      </w:pPr>
      <w:r w:rsidRPr="00A862C6">
        <w:rPr>
          <w:rFonts w:ascii="Times New Roman" w:eastAsia="標楷體" w:hAnsi="Times New Roman" w:hint="eastAsia"/>
          <w:b/>
          <w:sz w:val="28"/>
        </w:rPr>
        <w:t>7-1</w:t>
      </w:r>
      <w:r w:rsidRPr="00A862C6">
        <w:rPr>
          <w:rFonts w:ascii="Times New Roman" w:eastAsia="標楷體" w:hAnsi="Times New Roman" w:hint="eastAsia"/>
          <w:b/>
          <w:sz w:val="28"/>
        </w:rPr>
        <w:t>接受基地都市設計審議核定函</w:t>
      </w:r>
    </w:p>
    <w:p w:rsidR="0092446B" w:rsidRPr="00A862C6" w:rsidRDefault="0092446B" w:rsidP="0092446B">
      <w:pPr>
        <w:rPr>
          <w:rFonts w:ascii="Times New Roman" w:eastAsia="標楷體" w:hAnsi="Times New Roman"/>
          <w:b/>
          <w:sz w:val="28"/>
        </w:rPr>
      </w:pPr>
      <w:r w:rsidRPr="00A862C6">
        <w:rPr>
          <w:rFonts w:ascii="Times New Roman" w:eastAsia="標楷體" w:hAnsi="Times New Roman" w:hint="eastAsia"/>
          <w:b/>
          <w:sz w:val="28"/>
        </w:rPr>
        <w:lastRenderedPageBreak/>
        <w:t>7-2</w:t>
      </w:r>
      <w:r w:rsidRPr="00A862C6">
        <w:rPr>
          <w:rFonts w:ascii="Times New Roman" w:eastAsia="標楷體" w:hAnsi="Times New Roman" w:hint="eastAsia"/>
          <w:b/>
          <w:sz w:val="28"/>
        </w:rPr>
        <w:t>接受基地都市設計審議報告書摘要</w:t>
      </w:r>
    </w:p>
    <w:tbl>
      <w:tblPr>
        <w:tblStyle w:val="afc"/>
        <w:tblpPr w:leftFromText="180" w:rightFromText="180" w:vertAnchor="page" w:horzAnchor="margin" w:tblpY="3558"/>
        <w:tblW w:w="5000" w:type="pct"/>
        <w:tblLook w:val="04A0" w:firstRow="1" w:lastRow="0" w:firstColumn="1" w:lastColumn="0" w:noHBand="0" w:noVBand="1"/>
      </w:tblPr>
      <w:tblGrid>
        <w:gridCol w:w="20921"/>
      </w:tblGrid>
      <w:tr w:rsidR="0092446B" w:rsidTr="00505D89">
        <w:trPr>
          <w:trHeight w:val="109"/>
        </w:trPr>
        <w:tc>
          <w:tcPr>
            <w:tcW w:w="5000" w:type="pct"/>
          </w:tcPr>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Pr="00A862C6" w:rsidRDefault="0092446B" w:rsidP="004D5BB5">
            <w:pPr>
              <w:widowControl/>
              <w:jc w:val="center"/>
              <w:rPr>
                <w:rFonts w:ascii="標楷體" w:eastAsia="標楷體" w:hAnsi="標楷體"/>
                <w:sz w:val="28"/>
              </w:rPr>
            </w:pPr>
          </w:p>
          <w:p w:rsidR="0092446B" w:rsidRDefault="0092446B" w:rsidP="004D5BB5">
            <w:pPr>
              <w:widowControl/>
              <w:jc w:val="center"/>
              <w:rPr>
                <w:rFonts w:ascii="標楷體" w:eastAsia="標楷體" w:hAnsi="標楷體"/>
                <w:sz w:val="28"/>
              </w:rPr>
            </w:pPr>
            <w:r w:rsidRPr="00A862C6">
              <w:rPr>
                <w:rFonts w:ascii="標楷體" w:eastAsia="標楷體" w:hAnsi="標楷體" w:hint="eastAsia"/>
                <w:sz w:val="28"/>
              </w:rPr>
              <w:t>(需附報告書封面、報告書目錄、建築計畫資料表，</w:t>
            </w:r>
            <w:proofErr w:type="gramStart"/>
            <w:r w:rsidRPr="00A862C6">
              <w:rPr>
                <w:rFonts w:ascii="標楷體" w:eastAsia="標楷體" w:hAnsi="標楷體" w:hint="eastAsia"/>
                <w:sz w:val="28"/>
              </w:rPr>
              <w:t>每頁排置</w:t>
            </w:r>
            <w:proofErr w:type="gramEnd"/>
            <w:r w:rsidRPr="00A862C6">
              <w:rPr>
                <w:rFonts w:ascii="標楷體" w:eastAsia="標楷體" w:hAnsi="標楷體" w:hint="eastAsia"/>
                <w:sz w:val="28"/>
              </w:rPr>
              <w:t>A3原稿1張，內容需清晰可辨)</w:t>
            </w:r>
          </w:p>
          <w:p w:rsidR="0092446B" w:rsidRDefault="0092446B" w:rsidP="004D5BB5">
            <w:pPr>
              <w:widowControl/>
              <w:jc w:val="center"/>
              <w:rPr>
                <w:rFonts w:ascii="標楷體" w:eastAsia="標楷體" w:hAnsi="標楷體"/>
                <w:sz w:val="28"/>
              </w:rPr>
            </w:pPr>
          </w:p>
          <w:p w:rsidR="0092446B" w:rsidRDefault="0092446B" w:rsidP="004D5BB5">
            <w:pPr>
              <w:widowControl/>
              <w:jc w:val="center"/>
              <w:rPr>
                <w:rFonts w:ascii="標楷體" w:eastAsia="標楷體" w:hAnsi="標楷體"/>
                <w:sz w:val="28"/>
              </w:rPr>
            </w:pPr>
          </w:p>
          <w:p w:rsidR="0092446B" w:rsidRDefault="0092446B" w:rsidP="004D5BB5">
            <w:pPr>
              <w:jc w:val="center"/>
              <w:rPr>
                <w:rFonts w:ascii="標楷體" w:eastAsia="標楷體" w:hAnsi="標楷體"/>
                <w:sz w:val="28"/>
              </w:rPr>
            </w:pPr>
          </w:p>
          <w:p w:rsidR="0092446B" w:rsidRDefault="0092446B" w:rsidP="004D5BB5">
            <w:pPr>
              <w:jc w:val="center"/>
              <w:rPr>
                <w:rFonts w:ascii="標楷體" w:eastAsia="標楷體" w:hAnsi="標楷體"/>
                <w:sz w:val="28"/>
              </w:rPr>
            </w:pPr>
          </w:p>
          <w:p w:rsidR="0092446B" w:rsidRDefault="0092446B" w:rsidP="004D5BB5">
            <w:pPr>
              <w:jc w:val="center"/>
              <w:rPr>
                <w:rFonts w:ascii="標楷體" w:eastAsia="標楷體" w:hAnsi="標楷體"/>
                <w:sz w:val="28"/>
              </w:rPr>
            </w:pPr>
          </w:p>
          <w:p w:rsidR="0092446B" w:rsidRDefault="0092446B" w:rsidP="004D5BB5">
            <w:pPr>
              <w:jc w:val="center"/>
              <w:rPr>
                <w:rFonts w:ascii="標楷體" w:eastAsia="標楷體" w:hAnsi="標楷體"/>
                <w:sz w:val="28"/>
              </w:rPr>
            </w:pPr>
          </w:p>
          <w:p w:rsidR="0092446B" w:rsidRDefault="0092446B" w:rsidP="00505D89">
            <w:pPr>
              <w:rPr>
                <w:rFonts w:ascii="標楷體" w:eastAsia="標楷體" w:hAnsi="標楷體"/>
                <w:sz w:val="28"/>
              </w:rPr>
            </w:pPr>
          </w:p>
        </w:tc>
      </w:tr>
    </w:tbl>
    <w:p w:rsidR="0092446B" w:rsidRPr="00216942" w:rsidRDefault="0092446B" w:rsidP="0092446B">
      <w:pPr>
        <w:widowControl/>
        <w:rPr>
          <w:rFonts w:ascii="標楷體" w:eastAsia="標楷體" w:hAnsi="標楷體"/>
          <w:b/>
          <w:sz w:val="40"/>
          <w:szCs w:val="40"/>
        </w:rPr>
      </w:pPr>
    </w:p>
    <w:p w:rsidR="004D0984" w:rsidRPr="00FB03B7" w:rsidRDefault="004D0984" w:rsidP="00FB03B7">
      <w:pPr>
        <w:rPr>
          <w:rFonts w:ascii="標楷體" w:eastAsia="標楷體" w:hAnsi="標楷體"/>
          <w:sz w:val="40"/>
          <w:szCs w:val="40"/>
        </w:rPr>
      </w:pPr>
    </w:p>
    <w:sectPr w:rsidR="004D0984" w:rsidRPr="00FB03B7" w:rsidSect="00B87943">
      <w:footerReference w:type="default" r:id="rId23"/>
      <w:type w:val="continuous"/>
      <w:pgSz w:w="23811" w:h="16838" w:orient="landscape" w:code="8"/>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77" w:rsidRDefault="00484A77" w:rsidP="00662F20">
      <w:r>
        <w:separator/>
      </w:r>
    </w:p>
  </w:endnote>
  <w:endnote w:type="continuationSeparator" w:id="0">
    <w:p w:rsidR="00484A77" w:rsidRDefault="00484A77" w:rsidP="006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雅真中楷">
    <w:altName w:val="新細明體"/>
    <w:panose1 w:val="00000000000000000000"/>
    <w:charset w:val="88"/>
    <w:family w:val="modern"/>
    <w:notTrueType/>
    <w:pitch w:val="fixed"/>
    <w:sig w:usb0="00000001" w:usb1="08080000" w:usb2="00000010" w:usb3="00000000" w:csb0="00100000" w:csb1="00000000"/>
  </w:font>
  <w:font w:name="華康中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P)">
    <w:charset w:val="88"/>
    <w:family w:val="swiss"/>
    <w:pitch w:val="variable"/>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2966"/>
      <w:docPartObj>
        <w:docPartGallery w:val="Page Numbers (Bottom of Page)"/>
        <w:docPartUnique/>
      </w:docPartObj>
    </w:sdtPr>
    <w:sdtEndPr>
      <w:rPr>
        <w:rFonts w:ascii="標楷體" w:eastAsia="標楷體" w:hAnsi="標楷體"/>
      </w:rPr>
    </w:sdtEndPr>
    <w:sdtContent>
      <w:p w:rsidR="00B87943" w:rsidRPr="00DE2067" w:rsidRDefault="00B87943">
        <w:pPr>
          <w:pStyle w:val="a6"/>
          <w:jc w:val="center"/>
          <w:rPr>
            <w:rFonts w:ascii="標楷體" w:eastAsia="標楷體" w:hAnsi="標楷體"/>
          </w:rPr>
        </w:pPr>
        <w:r w:rsidRPr="00DE2067">
          <w:rPr>
            <w:rFonts w:ascii="標楷體" w:eastAsia="標楷體" w:hAnsi="標楷體" w:hint="eastAsia"/>
          </w:rPr>
          <w:t>書表格式-</w:t>
        </w:r>
        <w:r w:rsidRPr="00DE2067">
          <w:rPr>
            <w:rFonts w:ascii="標楷體" w:eastAsia="標楷體" w:hAnsi="標楷體"/>
          </w:rPr>
          <w:fldChar w:fldCharType="begin"/>
        </w:r>
        <w:r w:rsidRPr="00DE2067">
          <w:rPr>
            <w:rFonts w:ascii="標楷體" w:eastAsia="標楷體" w:hAnsi="標楷體"/>
          </w:rPr>
          <w:instrText>PAGE   \* MERGEFORMAT</w:instrText>
        </w:r>
        <w:r w:rsidRPr="00DE2067">
          <w:rPr>
            <w:rFonts w:ascii="標楷體" w:eastAsia="標楷體" w:hAnsi="標楷體"/>
          </w:rPr>
          <w:fldChar w:fldCharType="separate"/>
        </w:r>
        <w:r w:rsidR="008F7657" w:rsidRPr="008F7657">
          <w:rPr>
            <w:rFonts w:ascii="標楷體" w:eastAsia="標楷體" w:hAnsi="標楷體"/>
            <w:noProof/>
            <w:lang w:val="zh-TW"/>
          </w:rPr>
          <w:t>2</w:t>
        </w:r>
        <w:r w:rsidRPr="00DE2067">
          <w:rPr>
            <w:rFonts w:ascii="標楷體" w:eastAsia="標楷體" w:hAnsi="標楷體"/>
          </w:rPr>
          <w:fldChar w:fldCharType="end"/>
        </w:r>
      </w:p>
    </w:sdtContent>
  </w:sdt>
  <w:p w:rsidR="00B87943" w:rsidRDefault="00B87943">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054958"/>
      <w:docPartObj>
        <w:docPartGallery w:val="Page Numbers (Bottom of Page)"/>
        <w:docPartUnique/>
      </w:docPartObj>
    </w:sdtPr>
    <w:sdtEndPr/>
    <w:sdtContent>
      <w:p w:rsidR="00B87943" w:rsidRDefault="00B87943">
        <w:pPr>
          <w:pStyle w:val="a6"/>
          <w:jc w:val="center"/>
        </w:pPr>
        <w:r>
          <w:rPr>
            <w:rFonts w:hint="eastAsia"/>
          </w:rPr>
          <w:t>4-</w:t>
        </w:r>
        <w:r>
          <w:fldChar w:fldCharType="begin"/>
        </w:r>
        <w:r>
          <w:instrText>PAGE   \* MERGEFORMAT</w:instrText>
        </w:r>
        <w:r>
          <w:fldChar w:fldCharType="separate"/>
        </w:r>
        <w:r w:rsidR="008F7657" w:rsidRPr="008F7657">
          <w:rPr>
            <w:noProof/>
            <w:lang w:val="zh-TW"/>
          </w:rPr>
          <w:t>12</w:t>
        </w:r>
        <w:r>
          <w:fldChar w:fldCharType="end"/>
        </w:r>
      </w:p>
    </w:sdtContent>
  </w:sdt>
  <w:p w:rsidR="00B87943" w:rsidRDefault="00B879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12" w:rsidRDefault="00E97912">
    <w:pPr>
      <w:pStyle w:val="a6"/>
      <w:jc w:val="center"/>
    </w:pPr>
  </w:p>
  <w:p w:rsidR="00E97912" w:rsidRDefault="00E9791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43" w:rsidRPr="00DB0F26" w:rsidRDefault="00B87943" w:rsidP="00B87943">
    <w:pPr>
      <w:pStyle w:val="a6"/>
      <w:jc w:val="center"/>
      <w:rPr>
        <w:rFonts w:ascii="Times New Roman" w:hAnsi="Times New Roman"/>
        <w:sz w:val="24"/>
      </w:rPr>
    </w:pPr>
    <w:r w:rsidRPr="00DB0F26">
      <w:rPr>
        <w:rFonts w:ascii="標楷體" w:eastAsia="標楷體" w:hAnsi="標楷體" w:hint="eastAsia"/>
        <w:sz w:val="24"/>
      </w:rPr>
      <w:t>目錄</w:t>
    </w:r>
    <w:r w:rsidRPr="00DB0F26">
      <w:rPr>
        <w:rFonts w:ascii="Times New Roman" w:hAnsi="Times New Roman"/>
        <w:sz w:val="24"/>
      </w:rPr>
      <w:t>-</w:t>
    </w:r>
    <w:r w:rsidRPr="00DB0F26">
      <w:rPr>
        <w:rFonts w:ascii="Times New Roman" w:hAnsi="Times New Roman"/>
        <w:sz w:val="24"/>
      </w:rPr>
      <w:fldChar w:fldCharType="begin"/>
    </w:r>
    <w:r w:rsidRPr="00DB0F26">
      <w:rPr>
        <w:rFonts w:ascii="Times New Roman" w:hAnsi="Times New Roman"/>
        <w:sz w:val="24"/>
      </w:rPr>
      <w:instrText>PAGE   \* MERGEFORMAT</w:instrText>
    </w:r>
    <w:r w:rsidRPr="00DB0F26">
      <w:rPr>
        <w:rFonts w:ascii="Times New Roman" w:hAnsi="Times New Roman"/>
        <w:sz w:val="24"/>
      </w:rPr>
      <w:fldChar w:fldCharType="separate"/>
    </w:r>
    <w:r w:rsidR="008F7657">
      <w:rPr>
        <w:rFonts w:ascii="Times New Roman" w:hAnsi="Times New Roman"/>
        <w:noProof/>
        <w:sz w:val="24"/>
      </w:rPr>
      <w:t>2</w:t>
    </w:r>
    <w:r w:rsidRPr="00DB0F26">
      <w:rPr>
        <w:rFonts w:ascii="Times New Roman" w:hAnsi="Times New Roman"/>
        <w:sz w:val="24"/>
      </w:rPr>
      <w:fldChar w:fldCharType="end"/>
    </w:r>
  </w:p>
  <w:p w:rsidR="00B87943" w:rsidRDefault="00B8794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889759643"/>
      <w:docPartObj>
        <w:docPartGallery w:val="Page Numbers (Bottom of Page)"/>
        <w:docPartUnique/>
      </w:docPartObj>
    </w:sdtPr>
    <w:sdtEndPr/>
    <w:sdtContent>
      <w:p w:rsidR="00B87943" w:rsidRPr="0007222E" w:rsidRDefault="00B87943">
        <w:pPr>
          <w:pStyle w:val="a6"/>
          <w:jc w:val="center"/>
          <w:rPr>
            <w:rFonts w:ascii="Times New Roman" w:hAnsi="Times New Roman"/>
            <w:sz w:val="24"/>
          </w:rPr>
        </w:pPr>
        <w:r w:rsidRPr="00B83F79">
          <w:rPr>
            <w:rFonts w:ascii="標楷體" w:eastAsia="標楷體" w:hAnsi="標楷體" w:hint="eastAsia"/>
            <w:sz w:val="24"/>
          </w:rPr>
          <w:t>歷程相關函文</w:t>
        </w:r>
        <w:r w:rsidRPr="0007222E">
          <w:rPr>
            <w:rFonts w:ascii="Times New Roman" w:hAnsi="Times New Roman"/>
            <w:sz w:val="24"/>
          </w:rPr>
          <w:t>-</w:t>
        </w:r>
        <w:r w:rsidRPr="0007222E">
          <w:rPr>
            <w:rFonts w:ascii="Times New Roman" w:hAnsi="Times New Roman"/>
            <w:sz w:val="24"/>
          </w:rPr>
          <w:fldChar w:fldCharType="begin"/>
        </w:r>
        <w:r w:rsidRPr="0007222E">
          <w:rPr>
            <w:rFonts w:ascii="Times New Roman" w:hAnsi="Times New Roman"/>
            <w:sz w:val="24"/>
          </w:rPr>
          <w:instrText>PAGE   \* MERGEFORMAT</w:instrText>
        </w:r>
        <w:r w:rsidRPr="0007222E">
          <w:rPr>
            <w:rFonts w:ascii="Times New Roman" w:hAnsi="Times New Roman"/>
            <w:sz w:val="24"/>
          </w:rPr>
          <w:fldChar w:fldCharType="separate"/>
        </w:r>
        <w:r w:rsidR="008F7657" w:rsidRPr="008F7657">
          <w:rPr>
            <w:rFonts w:ascii="Times New Roman" w:hAnsi="Times New Roman"/>
            <w:noProof/>
            <w:sz w:val="24"/>
            <w:lang w:val="zh-TW"/>
          </w:rPr>
          <w:t>11</w:t>
        </w:r>
        <w:r w:rsidRPr="0007222E">
          <w:rPr>
            <w:rFonts w:ascii="Times New Roman" w:hAnsi="Times New Roman"/>
            <w:sz w:val="24"/>
          </w:rPr>
          <w:fldChar w:fldCharType="end"/>
        </w:r>
      </w:p>
    </w:sdtContent>
  </w:sdt>
  <w:p w:rsidR="00B87943" w:rsidRPr="0007222E" w:rsidRDefault="00B87943">
    <w:pPr>
      <w:pStyle w:val="a6"/>
      <w:rPr>
        <w:rFonts w:ascii="Times New Roman"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454008685"/>
      <w:docPartObj>
        <w:docPartGallery w:val="Page Numbers (Bottom of Page)"/>
        <w:docPartUnique/>
      </w:docPartObj>
    </w:sdtPr>
    <w:sdtEndPr/>
    <w:sdtContent>
      <w:p w:rsidR="00B87943" w:rsidRDefault="00B87943" w:rsidP="00B87943">
        <w:pPr>
          <w:pStyle w:val="a6"/>
          <w:jc w:val="center"/>
          <w:rPr>
            <w:rFonts w:ascii="Times New Roman" w:hAnsi="Times New Roman"/>
            <w:sz w:val="24"/>
          </w:rPr>
        </w:pPr>
      </w:p>
      <w:p w:rsidR="00B87943" w:rsidRDefault="00B87943" w:rsidP="00B87943">
        <w:pPr>
          <w:pStyle w:val="a6"/>
          <w:jc w:val="center"/>
          <w:rPr>
            <w:rFonts w:ascii="Times New Roman" w:hAnsi="Times New Roman"/>
            <w:sz w:val="24"/>
          </w:rPr>
        </w:pPr>
        <w:r>
          <w:rPr>
            <w:rFonts w:ascii="Times New Roman" w:hAnsi="Times New Roman" w:hint="eastAsia"/>
            <w:sz w:val="24"/>
          </w:rPr>
          <w:t>1</w:t>
        </w:r>
        <w:r w:rsidRPr="0007222E">
          <w:rPr>
            <w:rFonts w:ascii="Times New Roman" w:hAnsi="Times New Roman"/>
            <w:sz w:val="24"/>
          </w:rPr>
          <w:t>-</w:t>
        </w:r>
        <w:r w:rsidRPr="0007222E">
          <w:rPr>
            <w:rFonts w:ascii="Times New Roman" w:hAnsi="Times New Roman"/>
            <w:sz w:val="24"/>
          </w:rPr>
          <w:fldChar w:fldCharType="begin"/>
        </w:r>
        <w:r w:rsidRPr="0007222E">
          <w:rPr>
            <w:rFonts w:ascii="Times New Roman" w:hAnsi="Times New Roman"/>
            <w:sz w:val="24"/>
          </w:rPr>
          <w:instrText>PAGE   \* MERGEFORMAT</w:instrText>
        </w:r>
        <w:r w:rsidRPr="0007222E">
          <w:rPr>
            <w:rFonts w:ascii="Times New Roman" w:hAnsi="Times New Roman"/>
            <w:sz w:val="24"/>
          </w:rPr>
          <w:fldChar w:fldCharType="separate"/>
        </w:r>
        <w:r w:rsidR="008F7657">
          <w:rPr>
            <w:rFonts w:ascii="Times New Roman" w:hAnsi="Times New Roman"/>
            <w:noProof/>
            <w:sz w:val="24"/>
          </w:rPr>
          <w:t>3</w:t>
        </w:r>
        <w:r w:rsidRPr="0007222E">
          <w:rPr>
            <w:rFonts w:ascii="Times New Roman" w:hAnsi="Times New Roman"/>
            <w:sz w:val="24"/>
          </w:rPr>
          <w:fldChar w:fldCharType="end"/>
        </w:r>
      </w:p>
      <w:p w:rsidR="00B87943" w:rsidRPr="001D1033" w:rsidRDefault="00484A77" w:rsidP="00B87943">
        <w:pPr>
          <w:pStyle w:val="a6"/>
          <w:jc w:val="center"/>
          <w:rPr>
            <w:rFonts w:ascii="Times New Roman" w:hAnsi="Times New Roman"/>
            <w:sz w:val="24"/>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125004900"/>
      <w:docPartObj>
        <w:docPartGallery w:val="Page Numbers (Bottom of Page)"/>
        <w:docPartUnique/>
      </w:docPartObj>
    </w:sdtPr>
    <w:sdtEndPr/>
    <w:sdtContent>
      <w:p w:rsidR="00B87943" w:rsidRPr="0007222E" w:rsidRDefault="00B87943">
        <w:pPr>
          <w:pStyle w:val="a6"/>
          <w:jc w:val="center"/>
          <w:rPr>
            <w:rFonts w:ascii="Times New Roman" w:hAnsi="Times New Roman"/>
            <w:sz w:val="24"/>
          </w:rPr>
        </w:pPr>
        <w:r>
          <w:rPr>
            <w:rFonts w:ascii="Times New Roman" w:hAnsi="Times New Roman" w:hint="eastAsia"/>
            <w:sz w:val="24"/>
          </w:rPr>
          <w:t>2</w:t>
        </w:r>
        <w:r w:rsidRPr="0007222E">
          <w:rPr>
            <w:rFonts w:ascii="Times New Roman" w:hAnsi="Times New Roman"/>
            <w:sz w:val="24"/>
          </w:rPr>
          <w:t>-</w:t>
        </w:r>
        <w:r w:rsidRPr="0007222E">
          <w:rPr>
            <w:rFonts w:ascii="Times New Roman" w:hAnsi="Times New Roman"/>
            <w:sz w:val="24"/>
          </w:rPr>
          <w:fldChar w:fldCharType="begin"/>
        </w:r>
        <w:r w:rsidRPr="0007222E">
          <w:rPr>
            <w:rFonts w:ascii="Times New Roman" w:hAnsi="Times New Roman"/>
            <w:sz w:val="24"/>
          </w:rPr>
          <w:instrText>PAGE   \* MERGEFORMAT</w:instrText>
        </w:r>
        <w:r w:rsidRPr="0007222E">
          <w:rPr>
            <w:rFonts w:ascii="Times New Roman" w:hAnsi="Times New Roman"/>
            <w:sz w:val="24"/>
          </w:rPr>
          <w:fldChar w:fldCharType="separate"/>
        </w:r>
        <w:r w:rsidR="008F7657" w:rsidRPr="008F7657">
          <w:rPr>
            <w:rFonts w:ascii="Times New Roman" w:hAnsi="Times New Roman"/>
            <w:noProof/>
            <w:sz w:val="24"/>
            <w:lang w:val="zh-TW"/>
          </w:rPr>
          <w:t>28</w:t>
        </w:r>
        <w:r w:rsidRPr="0007222E">
          <w:rPr>
            <w:rFonts w:ascii="Times New Roman" w:hAnsi="Times New Roman"/>
            <w:sz w:val="24"/>
          </w:rPr>
          <w:fldChar w:fldCharType="end"/>
        </w:r>
      </w:p>
    </w:sdtContent>
  </w:sdt>
  <w:p w:rsidR="00B87943" w:rsidRPr="0007222E" w:rsidRDefault="00B87943">
    <w:pPr>
      <w:pStyle w:val="a6"/>
      <w:rPr>
        <w:rFonts w:ascii="Times New Roman" w:hAnsi="Times New Roman"/>
        <w:sz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17456"/>
      <w:docPartObj>
        <w:docPartGallery w:val="Page Numbers (Bottom of Page)"/>
        <w:docPartUnique/>
      </w:docPartObj>
    </w:sdtPr>
    <w:sdtEndPr>
      <w:rPr>
        <w:rFonts w:ascii="標楷體" w:eastAsia="標楷體" w:hAnsi="標楷體"/>
      </w:rPr>
    </w:sdtEndPr>
    <w:sdtContent>
      <w:p w:rsidR="00B87943" w:rsidRPr="00217122" w:rsidRDefault="00B87943">
        <w:pPr>
          <w:pStyle w:val="a6"/>
          <w:jc w:val="center"/>
          <w:rPr>
            <w:rFonts w:ascii="標楷體" w:eastAsia="標楷體" w:hAnsi="標楷體"/>
          </w:rPr>
        </w:pPr>
        <w:r w:rsidRPr="00217122">
          <w:rPr>
            <w:rFonts w:ascii="標楷體" w:eastAsia="標楷體" w:hAnsi="標楷體" w:hint="eastAsia"/>
          </w:rPr>
          <w:t>3-</w:t>
        </w:r>
        <w:r w:rsidRPr="00217122">
          <w:rPr>
            <w:rFonts w:ascii="標楷體" w:eastAsia="標楷體" w:hAnsi="標楷體"/>
          </w:rPr>
          <w:fldChar w:fldCharType="begin"/>
        </w:r>
        <w:r w:rsidRPr="00217122">
          <w:rPr>
            <w:rFonts w:ascii="標楷體" w:eastAsia="標楷體" w:hAnsi="標楷體"/>
          </w:rPr>
          <w:instrText>PAGE   \* MERGEFORMAT</w:instrText>
        </w:r>
        <w:r w:rsidRPr="00217122">
          <w:rPr>
            <w:rFonts w:ascii="標楷體" w:eastAsia="標楷體" w:hAnsi="標楷體"/>
          </w:rPr>
          <w:fldChar w:fldCharType="separate"/>
        </w:r>
        <w:r w:rsidR="008F7657" w:rsidRPr="008F7657">
          <w:rPr>
            <w:rFonts w:ascii="標楷體" w:eastAsia="標楷體" w:hAnsi="標楷體"/>
            <w:noProof/>
            <w:lang w:val="zh-TW"/>
          </w:rPr>
          <w:t>4</w:t>
        </w:r>
        <w:r w:rsidRPr="00217122">
          <w:rPr>
            <w:rFonts w:ascii="標楷體" w:eastAsia="標楷體" w:hAnsi="標楷體"/>
          </w:rPr>
          <w:fldChar w:fldCharType="end"/>
        </w:r>
      </w:p>
    </w:sdtContent>
  </w:sdt>
  <w:p w:rsidR="00B87943" w:rsidRDefault="00B87943">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718321396"/>
      <w:docPartObj>
        <w:docPartGallery w:val="Page Numbers (Bottom of Page)"/>
        <w:docPartUnique/>
      </w:docPartObj>
    </w:sdtPr>
    <w:sdtEndPr/>
    <w:sdtContent>
      <w:p w:rsidR="00B87943" w:rsidRPr="0007222E" w:rsidRDefault="00B87943" w:rsidP="00B87943">
        <w:pPr>
          <w:pStyle w:val="a6"/>
          <w:jc w:val="center"/>
          <w:rPr>
            <w:rFonts w:ascii="Times New Roman" w:hAnsi="Times New Roman"/>
            <w:sz w:val="24"/>
          </w:rPr>
        </w:pPr>
        <w:r w:rsidRPr="00A0573B">
          <w:rPr>
            <w:rFonts w:ascii="Times New Roman" w:hAnsi="Times New Roman" w:hint="eastAsia"/>
            <w:sz w:val="24"/>
          </w:rPr>
          <w:t>3</w:t>
        </w:r>
        <w:r w:rsidRPr="00A0573B">
          <w:rPr>
            <w:rFonts w:ascii="Times New Roman" w:hAnsi="Times New Roman"/>
            <w:sz w:val="24"/>
          </w:rPr>
          <w:t>-</w:t>
        </w:r>
        <w:r w:rsidRPr="00A0573B">
          <w:rPr>
            <w:rFonts w:ascii="Times New Roman" w:hAnsi="Times New Roman"/>
            <w:sz w:val="24"/>
          </w:rPr>
          <w:fldChar w:fldCharType="begin"/>
        </w:r>
        <w:r w:rsidRPr="00A0573B">
          <w:rPr>
            <w:rFonts w:ascii="Times New Roman" w:hAnsi="Times New Roman"/>
            <w:sz w:val="24"/>
          </w:rPr>
          <w:instrText>PAGE   \* MERGEFORMAT</w:instrText>
        </w:r>
        <w:r w:rsidRPr="00A0573B">
          <w:rPr>
            <w:rFonts w:ascii="Times New Roman" w:hAnsi="Times New Roman"/>
            <w:sz w:val="24"/>
          </w:rPr>
          <w:fldChar w:fldCharType="separate"/>
        </w:r>
        <w:r w:rsidR="008F7657" w:rsidRPr="008F7657">
          <w:rPr>
            <w:rFonts w:ascii="Times New Roman" w:hAnsi="Times New Roman"/>
            <w:noProof/>
            <w:sz w:val="24"/>
            <w:lang w:val="zh-TW"/>
          </w:rPr>
          <w:t>20</w:t>
        </w:r>
        <w:r w:rsidRPr="00A0573B">
          <w:rPr>
            <w:rFonts w:ascii="Times New Roman" w:hAnsi="Times New Roman"/>
            <w:sz w:val="24"/>
          </w:rPr>
          <w:fldChar w:fldCharType="end"/>
        </w:r>
      </w:p>
    </w:sdtContent>
  </w:sdt>
  <w:p w:rsidR="00B87943" w:rsidRPr="00DF1200" w:rsidRDefault="00B87943" w:rsidP="00B87943">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238520672"/>
      <w:docPartObj>
        <w:docPartGallery w:val="Page Numbers (Bottom of Page)"/>
        <w:docPartUnique/>
      </w:docPartObj>
    </w:sdtPr>
    <w:sdtEndPr/>
    <w:sdtContent>
      <w:p w:rsidR="00B87943" w:rsidRPr="0007222E" w:rsidRDefault="00B87943">
        <w:pPr>
          <w:pStyle w:val="a6"/>
          <w:jc w:val="center"/>
          <w:rPr>
            <w:rFonts w:ascii="Times New Roman" w:hAnsi="Times New Roman"/>
            <w:sz w:val="24"/>
          </w:rPr>
        </w:pPr>
        <w:r>
          <w:rPr>
            <w:rFonts w:ascii="Times New Roman" w:hAnsi="Times New Roman" w:hint="eastAsia"/>
            <w:sz w:val="24"/>
          </w:rPr>
          <w:t>4</w:t>
        </w:r>
        <w:r w:rsidRPr="0007222E">
          <w:rPr>
            <w:rFonts w:ascii="Times New Roman" w:hAnsi="Times New Roman"/>
            <w:sz w:val="24"/>
          </w:rPr>
          <w:t>-</w:t>
        </w:r>
        <w:r w:rsidRPr="0007222E">
          <w:rPr>
            <w:rFonts w:ascii="Times New Roman" w:hAnsi="Times New Roman"/>
            <w:sz w:val="24"/>
          </w:rPr>
          <w:fldChar w:fldCharType="begin"/>
        </w:r>
        <w:r w:rsidRPr="0007222E">
          <w:rPr>
            <w:rFonts w:ascii="Times New Roman" w:hAnsi="Times New Roman"/>
            <w:sz w:val="24"/>
          </w:rPr>
          <w:instrText>PAGE   \* MERGEFORMAT</w:instrText>
        </w:r>
        <w:r w:rsidRPr="0007222E">
          <w:rPr>
            <w:rFonts w:ascii="Times New Roman" w:hAnsi="Times New Roman"/>
            <w:sz w:val="24"/>
          </w:rPr>
          <w:fldChar w:fldCharType="separate"/>
        </w:r>
        <w:r w:rsidR="008F7657" w:rsidRPr="008F7657">
          <w:rPr>
            <w:rFonts w:ascii="Times New Roman" w:hAnsi="Times New Roman"/>
            <w:noProof/>
            <w:sz w:val="24"/>
            <w:lang w:val="zh-TW"/>
          </w:rPr>
          <w:t>1</w:t>
        </w:r>
        <w:r w:rsidRPr="0007222E">
          <w:rPr>
            <w:rFonts w:ascii="Times New Roman" w:hAnsi="Times New Roman"/>
            <w:sz w:val="24"/>
          </w:rPr>
          <w:fldChar w:fldCharType="end"/>
        </w:r>
      </w:p>
    </w:sdtContent>
  </w:sdt>
  <w:p w:rsidR="00B87943" w:rsidRPr="0007222E" w:rsidRDefault="00B87943">
    <w:pPr>
      <w:pStyle w:val="a6"/>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77" w:rsidRDefault="00484A77" w:rsidP="00662F20">
      <w:r>
        <w:separator/>
      </w:r>
    </w:p>
  </w:footnote>
  <w:footnote w:type="continuationSeparator" w:id="0">
    <w:p w:rsidR="00484A77" w:rsidRDefault="00484A77" w:rsidP="00662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59B1"/>
    <w:multiLevelType w:val="hybridMultilevel"/>
    <w:tmpl w:val="BD2E3480"/>
    <w:lvl w:ilvl="0" w:tplc="D89C6B48">
      <w:start w:val="1"/>
      <w:numFmt w:val="bullet"/>
      <w:lvlText w:val="□"/>
      <w:lvlJc w:val="left"/>
      <w:pPr>
        <w:ind w:left="1707" w:hanging="480"/>
      </w:pPr>
      <w:rPr>
        <w:rFonts w:ascii="標楷體" w:eastAsia="標楷體" w:hAnsi="標楷體" w:cs="Times New Roman" w:hint="eastAsia"/>
        <w:color w:val="000000"/>
      </w:rPr>
    </w:lvl>
    <w:lvl w:ilvl="1" w:tplc="5ED0B634">
      <w:start w:val="1"/>
      <w:numFmt w:val="decimalEnclosedCircle"/>
      <w:lvlText w:val="（%2"/>
      <w:lvlJc w:val="left"/>
      <w:pPr>
        <w:ind w:left="2205" w:hanging="498"/>
      </w:pPr>
      <w:rPr>
        <w:rFonts w:ascii="MS Mincho" w:eastAsia="MS Mincho" w:hAnsi="MS Mincho" w:hint="default"/>
      </w:rPr>
    </w:lvl>
    <w:lvl w:ilvl="2" w:tplc="0409001B" w:tentative="1">
      <w:start w:val="1"/>
      <w:numFmt w:val="lowerRoman"/>
      <w:lvlText w:val="%3."/>
      <w:lvlJc w:val="right"/>
      <w:pPr>
        <w:ind w:left="2667" w:hanging="480"/>
      </w:pPr>
    </w:lvl>
    <w:lvl w:ilvl="3" w:tplc="0409000F" w:tentative="1">
      <w:start w:val="1"/>
      <w:numFmt w:val="decimal"/>
      <w:lvlText w:val="%4."/>
      <w:lvlJc w:val="left"/>
      <w:pPr>
        <w:ind w:left="3147" w:hanging="480"/>
      </w:pPr>
    </w:lvl>
    <w:lvl w:ilvl="4" w:tplc="04090019" w:tentative="1">
      <w:start w:val="1"/>
      <w:numFmt w:val="ideographTraditional"/>
      <w:lvlText w:val="%5、"/>
      <w:lvlJc w:val="left"/>
      <w:pPr>
        <w:ind w:left="3627" w:hanging="480"/>
      </w:pPr>
    </w:lvl>
    <w:lvl w:ilvl="5" w:tplc="0409001B" w:tentative="1">
      <w:start w:val="1"/>
      <w:numFmt w:val="lowerRoman"/>
      <w:lvlText w:val="%6."/>
      <w:lvlJc w:val="right"/>
      <w:pPr>
        <w:ind w:left="4107" w:hanging="480"/>
      </w:pPr>
    </w:lvl>
    <w:lvl w:ilvl="6" w:tplc="0409000F" w:tentative="1">
      <w:start w:val="1"/>
      <w:numFmt w:val="decimal"/>
      <w:lvlText w:val="%7."/>
      <w:lvlJc w:val="left"/>
      <w:pPr>
        <w:ind w:left="4587" w:hanging="480"/>
      </w:pPr>
    </w:lvl>
    <w:lvl w:ilvl="7" w:tplc="04090019" w:tentative="1">
      <w:start w:val="1"/>
      <w:numFmt w:val="ideographTraditional"/>
      <w:lvlText w:val="%8、"/>
      <w:lvlJc w:val="left"/>
      <w:pPr>
        <w:ind w:left="5067" w:hanging="480"/>
      </w:pPr>
    </w:lvl>
    <w:lvl w:ilvl="8" w:tplc="0409001B" w:tentative="1">
      <w:start w:val="1"/>
      <w:numFmt w:val="lowerRoman"/>
      <w:lvlText w:val="%9."/>
      <w:lvlJc w:val="right"/>
      <w:pPr>
        <w:ind w:left="5547" w:hanging="480"/>
      </w:pPr>
    </w:lvl>
  </w:abstractNum>
  <w:abstractNum w:abstractNumId="1" w15:restartNumberingAfterBreak="0">
    <w:nsid w:val="05070E3C"/>
    <w:multiLevelType w:val="hybridMultilevel"/>
    <w:tmpl w:val="64B87534"/>
    <w:lvl w:ilvl="0" w:tplc="6300656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68D76C1"/>
    <w:multiLevelType w:val="hybridMultilevel"/>
    <w:tmpl w:val="34C26912"/>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912A79"/>
    <w:multiLevelType w:val="hybridMultilevel"/>
    <w:tmpl w:val="352AF5BC"/>
    <w:lvl w:ilvl="0" w:tplc="D89C6B48">
      <w:start w:val="1"/>
      <w:numFmt w:val="bullet"/>
      <w:lvlText w:val="□"/>
      <w:lvlJc w:val="left"/>
      <w:pPr>
        <w:ind w:left="360" w:hanging="360"/>
      </w:pPr>
      <w:rPr>
        <w:rFonts w:ascii="標楷體" w:eastAsia="標楷體" w:hAnsi="標楷體" w:cs="Times New Roman"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9954B5"/>
    <w:multiLevelType w:val="hybridMultilevel"/>
    <w:tmpl w:val="C22CC19C"/>
    <w:lvl w:ilvl="0" w:tplc="79AE891E">
      <w:start w:val="6"/>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793F30"/>
    <w:multiLevelType w:val="hybridMultilevel"/>
    <w:tmpl w:val="37D2F772"/>
    <w:lvl w:ilvl="0" w:tplc="6120A75C">
      <w:start w:val="1"/>
      <w:numFmt w:val="taiwaneseCountingThousand"/>
      <w:lvlText w:val="%1、"/>
      <w:lvlJc w:val="left"/>
      <w:pPr>
        <w:ind w:left="1470" w:hanging="14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002AB"/>
    <w:multiLevelType w:val="hybridMultilevel"/>
    <w:tmpl w:val="02ACBA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C15DC7"/>
    <w:multiLevelType w:val="hybridMultilevel"/>
    <w:tmpl w:val="50AE8F10"/>
    <w:lvl w:ilvl="0" w:tplc="7EF4C3AC">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624118"/>
    <w:multiLevelType w:val="hybridMultilevel"/>
    <w:tmpl w:val="6A9A2302"/>
    <w:lvl w:ilvl="0" w:tplc="D89C6B48">
      <w:start w:val="1"/>
      <w:numFmt w:val="bullet"/>
      <w:lvlText w:val="□"/>
      <w:lvlJc w:val="left"/>
      <w:pPr>
        <w:ind w:left="480" w:hanging="480"/>
      </w:pPr>
      <w:rPr>
        <w:rFonts w:ascii="標楷體" w:eastAsia="標楷體" w:hAnsi="標楷體" w:cs="Times New Roman"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E46F9B"/>
    <w:multiLevelType w:val="multilevel"/>
    <w:tmpl w:val="5632553A"/>
    <w:lvl w:ilvl="0">
      <w:start w:val="1"/>
      <w:numFmt w:val="taiwaneseCountingThousand"/>
      <w:pStyle w:val="a"/>
      <w:suff w:val="nothing"/>
      <w:lvlText w:val="%1、"/>
      <w:lvlJc w:val="left"/>
      <w:pPr>
        <w:tabs>
          <w:tab w:val="num" w:pos="5980"/>
        </w:tabs>
        <w:ind w:left="5500" w:hanging="640"/>
      </w:pPr>
    </w:lvl>
    <w:lvl w:ilvl="1">
      <w:start w:val="1"/>
      <w:numFmt w:val="taiwaneseCountingThousand"/>
      <w:suff w:val="nothing"/>
      <w:lvlText w:val="(%2) "/>
      <w:lvlJc w:val="left"/>
      <w:pPr>
        <w:tabs>
          <w:tab w:val="num" w:pos="2625"/>
        </w:tabs>
        <w:ind w:left="2040" w:hanging="610"/>
      </w:pPr>
    </w:lvl>
    <w:lvl w:ilvl="2">
      <w:start w:val="1"/>
      <w:numFmt w:val="decimalFullWidth"/>
      <w:suff w:val="nothing"/>
      <w:lvlText w:val="%3、"/>
      <w:lvlJc w:val="left"/>
      <w:pPr>
        <w:tabs>
          <w:tab w:val="num" w:pos="3051"/>
        </w:tabs>
        <w:ind w:left="2360" w:hanging="640"/>
      </w:pPr>
    </w:lvl>
    <w:lvl w:ilvl="3">
      <w:start w:val="1"/>
      <w:numFmt w:val="decimalFullWidth"/>
      <w:suff w:val="nothing"/>
      <w:lvlText w:val="(%4) "/>
      <w:lvlJc w:val="left"/>
      <w:pPr>
        <w:tabs>
          <w:tab w:val="num" w:pos="3476"/>
        </w:tabs>
        <w:ind w:left="2680" w:hanging="610"/>
      </w:pPr>
    </w:lvl>
    <w:lvl w:ilvl="4">
      <w:start w:val="1"/>
      <w:numFmt w:val="ideographTraditional"/>
      <w:suff w:val="nothing"/>
      <w:lvlText w:val="%5、"/>
      <w:lvlJc w:val="left"/>
      <w:pPr>
        <w:tabs>
          <w:tab w:val="num" w:pos="3311"/>
        </w:tabs>
        <w:ind w:left="3000" w:hanging="640"/>
      </w:pPr>
    </w:lvl>
    <w:lvl w:ilvl="5">
      <w:start w:val="1"/>
      <w:numFmt w:val="ideographTraditional"/>
      <w:suff w:val="nothing"/>
      <w:lvlText w:val="(%6) "/>
      <w:lvlJc w:val="left"/>
      <w:pPr>
        <w:tabs>
          <w:tab w:val="num" w:pos="4020"/>
        </w:tabs>
        <w:ind w:left="3320" w:hanging="610"/>
      </w:pPr>
    </w:lvl>
    <w:lvl w:ilvl="6">
      <w:start w:val="1"/>
      <w:numFmt w:val="ideographZodiac"/>
      <w:suff w:val="nothing"/>
      <w:lvlText w:val="%7、"/>
      <w:lvlJc w:val="left"/>
      <w:pPr>
        <w:tabs>
          <w:tab w:val="num" w:pos="4587"/>
        </w:tabs>
        <w:ind w:left="3640" w:hanging="640"/>
      </w:pPr>
    </w:lvl>
    <w:lvl w:ilvl="7">
      <w:start w:val="1"/>
      <w:numFmt w:val="ideographZodiac"/>
      <w:suff w:val="nothing"/>
      <w:lvlText w:val="(%8) "/>
      <w:lvlJc w:val="left"/>
      <w:pPr>
        <w:tabs>
          <w:tab w:val="num" w:pos="5154"/>
        </w:tabs>
        <w:ind w:left="3960" w:hanging="610"/>
      </w:pPr>
    </w:lvl>
    <w:lvl w:ilvl="8">
      <w:start w:val="1"/>
      <w:numFmt w:val="decimalFullWidth"/>
      <w:suff w:val="nothing"/>
      <w:lvlText w:val="%9) "/>
      <w:lvlJc w:val="left"/>
      <w:pPr>
        <w:tabs>
          <w:tab w:val="num" w:pos="5862"/>
        </w:tabs>
        <w:ind w:left="4280" w:hanging="640"/>
      </w:pPr>
    </w:lvl>
  </w:abstractNum>
  <w:abstractNum w:abstractNumId="10" w15:restartNumberingAfterBreak="0">
    <w:nsid w:val="178B5E58"/>
    <w:multiLevelType w:val="hybridMultilevel"/>
    <w:tmpl w:val="64E07454"/>
    <w:lvl w:ilvl="0" w:tplc="677806DC">
      <w:start w:val="1"/>
      <w:numFmt w:val="decimal"/>
      <w:lvlText w:val="（%1."/>
      <w:lvlJc w:val="left"/>
      <w:pPr>
        <w:ind w:left="720" w:hanging="72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7065D0"/>
    <w:multiLevelType w:val="hybridMultilevel"/>
    <w:tmpl w:val="77A21808"/>
    <w:lvl w:ilvl="0" w:tplc="DC706322">
      <w:start w:val="1"/>
      <w:numFmt w:val="bullet"/>
      <w:lvlText w:val="■"/>
      <w:lvlJc w:val="left"/>
      <w:pPr>
        <w:tabs>
          <w:tab w:val="num" w:pos="360"/>
        </w:tabs>
        <w:ind w:left="360" w:hanging="360"/>
      </w:pPr>
      <w:rPr>
        <w:rFonts w:ascii="標楷體" w:eastAsia="標楷體" w:hAnsi="標楷體" w:hint="eastAsia"/>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B995092"/>
    <w:multiLevelType w:val="hybridMultilevel"/>
    <w:tmpl w:val="0BFAD5AA"/>
    <w:lvl w:ilvl="0" w:tplc="9EF45EA2">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AF4AE9"/>
    <w:multiLevelType w:val="hybridMultilevel"/>
    <w:tmpl w:val="51DAAE7A"/>
    <w:lvl w:ilvl="0" w:tplc="F5D212F2">
      <w:start w:val="1"/>
      <w:numFmt w:val="decimal"/>
      <w:lvlText w:val="（%1."/>
      <w:lvlJc w:val="left"/>
      <w:pPr>
        <w:ind w:left="720" w:hanging="72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543CAD"/>
    <w:multiLevelType w:val="hybridMultilevel"/>
    <w:tmpl w:val="EE42DE84"/>
    <w:lvl w:ilvl="0" w:tplc="2CF6412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730858"/>
    <w:multiLevelType w:val="hybridMultilevel"/>
    <w:tmpl w:val="D44AD8CE"/>
    <w:lvl w:ilvl="0" w:tplc="600E7F2A">
      <w:start w:val="6"/>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9A77F1"/>
    <w:multiLevelType w:val="hybridMultilevel"/>
    <w:tmpl w:val="5AD88F5C"/>
    <w:lvl w:ilvl="0" w:tplc="0B087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AA1A24"/>
    <w:multiLevelType w:val="hybridMultilevel"/>
    <w:tmpl w:val="B1B6110E"/>
    <w:lvl w:ilvl="0" w:tplc="0A802DC2">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7911E0"/>
    <w:multiLevelType w:val="hybridMultilevel"/>
    <w:tmpl w:val="B01A81A4"/>
    <w:lvl w:ilvl="0" w:tplc="42286FA6">
      <w:start w:val="1"/>
      <w:numFmt w:val="taiwaneseCountingThousand"/>
      <w:lvlText w:val="%1、"/>
      <w:lvlJc w:val="left"/>
      <w:pPr>
        <w:ind w:left="2160" w:hanging="10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40A5396B"/>
    <w:multiLevelType w:val="hybridMultilevel"/>
    <w:tmpl w:val="64B87534"/>
    <w:lvl w:ilvl="0" w:tplc="6300656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44A818D6"/>
    <w:multiLevelType w:val="hybridMultilevel"/>
    <w:tmpl w:val="879E3EC8"/>
    <w:lvl w:ilvl="0" w:tplc="EE224A42">
      <w:start w:val="1"/>
      <w:numFmt w:val="taiwaneseCountingThousand"/>
      <w:lvlText w:val="%1、"/>
      <w:lvlJc w:val="left"/>
      <w:pPr>
        <w:ind w:left="1080" w:hanging="10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073C21"/>
    <w:multiLevelType w:val="hybridMultilevel"/>
    <w:tmpl w:val="A600C27A"/>
    <w:lvl w:ilvl="0" w:tplc="692C3864">
      <w:start w:val="1"/>
      <w:numFmt w:val="decimal"/>
      <w:lvlText w:val="（%1."/>
      <w:lvlJc w:val="left"/>
      <w:pPr>
        <w:ind w:left="720" w:hanging="72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CC10D1"/>
    <w:multiLevelType w:val="hybridMultilevel"/>
    <w:tmpl w:val="DB68A7F8"/>
    <w:lvl w:ilvl="0" w:tplc="FD6CE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E94516"/>
    <w:multiLevelType w:val="hybridMultilevel"/>
    <w:tmpl w:val="C91CECCE"/>
    <w:lvl w:ilvl="0" w:tplc="2FDC9B6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4BC0390E"/>
    <w:multiLevelType w:val="hybridMultilevel"/>
    <w:tmpl w:val="FA124136"/>
    <w:lvl w:ilvl="0" w:tplc="225A225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9E5C85"/>
    <w:multiLevelType w:val="hybridMultilevel"/>
    <w:tmpl w:val="7FD23004"/>
    <w:lvl w:ilvl="0" w:tplc="96385894">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6" w15:restartNumberingAfterBreak="0">
    <w:nsid w:val="4FBA499B"/>
    <w:multiLevelType w:val="hybridMultilevel"/>
    <w:tmpl w:val="B7AE057C"/>
    <w:lvl w:ilvl="0" w:tplc="9D1000EC">
      <w:start w:val="6"/>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E2534F"/>
    <w:multiLevelType w:val="hybridMultilevel"/>
    <w:tmpl w:val="7BFAB6BE"/>
    <w:lvl w:ilvl="0" w:tplc="6120A75C">
      <w:start w:val="1"/>
      <w:numFmt w:val="taiwaneseCountingThousand"/>
      <w:lvlText w:val="%1、"/>
      <w:lvlJc w:val="left"/>
      <w:pPr>
        <w:ind w:left="1470" w:hanging="14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1D24AC"/>
    <w:multiLevelType w:val="hybridMultilevel"/>
    <w:tmpl w:val="622A6910"/>
    <w:lvl w:ilvl="0" w:tplc="F92CAA7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315"/>
        </w:tabs>
        <w:ind w:left="315" w:hanging="480"/>
      </w:pPr>
      <w:rPr>
        <w:rFonts w:cs="Times New Roman"/>
      </w:rPr>
    </w:lvl>
    <w:lvl w:ilvl="2" w:tplc="0409001B" w:tentative="1">
      <w:start w:val="1"/>
      <w:numFmt w:val="lowerRoman"/>
      <w:lvlText w:val="%3."/>
      <w:lvlJc w:val="right"/>
      <w:pPr>
        <w:tabs>
          <w:tab w:val="num" w:pos="795"/>
        </w:tabs>
        <w:ind w:left="795" w:hanging="480"/>
      </w:pPr>
      <w:rPr>
        <w:rFonts w:cs="Times New Roman"/>
      </w:rPr>
    </w:lvl>
    <w:lvl w:ilvl="3" w:tplc="0409000F" w:tentative="1">
      <w:start w:val="1"/>
      <w:numFmt w:val="decimal"/>
      <w:lvlText w:val="%4."/>
      <w:lvlJc w:val="left"/>
      <w:pPr>
        <w:tabs>
          <w:tab w:val="num" w:pos="1275"/>
        </w:tabs>
        <w:ind w:left="1275" w:hanging="480"/>
      </w:pPr>
      <w:rPr>
        <w:rFonts w:cs="Times New Roman"/>
      </w:rPr>
    </w:lvl>
    <w:lvl w:ilvl="4" w:tplc="04090019" w:tentative="1">
      <w:start w:val="1"/>
      <w:numFmt w:val="ideographTraditional"/>
      <w:lvlText w:val="%5、"/>
      <w:lvlJc w:val="left"/>
      <w:pPr>
        <w:tabs>
          <w:tab w:val="num" w:pos="1755"/>
        </w:tabs>
        <w:ind w:left="1755" w:hanging="480"/>
      </w:pPr>
      <w:rPr>
        <w:rFonts w:cs="Times New Roman"/>
      </w:rPr>
    </w:lvl>
    <w:lvl w:ilvl="5" w:tplc="0409001B" w:tentative="1">
      <w:start w:val="1"/>
      <w:numFmt w:val="lowerRoman"/>
      <w:lvlText w:val="%6."/>
      <w:lvlJc w:val="right"/>
      <w:pPr>
        <w:tabs>
          <w:tab w:val="num" w:pos="2235"/>
        </w:tabs>
        <w:ind w:left="2235" w:hanging="480"/>
      </w:pPr>
      <w:rPr>
        <w:rFonts w:cs="Times New Roman"/>
      </w:rPr>
    </w:lvl>
    <w:lvl w:ilvl="6" w:tplc="0409000F" w:tentative="1">
      <w:start w:val="1"/>
      <w:numFmt w:val="decimal"/>
      <w:lvlText w:val="%7."/>
      <w:lvlJc w:val="left"/>
      <w:pPr>
        <w:tabs>
          <w:tab w:val="num" w:pos="2715"/>
        </w:tabs>
        <w:ind w:left="2715" w:hanging="480"/>
      </w:pPr>
      <w:rPr>
        <w:rFonts w:cs="Times New Roman"/>
      </w:rPr>
    </w:lvl>
    <w:lvl w:ilvl="7" w:tplc="04090019" w:tentative="1">
      <w:start w:val="1"/>
      <w:numFmt w:val="ideographTraditional"/>
      <w:lvlText w:val="%8、"/>
      <w:lvlJc w:val="left"/>
      <w:pPr>
        <w:tabs>
          <w:tab w:val="num" w:pos="3195"/>
        </w:tabs>
        <w:ind w:left="3195" w:hanging="480"/>
      </w:pPr>
      <w:rPr>
        <w:rFonts w:cs="Times New Roman"/>
      </w:rPr>
    </w:lvl>
    <w:lvl w:ilvl="8" w:tplc="0409001B" w:tentative="1">
      <w:start w:val="1"/>
      <w:numFmt w:val="lowerRoman"/>
      <w:lvlText w:val="%9."/>
      <w:lvlJc w:val="right"/>
      <w:pPr>
        <w:tabs>
          <w:tab w:val="num" w:pos="3675"/>
        </w:tabs>
        <w:ind w:left="3675" w:hanging="480"/>
      </w:pPr>
      <w:rPr>
        <w:rFonts w:cs="Times New Roman"/>
      </w:rPr>
    </w:lvl>
  </w:abstractNum>
  <w:abstractNum w:abstractNumId="29" w15:restartNumberingAfterBreak="0">
    <w:nsid w:val="5D0844BC"/>
    <w:multiLevelType w:val="hybridMultilevel"/>
    <w:tmpl w:val="6ADE3B6C"/>
    <w:lvl w:ilvl="0" w:tplc="99ACEDE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3213BA1"/>
    <w:multiLevelType w:val="hybridMultilevel"/>
    <w:tmpl w:val="57B4FC9E"/>
    <w:lvl w:ilvl="0" w:tplc="31DA081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31" w15:restartNumberingAfterBreak="0">
    <w:nsid w:val="64D75D4E"/>
    <w:multiLevelType w:val="hybridMultilevel"/>
    <w:tmpl w:val="46DA73A4"/>
    <w:lvl w:ilvl="0" w:tplc="3D10EC98">
      <w:start w:val="1"/>
      <w:numFmt w:val="taiwaneseCountingThousand"/>
      <w:lvlText w:val="%1、"/>
      <w:lvlJc w:val="left"/>
      <w:pPr>
        <w:tabs>
          <w:tab w:val="num" w:pos="720"/>
        </w:tabs>
        <w:ind w:left="720" w:hanging="72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AAC26E7"/>
    <w:multiLevelType w:val="hybridMultilevel"/>
    <w:tmpl w:val="75583F5A"/>
    <w:lvl w:ilvl="0" w:tplc="22568CB4">
      <w:start w:val="1"/>
      <w:numFmt w:val="decimal"/>
      <w:lvlText w:val="%1."/>
      <w:lvlJc w:val="left"/>
      <w:pPr>
        <w:ind w:left="1601" w:hanging="360"/>
      </w:pPr>
      <w:rPr>
        <w:rFonts w:hint="default"/>
      </w:rPr>
    </w:lvl>
    <w:lvl w:ilvl="1" w:tplc="04090019" w:tentative="1">
      <w:start w:val="1"/>
      <w:numFmt w:val="ideographTraditional"/>
      <w:lvlText w:val="%2、"/>
      <w:lvlJc w:val="left"/>
      <w:pPr>
        <w:ind w:left="2201" w:hanging="480"/>
      </w:pPr>
    </w:lvl>
    <w:lvl w:ilvl="2" w:tplc="0409001B" w:tentative="1">
      <w:start w:val="1"/>
      <w:numFmt w:val="lowerRoman"/>
      <w:lvlText w:val="%3."/>
      <w:lvlJc w:val="right"/>
      <w:pPr>
        <w:ind w:left="2681" w:hanging="480"/>
      </w:pPr>
    </w:lvl>
    <w:lvl w:ilvl="3" w:tplc="0409000F" w:tentative="1">
      <w:start w:val="1"/>
      <w:numFmt w:val="decimal"/>
      <w:lvlText w:val="%4."/>
      <w:lvlJc w:val="left"/>
      <w:pPr>
        <w:ind w:left="3161" w:hanging="480"/>
      </w:pPr>
    </w:lvl>
    <w:lvl w:ilvl="4" w:tplc="04090019" w:tentative="1">
      <w:start w:val="1"/>
      <w:numFmt w:val="ideographTraditional"/>
      <w:lvlText w:val="%5、"/>
      <w:lvlJc w:val="left"/>
      <w:pPr>
        <w:ind w:left="3641" w:hanging="480"/>
      </w:pPr>
    </w:lvl>
    <w:lvl w:ilvl="5" w:tplc="0409001B" w:tentative="1">
      <w:start w:val="1"/>
      <w:numFmt w:val="lowerRoman"/>
      <w:lvlText w:val="%6."/>
      <w:lvlJc w:val="right"/>
      <w:pPr>
        <w:ind w:left="4121" w:hanging="480"/>
      </w:pPr>
    </w:lvl>
    <w:lvl w:ilvl="6" w:tplc="0409000F" w:tentative="1">
      <w:start w:val="1"/>
      <w:numFmt w:val="decimal"/>
      <w:lvlText w:val="%7."/>
      <w:lvlJc w:val="left"/>
      <w:pPr>
        <w:ind w:left="4601" w:hanging="480"/>
      </w:pPr>
    </w:lvl>
    <w:lvl w:ilvl="7" w:tplc="04090019" w:tentative="1">
      <w:start w:val="1"/>
      <w:numFmt w:val="ideographTraditional"/>
      <w:lvlText w:val="%8、"/>
      <w:lvlJc w:val="left"/>
      <w:pPr>
        <w:ind w:left="5081" w:hanging="480"/>
      </w:pPr>
    </w:lvl>
    <w:lvl w:ilvl="8" w:tplc="0409001B" w:tentative="1">
      <w:start w:val="1"/>
      <w:numFmt w:val="lowerRoman"/>
      <w:lvlText w:val="%9."/>
      <w:lvlJc w:val="right"/>
      <w:pPr>
        <w:ind w:left="5561" w:hanging="480"/>
      </w:pPr>
    </w:lvl>
  </w:abstractNum>
  <w:abstractNum w:abstractNumId="33" w15:restartNumberingAfterBreak="0">
    <w:nsid w:val="75FC2229"/>
    <w:multiLevelType w:val="hybridMultilevel"/>
    <w:tmpl w:val="73AC1670"/>
    <w:lvl w:ilvl="0" w:tplc="FDE268D6">
      <w:start w:val="1"/>
      <w:numFmt w:val="taiwaneseCountingThousand"/>
      <w:lvlText w:val="%1、"/>
      <w:lvlJc w:val="left"/>
      <w:pPr>
        <w:ind w:left="2261" w:hanging="720"/>
      </w:pPr>
      <w:rPr>
        <w:rFonts w:hint="default"/>
      </w:rPr>
    </w:lvl>
    <w:lvl w:ilvl="1" w:tplc="04090019" w:tentative="1">
      <w:start w:val="1"/>
      <w:numFmt w:val="ideographTraditional"/>
      <w:lvlText w:val="%2、"/>
      <w:lvlJc w:val="left"/>
      <w:pPr>
        <w:ind w:left="2501" w:hanging="480"/>
      </w:pPr>
    </w:lvl>
    <w:lvl w:ilvl="2" w:tplc="0409001B" w:tentative="1">
      <w:start w:val="1"/>
      <w:numFmt w:val="lowerRoman"/>
      <w:lvlText w:val="%3."/>
      <w:lvlJc w:val="right"/>
      <w:pPr>
        <w:ind w:left="2981" w:hanging="480"/>
      </w:pPr>
    </w:lvl>
    <w:lvl w:ilvl="3" w:tplc="0409000F" w:tentative="1">
      <w:start w:val="1"/>
      <w:numFmt w:val="decimal"/>
      <w:lvlText w:val="%4."/>
      <w:lvlJc w:val="left"/>
      <w:pPr>
        <w:ind w:left="3461" w:hanging="480"/>
      </w:pPr>
    </w:lvl>
    <w:lvl w:ilvl="4" w:tplc="04090019" w:tentative="1">
      <w:start w:val="1"/>
      <w:numFmt w:val="ideographTraditional"/>
      <w:lvlText w:val="%5、"/>
      <w:lvlJc w:val="left"/>
      <w:pPr>
        <w:ind w:left="3941" w:hanging="480"/>
      </w:pPr>
    </w:lvl>
    <w:lvl w:ilvl="5" w:tplc="0409001B" w:tentative="1">
      <w:start w:val="1"/>
      <w:numFmt w:val="lowerRoman"/>
      <w:lvlText w:val="%6."/>
      <w:lvlJc w:val="right"/>
      <w:pPr>
        <w:ind w:left="4421" w:hanging="480"/>
      </w:pPr>
    </w:lvl>
    <w:lvl w:ilvl="6" w:tplc="0409000F" w:tentative="1">
      <w:start w:val="1"/>
      <w:numFmt w:val="decimal"/>
      <w:lvlText w:val="%7."/>
      <w:lvlJc w:val="left"/>
      <w:pPr>
        <w:ind w:left="4901" w:hanging="480"/>
      </w:pPr>
    </w:lvl>
    <w:lvl w:ilvl="7" w:tplc="04090019" w:tentative="1">
      <w:start w:val="1"/>
      <w:numFmt w:val="ideographTraditional"/>
      <w:lvlText w:val="%8、"/>
      <w:lvlJc w:val="left"/>
      <w:pPr>
        <w:ind w:left="5381" w:hanging="480"/>
      </w:pPr>
    </w:lvl>
    <w:lvl w:ilvl="8" w:tplc="0409001B" w:tentative="1">
      <w:start w:val="1"/>
      <w:numFmt w:val="lowerRoman"/>
      <w:lvlText w:val="%9."/>
      <w:lvlJc w:val="right"/>
      <w:pPr>
        <w:ind w:left="5861" w:hanging="480"/>
      </w:pPr>
    </w:lvl>
  </w:abstractNum>
  <w:abstractNum w:abstractNumId="34" w15:restartNumberingAfterBreak="0">
    <w:nsid w:val="7AFF5A55"/>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1B1353"/>
    <w:multiLevelType w:val="hybridMultilevel"/>
    <w:tmpl w:val="3A7C33B0"/>
    <w:lvl w:ilvl="0" w:tplc="B270E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1"/>
  </w:num>
  <w:num w:numId="3">
    <w:abstractNumId w:val="29"/>
  </w:num>
  <w:num w:numId="4">
    <w:abstractNumId w:val="3"/>
  </w:num>
  <w:num w:numId="5">
    <w:abstractNumId w:val="25"/>
  </w:num>
  <w:num w:numId="6">
    <w:abstractNumId w:val="8"/>
  </w:num>
  <w:num w:numId="7">
    <w:abstractNumId w:val="0"/>
  </w:num>
  <w:num w:numId="8">
    <w:abstractNumId w:val="16"/>
  </w:num>
  <w:num w:numId="9">
    <w:abstractNumId w:val="6"/>
  </w:num>
  <w:num w:numId="10">
    <w:abstractNumId w:val="35"/>
  </w:num>
  <w:num w:numId="11">
    <w:abstractNumId w:val="34"/>
  </w:num>
  <w:num w:numId="12">
    <w:abstractNumId w:val="9"/>
  </w:num>
  <w:num w:numId="13">
    <w:abstractNumId w:val="33"/>
  </w:num>
  <w:num w:numId="14">
    <w:abstractNumId w:val="3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9"/>
  </w:num>
  <w:num w:numId="19">
    <w:abstractNumId w:val="24"/>
  </w:num>
  <w:num w:numId="20">
    <w:abstractNumId w:val="27"/>
  </w:num>
  <w:num w:numId="21">
    <w:abstractNumId w:val="12"/>
  </w:num>
  <w:num w:numId="22">
    <w:abstractNumId w:val="15"/>
  </w:num>
  <w:num w:numId="23">
    <w:abstractNumId w:val="20"/>
  </w:num>
  <w:num w:numId="24">
    <w:abstractNumId w:val="26"/>
  </w:num>
  <w:num w:numId="25">
    <w:abstractNumId w:val="18"/>
  </w:num>
  <w:num w:numId="26">
    <w:abstractNumId w:val="14"/>
  </w:num>
  <w:num w:numId="27">
    <w:abstractNumId w:val="2"/>
  </w:num>
  <w:num w:numId="28">
    <w:abstractNumId w:val="4"/>
  </w:num>
  <w:num w:numId="29">
    <w:abstractNumId w:val="21"/>
  </w:num>
  <w:num w:numId="30">
    <w:abstractNumId w:val="10"/>
  </w:num>
  <w:num w:numId="31">
    <w:abstractNumId w:val="13"/>
  </w:num>
  <w:num w:numId="32">
    <w:abstractNumId w:val="17"/>
  </w:num>
  <w:num w:numId="33">
    <w:abstractNumId w:val="23"/>
  </w:num>
  <w:num w:numId="34">
    <w:abstractNumId w:val="7"/>
  </w:num>
  <w:num w:numId="35">
    <w:abstractNumId w:val="22"/>
  </w:num>
  <w:num w:numId="3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D"/>
    <w:rsid w:val="000000EA"/>
    <w:rsid w:val="000020CE"/>
    <w:rsid w:val="00002BF2"/>
    <w:rsid w:val="000035CB"/>
    <w:rsid w:val="000038CF"/>
    <w:rsid w:val="00003908"/>
    <w:rsid w:val="00006A45"/>
    <w:rsid w:val="00015478"/>
    <w:rsid w:val="000207D0"/>
    <w:rsid w:val="000225F7"/>
    <w:rsid w:val="00026101"/>
    <w:rsid w:val="00027360"/>
    <w:rsid w:val="00027698"/>
    <w:rsid w:val="000306C2"/>
    <w:rsid w:val="00031A6F"/>
    <w:rsid w:val="00031DA5"/>
    <w:rsid w:val="00033547"/>
    <w:rsid w:val="00036217"/>
    <w:rsid w:val="00036232"/>
    <w:rsid w:val="00036682"/>
    <w:rsid w:val="00043F81"/>
    <w:rsid w:val="0005031E"/>
    <w:rsid w:val="0005113D"/>
    <w:rsid w:val="00052C28"/>
    <w:rsid w:val="00054207"/>
    <w:rsid w:val="00060AED"/>
    <w:rsid w:val="00070439"/>
    <w:rsid w:val="00072D06"/>
    <w:rsid w:val="000743E4"/>
    <w:rsid w:val="000760A4"/>
    <w:rsid w:val="00080551"/>
    <w:rsid w:val="00080766"/>
    <w:rsid w:val="00086599"/>
    <w:rsid w:val="000879C7"/>
    <w:rsid w:val="000910AF"/>
    <w:rsid w:val="00093865"/>
    <w:rsid w:val="00094BAE"/>
    <w:rsid w:val="00096539"/>
    <w:rsid w:val="00096BBA"/>
    <w:rsid w:val="00097BD6"/>
    <w:rsid w:val="00097FFB"/>
    <w:rsid w:val="000A058D"/>
    <w:rsid w:val="000A0BEF"/>
    <w:rsid w:val="000A279D"/>
    <w:rsid w:val="000B340C"/>
    <w:rsid w:val="000B5ED6"/>
    <w:rsid w:val="000C0DEB"/>
    <w:rsid w:val="000C5483"/>
    <w:rsid w:val="000C6075"/>
    <w:rsid w:val="000C63BA"/>
    <w:rsid w:val="000D16D4"/>
    <w:rsid w:val="000D3BE9"/>
    <w:rsid w:val="000E28E9"/>
    <w:rsid w:val="000E2F22"/>
    <w:rsid w:val="000F1093"/>
    <w:rsid w:val="000F2BEC"/>
    <w:rsid w:val="00101081"/>
    <w:rsid w:val="001045F8"/>
    <w:rsid w:val="00107195"/>
    <w:rsid w:val="001108F1"/>
    <w:rsid w:val="00110C82"/>
    <w:rsid w:val="00113DD4"/>
    <w:rsid w:val="00114931"/>
    <w:rsid w:val="00114B3C"/>
    <w:rsid w:val="00117D78"/>
    <w:rsid w:val="00124ED0"/>
    <w:rsid w:val="001258DC"/>
    <w:rsid w:val="00130D30"/>
    <w:rsid w:val="001312D4"/>
    <w:rsid w:val="00132020"/>
    <w:rsid w:val="00132357"/>
    <w:rsid w:val="0013371B"/>
    <w:rsid w:val="00133B41"/>
    <w:rsid w:val="00135D84"/>
    <w:rsid w:val="001377FB"/>
    <w:rsid w:val="001411B9"/>
    <w:rsid w:val="00142A56"/>
    <w:rsid w:val="00145F57"/>
    <w:rsid w:val="00146E44"/>
    <w:rsid w:val="00151434"/>
    <w:rsid w:val="001559C8"/>
    <w:rsid w:val="0015746C"/>
    <w:rsid w:val="00160055"/>
    <w:rsid w:val="00163168"/>
    <w:rsid w:val="00163791"/>
    <w:rsid w:val="00164C05"/>
    <w:rsid w:val="00165227"/>
    <w:rsid w:val="00166180"/>
    <w:rsid w:val="00170196"/>
    <w:rsid w:val="00171941"/>
    <w:rsid w:val="00173B2D"/>
    <w:rsid w:val="0017458E"/>
    <w:rsid w:val="0017534F"/>
    <w:rsid w:val="00177607"/>
    <w:rsid w:val="0018247D"/>
    <w:rsid w:val="001835E2"/>
    <w:rsid w:val="001836B1"/>
    <w:rsid w:val="00185BC9"/>
    <w:rsid w:val="001922C6"/>
    <w:rsid w:val="0019524D"/>
    <w:rsid w:val="001957A3"/>
    <w:rsid w:val="001A3FDB"/>
    <w:rsid w:val="001A53E8"/>
    <w:rsid w:val="001B2F3F"/>
    <w:rsid w:val="001B7262"/>
    <w:rsid w:val="001C0877"/>
    <w:rsid w:val="001C1097"/>
    <w:rsid w:val="001C43C4"/>
    <w:rsid w:val="001C4F0A"/>
    <w:rsid w:val="001C6E68"/>
    <w:rsid w:val="001D171A"/>
    <w:rsid w:val="001D1A94"/>
    <w:rsid w:val="001D1E8C"/>
    <w:rsid w:val="001D3189"/>
    <w:rsid w:val="001D5DC7"/>
    <w:rsid w:val="001E02C8"/>
    <w:rsid w:val="001E10E2"/>
    <w:rsid w:val="001E20E3"/>
    <w:rsid w:val="001E2930"/>
    <w:rsid w:val="001E446A"/>
    <w:rsid w:val="001E51D5"/>
    <w:rsid w:val="001E5B51"/>
    <w:rsid w:val="001F0139"/>
    <w:rsid w:val="001F028A"/>
    <w:rsid w:val="001F51E2"/>
    <w:rsid w:val="001F610E"/>
    <w:rsid w:val="001F6AE6"/>
    <w:rsid w:val="001F78C9"/>
    <w:rsid w:val="002002F3"/>
    <w:rsid w:val="00200EA4"/>
    <w:rsid w:val="002026C1"/>
    <w:rsid w:val="00202CA0"/>
    <w:rsid w:val="00204593"/>
    <w:rsid w:val="002060BF"/>
    <w:rsid w:val="00214AAC"/>
    <w:rsid w:val="00217D4D"/>
    <w:rsid w:val="002209AF"/>
    <w:rsid w:val="0022119C"/>
    <w:rsid w:val="00222005"/>
    <w:rsid w:val="0022388B"/>
    <w:rsid w:val="0022428D"/>
    <w:rsid w:val="00224B6B"/>
    <w:rsid w:val="002253C9"/>
    <w:rsid w:val="002256FE"/>
    <w:rsid w:val="0022646A"/>
    <w:rsid w:val="00226A33"/>
    <w:rsid w:val="002302B4"/>
    <w:rsid w:val="002338F1"/>
    <w:rsid w:val="00234010"/>
    <w:rsid w:val="00234375"/>
    <w:rsid w:val="0023612E"/>
    <w:rsid w:val="00236B0E"/>
    <w:rsid w:val="00236FEB"/>
    <w:rsid w:val="00237051"/>
    <w:rsid w:val="002401F9"/>
    <w:rsid w:val="00242791"/>
    <w:rsid w:val="002470F4"/>
    <w:rsid w:val="002474F6"/>
    <w:rsid w:val="00251398"/>
    <w:rsid w:val="0026075A"/>
    <w:rsid w:val="00262DF8"/>
    <w:rsid w:val="00264399"/>
    <w:rsid w:val="002719D2"/>
    <w:rsid w:val="002734E8"/>
    <w:rsid w:val="00276CE8"/>
    <w:rsid w:val="0028010A"/>
    <w:rsid w:val="00282666"/>
    <w:rsid w:val="0028290F"/>
    <w:rsid w:val="00282A7A"/>
    <w:rsid w:val="00283FF3"/>
    <w:rsid w:val="00284CB3"/>
    <w:rsid w:val="00285362"/>
    <w:rsid w:val="00285FA1"/>
    <w:rsid w:val="00287BBE"/>
    <w:rsid w:val="00292854"/>
    <w:rsid w:val="0029478D"/>
    <w:rsid w:val="002961E1"/>
    <w:rsid w:val="002A0ECB"/>
    <w:rsid w:val="002A355C"/>
    <w:rsid w:val="002B3436"/>
    <w:rsid w:val="002B3CD8"/>
    <w:rsid w:val="002B4953"/>
    <w:rsid w:val="002B49C6"/>
    <w:rsid w:val="002B5434"/>
    <w:rsid w:val="002B5BB5"/>
    <w:rsid w:val="002C38DE"/>
    <w:rsid w:val="002C4F7E"/>
    <w:rsid w:val="002C5FED"/>
    <w:rsid w:val="002D189E"/>
    <w:rsid w:val="002D292E"/>
    <w:rsid w:val="002D33B4"/>
    <w:rsid w:val="002D37E6"/>
    <w:rsid w:val="002D5B9D"/>
    <w:rsid w:val="002D79E9"/>
    <w:rsid w:val="002E2B86"/>
    <w:rsid w:val="002E617C"/>
    <w:rsid w:val="002F069D"/>
    <w:rsid w:val="002F0BF8"/>
    <w:rsid w:val="002F121D"/>
    <w:rsid w:val="002F5C3A"/>
    <w:rsid w:val="002F5DBF"/>
    <w:rsid w:val="00302EAC"/>
    <w:rsid w:val="00304131"/>
    <w:rsid w:val="00305B6D"/>
    <w:rsid w:val="003105AB"/>
    <w:rsid w:val="00310F19"/>
    <w:rsid w:val="00311400"/>
    <w:rsid w:val="00313908"/>
    <w:rsid w:val="0031684B"/>
    <w:rsid w:val="00324525"/>
    <w:rsid w:val="003267C6"/>
    <w:rsid w:val="003270A1"/>
    <w:rsid w:val="003271B6"/>
    <w:rsid w:val="0033174F"/>
    <w:rsid w:val="003318C5"/>
    <w:rsid w:val="00333C3D"/>
    <w:rsid w:val="00340A4F"/>
    <w:rsid w:val="003448B2"/>
    <w:rsid w:val="00351CC0"/>
    <w:rsid w:val="00353D03"/>
    <w:rsid w:val="003629DB"/>
    <w:rsid w:val="00362FFF"/>
    <w:rsid w:val="0036340D"/>
    <w:rsid w:val="003638BC"/>
    <w:rsid w:val="003647F7"/>
    <w:rsid w:val="00367B46"/>
    <w:rsid w:val="00367FB9"/>
    <w:rsid w:val="003747AC"/>
    <w:rsid w:val="00375B94"/>
    <w:rsid w:val="003860BC"/>
    <w:rsid w:val="003A0232"/>
    <w:rsid w:val="003B3520"/>
    <w:rsid w:val="003B6FA6"/>
    <w:rsid w:val="003B7312"/>
    <w:rsid w:val="003C24BD"/>
    <w:rsid w:val="003C37E0"/>
    <w:rsid w:val="003C391F"/>
    <w:rsid w:val="003C72B1"/>
    <w:rsid w:val="003D2838"/>
    <w:rsid w:val="003D418F"/>
    <w:rsid w:val="003D673F"/>
    <w:rsid w:val="003E070B"/>
    <w:rsid w:val="003E1F4A"/>
    <w:rsid w:val="003E3FA3"/>
    <w:rsid w:val="003E6A06"/>
    <w:rsid w:val="003E6D72"/>
    <w:rsid w:val="003E7239"/>
    <w:rsid w:val="003E7307"/>
    <w:rsid w:val="003E77EC"/>
    <w:rsid w:val="003F195E"/>
    <w:rsid w:val="003F4B51"/>
    <w:rsid w:val="00400B78"/>
    <w:rsid w:val="004013B7"/>
    <w:rsid w:val="004066A3"/>
    <w:rsid w:val="00410B19"/>
    <w:rsid w:val="00412930"/>
    <w:rsid w:val="00413510"/>
    <w:rsid w:val="00414238"/>
    <w:rsid w:val="00414EB9"/>
    <w:rsid w:val="00415BFF"/>
    <w:rsid w:val="00415FBE"/>
    <w:rsid w:val="0042052A"/>
    <w:rsid w:val="0042090D"/>
    <w:rsid w:val="00422194"/>
    <w:rsid w:val="0042249A"/>
    <w:rsid w:val="00423DF6"/>
    <w:rsid w:val="00424302"/>
    <w:rsid w:val="00425F47"/>
    <w:rsid w:val="00427965"/>
    <w:rsid w:val="0043060F"/>
    <w:rsid w:val="00430660"/>
    <w:rsid w:val="00430A1F"/>
    <w:rsid w:val="00431334"/>
    <w:rsid w:val="00431914"/>
    <w:rsid w:val="004334D1"/>
    <w:rsid w:val="00433C7F"/>
    <w:rsid w:val="00437181"/>
    <w:rsid w:val="0043754C"/>
    <w:rsid w:val="00441E56"/>
    <w:rsid w:val="00444A53"/>
    <w:rsid w:val="004468BB"/>
    <w:rsid w:val="00446A92"/>
    <w:rsid w:val="004477C0"/>
    <w:rsid w:val="00452528"/>
    <w:rsid w:val="004528F6"/>
    <w:rsid w:val="004539A8"/>
    <w:rsid w:val="00453DD9"/>
    <w:rsid w:val="004541EF"/>
    <w:rsid w:val="00456A74"/>
    <w:rsid w:val="004616FA"/>
    <w:rsid w:val="00462E8C"/>
    <w:rsid w:val="004653FF"/>
    <w:rsid w:val="00465FC4"/>
    <w:rsid w:val="00466CBD"/>
    <w:rsid w:val="00470867"/>
    <w:rsid w:val="0047129A"/>
    <w:rsid w:val="00473EC8"/>
    <w:rsid w:val="00475884"/>
    <w:rsid w:val="004758D3"/>
    <w:rsid w:val="004771AD"/>
    <w:rsid w:val="00477B41"/>
    <w:rsid w:val="0048026B"/>
    <w:rsid w:val="00482287"/>
    <w:rsid w:val="00484757"/>
    <w:rsid w:val="00484A77"/>
    <w:rsid w:val="00487321"/>
    <w:rsid w:val="00491A89"/>
    <w:rsid w:val="00491B45"/>
    <w:rsid w:val="004971AE"/>
    <w:rsid w:val="004A0B9C"/>
    <w:rsid w:val="004A6C25"/>
    <w:rsid w:val="004B2248"/>
    <w:rsid w:val="004B3415"/>
    <w:rsid w:val="004C1AEB"/>
    <w:rsid w:val="004C3ABC"/>
    <w:rsid w:val="004C7C92"/>
    <w:rsid w:val="004D0984"/>
    <w:rsid w:val="004D3463"/>
    <w:rsid w:val="004D521C"/>
    <w:rsid w:val="004D77FA"/>
    <w:rsid w:val="004D7ECC"/>
    <w:rsid w:val="004E4F59"/>
    <w:rsid w:val="004F0B5C"/>
    <w:rsid w:val="004F351B"/>
    <w:rsid w:val="004F37F0"/>
    <w:rsid w:val="004F3BA0"/>
    <w:rsid w:val="004F46E0"/>
    <w:rsid w:val="004F46F7"/>
    <w:rsid w:val="004F609D"/>
    <w:rsid w:val="004F7ED0"/>
    <w:rsid w:val="004F7F1D"/>
    <w:rsid w:val="00502014"/>
    <w:rsid w:val="0050564C"/>
    <w:rsid w:val="00505D89"/>
    <w:rsid w:val="005066C1"/>
    <w:rsid w:val="005068C4"/>
    <w:rsid w:val="00506E6C"/>
    <w:rsid w:val="00510E41"/>
    <w:rsid w:val="00511D15"/>
    <w:rsid w:val="00513C01"/>
    <w:rsid w:val="00514BD7"/>
    <w:rsid w:val="00514E75"/>
    <w:rsid w:val="00515F40"/>
    <w:rsid w:val="00523066"/>
    <w:rsid w:val="00524676"/>
    <w:rsid w:val="00524837"/>
    <w:rsid w:val="005249F3"/>
    <w:rsid w:val="00526D6E"/>
    <w:rsid w:val="00527452"/>
    <w:rsid w:val="00527D01"/>
    <w:rsid w:val="00527D36"/>
    <w:rsid w:val="00532873"/>
    <w:rsid w:val="00533E45"/>
    <w:rsid w:val="005343DD"/>
    <w:rsid w:val="005364E7"/>
    <w:rsid w:val="0054254C"/>
    <w:rsid w:val="005427ED"/>
    <w:rsid w:val="00542E46"/>
    <w:rsid w:val="005510E3"/>
    <w:rsid w:val="0055404C"/>
    <w:rsid w:val="00555942"/>
    <w:rsid w:val="00561F9C"/>
    <w:rsid w:val="00563073"/>
    <w:rsid w:val="00563463"/>
    <w:rsid w:val="00566C06"/>
    <w:rsid w:val="00572184"/>
    <w:rsid w:val="00573559"/>
    <w:rsid w:val="005745A3"/>
    <w:rsid w:val="005818FF"/>
    <w:rsid w:val="0058243B"/>
    <w:rsid w:val="00582DA5"/>
    <w:rsid w:val="005854E6"/>
    <w:rsid w:val="005864F1"/>
    <w:rsid w:val="0059180B"/>
    <w:rsid w:val="00592EB1"/>
    <w:rsid w:val="00593CD9"/>
    <w:rsid w:val="005953C9"/>
    <w:rsid w:val="005958DD"/>
    <w:rsid w:val="005976CC"/>
    <w:rsid w:val="005A37C5"/>
    <w:rsid w:val="005A458B"/>
    <w:rsid w:val="005A5B57"/>
    <w:rsid w:val="005A7B6A"/>
    <w:rsid w:val="005B0E69"/>
    <w:rsid w:val="005B1FEB"/>
    <w:rsid w:val="005B200A"/>
    <w:rsid w:val="005B21C0"/>
    <w:rsid w:val="005B5509"/>
    <w:rsid w:val="005B732A"/>
    <w:rsid w:val="005C04FC"/>
    <w:rsid w:val="005C094D"/>
    <w:rsid w:val="005C10A3"/>
    <w:rsid w:val="005C1E86"/>
    <w:rsid w:val="005C48B9"/>
    <w:rsid w:val="005D1ABC"/>
    <w:rsid w:val="005D2E7F"/>
    <w:rsid w:val="005D425E"/>
    <w:rsid w:val="005D4BC0"/>
    <w:rsid w:val="005D6B3F"/>
    <w:rsid w:val="005D7DB1"/>
    <w:rsid w:val="005E12AA"/>
    <w:rsid w:val="005E2021"/>
    <w:rsid w:val="005E4613"/>
    <w:rsid w:val="005E6C75"/>
    <w:rsid w:val="005F140C"/>
    <w:rsid w:val="00605B53"/>
    <w:rsid w:val="00605D0B"/>
    <w:rsid w:val="006118F1"/>
    <w:rsid w:val="00613A32"/>
    <w:rsid w:val="00615B2A"/>
    <w:rsid w:val="00617090"/>
    <w:rsid w:val="00620008"/>
    <w:rsid w:val="00621109"/>
    <w:rsid w:val="00622EAA"/>
    <w:rsid w:val="006256D8"/>
    <w:rsid w:val="006268F5"/>
    <w:rsid w:val="00630480"/>
    <w:rsid w:val="00630D71"/>
    <w:rsid w:val="006315DC"/>
    <w:rsid w:val="006333D7"/>
    <w:rsid w:val="00637C3C"/>
    <w:rsid w:val="00646045"/>
    <w:rsid w:val="00646524"/>
    <w:rsid w:val="00647DE1"/>
    <w:rsid w:val="00651ECE"/>
    <w:rsid w:val="0065238C"/>
    <w:rsid w:val="006559CF"/>
    <w:rsid w:val="00656710"/>
    <w:rsid w:val="00656F48"/>
    <w:rsid w:val="006606F1"/>
    <w:rsid w:val="00660E71"/>
    <w:rsid w:val="00662F20"/>
    <w:rsid w:val="00664F40"/>
    <w:rsid w:val="00666321"/>
    <w:rsid w:val="00670F66"/>
    <w:rsid w:val="00671FDB"/>
    <w:rsid w:val="00677329"/>
    <w:rsid w:val="00681885"/>
    <w:rsid w:val="0068217C"/>
    <w:rsid w:val="00685D2D"/>
    <w:rsid w:val="00690157"/>
    <w:rsid w:val="0069093D"/>
    <w:rsid w:val="00690BE4"/>
    <w:rsid w:val="00691F28"/>
    <w:rsid w:val="00694861"/>
    <w:rsid w:val="00695405"/>
    <w:rsid w:val="006968F5"/>
    <w:rsid w:val="00697E3D"/>
    <w:rsid w:val="006A113A"/>
    <w:rsid w:val="006A25BB"/>
    <w:rsid w:val="006A3D41"/>
    <w:rsid w:val="006A4D2A"/>
    <w:rsid w:val="006A6381"/>
    <w:rsid w:val="006A70AC"/>
    <w:rsid w:val="006B30D0"/>
    <w:rsid w:val="006B3CE2"/>
    <w:rsid w:val="006B7535"/>
    <w:rsid w:val="006C11D3"/>
    <w:rsid w:val="006C1971"/>
    <w:rsid w:val="006C7D02"/>
    <w:rsid w:val="006D3FC0"/>
    <w:rsid w:val="006D429C"/>
    <w:rsid w:val="006D7762"/>
    <w:rsid w:val="006D7F9E"/>
    <w:rsid w:val="006E0455"/>
    <w:rsid w:val="006E13AE"/>
    <w:rsid w:val="006E18C9"/>
    <w:rsid w:val="006E5849"/>
    <w:rsid w:val="006E7C29"/>
    <w:rsid w:val="006E7EEA"/>
    <w:rsid w:val="006F1C82"/>
    <w:rsid w:val="006F2425"/>
    <w:rsid w:val="006F3693"/>
    <w:rsid w:val="006F4A2B"/>
    <w:rsid w:val="006F6FB9"/>
    <w:rsid w:val="006F752E"/>
    <w:rsid w:val="006F7959"/>
    <w:rsid w:val="00702C37"/>
    <w:rsid w:val="00702F9B"/>
    <w:rsid w:val="00706155"/>
    <w:rsid w:val="00711739"/>
    <w:rsid w:val="00712940"/>
    <w:rsid w:val="00712D06"/>
    <w:rsid w:val="00712FC5"/>
    <w:rsid w:val="007138C7"/>
    <w:rsid w:val="007144D4"/>
    <w:rsid w:val="00715F71"/>
    <w:rsid w:val="00721EF1"/>
    <w:rsid w:val="00721F3F"/>
    <w:rsid w:val="007235FE"/>
    <w:rsid w:val="0072607D"/>
    <w:rsid w:val="007301BF"/>
    <w:rsid w:val="0073176A"/>
    <w:rsid w:val="00733D3F"/>
    <w:rsid w:val="007366F0"/>
    <w:rsid w:val="00745429"/>
    <w:rsid w:val="00747059"/>
    <w:rsid w:val="00747290"/>
    <w:rsid w:val="00747C3A"/>
    <w:rsid w:val="00750447"/>
    <w:rsid w:val="00752EAB"/>
    <w:rsid w:val="0075398D"/>
    <w:rsid w:val="00754895"/>
    <w:rsid w:val="00757A99"/>
    <w:rsid w:val="00760879"/>
    <w:rsid w:val="00760E21"/>
    <w:rsid w:val="0076284D"/>
    <w:rsid w:val="00762D28"/>
    <w:rsid w:val="007634DB"/>
    <w:rsid w:val="0076418C"/>
    <w:rsid w:val="007642DA"/>
    <w:rsid w:val="007661A1"/>
    <w:rsid w:val="00767D26"/>
    <w:rsid w:val="00774689"/>
    <w:rsid w:val="00777470"/>
    <w:rsid w:val="00784380"/>
    <w:rsid w:val="00785B6C"/>
    <w:rsid w:val="00790B95"/>
    <w:rsid w:val="00793964"/>
    <w:rsid w:val="0079489F"/>
    <w:rsid w:val="00794FD2"/>
    <w:rsid w:val="0079709C"/>
    <w:rsid w:val="00797C83"/>
    <w:rsid w:val="007A00AD"/>
    <w:rsid w:val="007A2171"/>
    <w:rsid w:val="007A5956"/>
    <w:rsid w:val="007A72BF"/>
    <w:rsid w:val="007B1215"/>
    <w:rsid w:val="007B227D"/>
    <w:rsid w:val="007B2516"/>
    <w:rsid w:val="007B489E"/>
    <w:rsid w:val="007C1DE0"/>
    <w:rsid w:val="007C647B"/>
    <w:rsid w:val="007C665A"/>
    <w:rsid w:val="007D57BF"/>
    <w:rsid w:val="007D6231"/>
    <w:rsid w:val="007D671F"/>
    <w:rsid w:val="007D6D0B"/>
    <w:rsid w:val="007E3059"/>
    <w:rsid w:val="007E31A7"/>
    <w:rsid w:val="007E7565"/>
    <w:rsid w:val="007F1CA7"/>
    <w:rsid w:val="007F2E5A"/>
    <w:rsid w:val="007F378F"/>
    <w:rsid w:val="0080038F"/>
    <w:rsid w:val="008004A6"/>
    <w:rsid w:val="00801B92"/>
    <w:rsid w:val="008061BD"/>
    <w:rsid w:val="008078D3"/>
    <w:rsid w:val="00807F33"/>
    <w:rsid w:val="00815015"/>
    <w:rsid w:val="008171ED"/>
    <w:rsid w:val="008209AB"/>
    <w:rsid w:val="00821226"/>
    <w:rsid w:val="00823ECF"/>
    <w:rsid w:val="008254A1"/>
    <w:rsid w:val="00825D67"/>
    <w:rsid w:val="00831D45"/>
    <w:rsid w:val="00834AC7"/>
    <w:rsid w:val="00834F10"/>
    <w:rsid w:val="0083568B"/>
    <w:rsid w:val="00836BB8"/>
    <w:rsid w:val="00837065"/>
    <w:rsid w:val="00837FCE"/>
    <w:rsid w:val="008407B2"/>
    <w:rsid w:val="00845E46"/>
    <w:rsid w:val="0084757D"/>
    <w:rsid w:val="00853D11"/>
    <w:rsid w:val="00853E47"/>
    <w:rsid w:val="008543E7"/>
    <w:rsid w:val="008543F2"/>
    <w:rsid w:val="0085682B"/>
    <w:rsid w:val="00857778"/>
    <w:rsid w:val="00861980"/>
    <w:rsid w:val="008643A1"/>
    <w:rsid w:val="00864F8B"/>
    <w:rsid w:val="008667B4"/>
    <w:rsid w:val="008675D5"/>
    <w:rsid w:val="00870198"/>
    <w:rsid w:val="00871E8F"/>
    <w:rsid w:val="00872D07"/>
    <w:rsid w:val="0087748B"/>
    <w:rsid w:val="008778BC"/>
    <w:rsid w:val="008803CD"/>
    <w:rsid w:val="00881F96"/>
    <w:rsid w:val="00883F6D"/>
    <w:rsid w:val="00884B5B"/>
    <w:rsid w:val="0088580D"/>
    <w:rsid w:val="00885970"/>
    <w:rsid w:val="00886565"/>
    <w:rsid w:val="0088743C"/>
    <w:rsid w:val="00893CAF"/>
    <w:rsid w:val="0089642B"/>
    <w:rsid w:val="008976FA"/>
    <w:rsid w:val="008A0F60"/>
    <w:rsid w:val="008A72D8"/>
    <w:rsid w:val="008C22AF"/>
    <w:rsid w:val="008C2546"/>
    <w:rsid w:val="008D0D00"/>
    <w:rsid w:val="008D0EFC"/>
    <w:rsid w:val="008D1141"/>
    <w:rsid w:val="008D33AA"/>
    <w:rsid w:val="008D4E61"/>
    <w:rsid w:val="008E05E7"/>
    <w:rsid w:val="008E09B5"/>
    <w:rsid w:val="008E12D6"/>
    <w:rsid w:val="008E4516"/>
    <w:rsid w:val="008E548C"/>
    <w:rsid w:val="008F0310"/>
    <w:rsid w:val="008F1393"/>
    <w:rsid w:val="008F378E"/>
    <w:rsid w:val="008F3FD3"/>
    <w:rsid w:val="008F5971"/>
    <w:rsid w:val="008F73B3"/>
    <w:rsid w:val="008F7657"/>
    <w:rsid w:val="0090066E"/>
    <w:rsid w:val="00903B82"/>
    <w:rsid w:val="0090553A"/>
    <w:rsid w:val="009066C9"/>
    <w:rsid w:val="00910F06"/>
    <w:rsid w:val="00911396"/>
    <w:rsid w:val="00915028"/>
    <w:rsid w:val="009159B1"/>
    <w:rsid w:val="0091627F"/>
    <w:rsid w:val="00916952"/>
    <w:rsid w:val="0092064E"/>
    <w:rsid w:val="0092090B"/>
    <w:rsid w:val="0092274C"/>
    <w:rsid w:val="00922AEF"/>
    <w:rsid w:val="0092446B"/>
    <w:rsid w:val="0093268A"/>
    <w:rsid w:val="009348CF"/>
    <w:rsid w:val="00934F5F"/>
    <w:rsid w:val="00943DC8"/>
    <w:rsid w:val="00946132"/>
    <w:rsid w:val="00947ED6"/>
    <w:rsid w:val="0095004E"/>
    <w:rsid w:val="009523CC"/>
    <w:rsid w:val="00952FF4"/>
    <w:rsid w:val="00955339"/>
    <w:rsid w:val="00962307"/>
    <w:rsid w:val="00962F58"/>
    <w:rsid w:val="0096373E"/>
    <w:rsid w:val="00963C23"/>
    <w:rsid w:val="00964350"/>
    <w:rsid w:val="00964635"/>
    <w:rsid w:val="00964714"/>
    <w:rsid w:val="0096706F"/>
    <w:rsid w:val="00971057"/>
    <w:rsid w:val="0097391B"/>
    <w:rsid w:val="009802BB"/>
    <w:rsid w:val="009826A3"/>
    <w:rsid w:val="00982C01"/>
    <w:rsid w:val="0098564F"/>
    <w:rsid w:val="00986EF4"/>
    <w:rsid w:val="00991B3D"/>
    <w:rsid w:val="00991E68"/>
    <w:rsid w:val="009920C0"/>
    <w:rsid w:val="00992A71"/>
    <w:rsid w:val="00993BC1"/>
    <w:rsid w:val="00995D07"/>
    <w:rsid w:val="00995DB5"/>
    <w:rsid w:val="00997796"/>
    <w:rsid w:val="009A0799"/>
    <w:rsid w:val="009A2EC3"/>
    <w:rsid w:val="009A2F9A"/>
    <w:rsid w:val="009A74CB"/>
    <w:rsid w:val="009B359E"/>
    <w:rsid w:val="009B364C"/>
    <w:rsid w:val="009B3C11"/>
    <w:rsid w:val="009B5BFF"/>
    <w:rsid w:val="009C0005"/>
    <w:rsid w:val="009C4FD9"/>
    <w:rsid w:val="009D4335"/>
    <w:rsid w:val="009D4DED"/>
    <w:rsid w:val="009D65CF"/>
    <w:rsid w:val="009E009C"/>
    <w:rsid w:val="009E2CE7"/>
    <w:rsid w:val="009E3EF1"/>
    <w:rsid w:val="009E413D"/>
    <w:rsid w:val="009E4439"/>
    <w:rsid w:val="009E50E6"/>
    <w:rsid w:val="009F2A36"/>
    <w:rsid w:val="009F36A3"/>
    <w:rsid w:val="009F4A56"/>
    <w:rsid w:val="009F6631"/>
    <w:rsid w:val="00A01FDA"/>
    <w:rsid w:val="00A057CF"/>
    <w:rsid w:val="00A072B4"/>
    <w:rsid w:val="00A108BA"/>
    <w:rsid w:val="00A1153E"/>
    <w:rsid w:val="00A15003"/>
    <w:rsid w:val="00A2003D"/>
    <w:rsid w:val="00A21E34"/>
    <w:rsid w:val="00A2285B"/>
    <w:rsid w:val="00A254C3"/>
    <w:rsid w:val="00A2568E"/>
    <w:rsid w:val="00A27FFD"/>
    <w:rsid w:val="00A31EB9"/>
    <w:rsid w:val="00A34299"/>
    <w:rsid w:val="00A35283"/>
    <w:rsid w:val="00A35BC3"/>
    <w:rsid w:val="00A360B6"/>
    <w:rsid w:val="00A37989"/>
    <w:rsid w:val="00A40805"/>
    <w:rsid w:val="00A4184F"/>
    <w:rsid w:val="00A42237"/>
    <w:rsid w:val="00A45059"/>
    <w:rsid w:val="00A460CE"/>
    <w:rsid w:val="00A471DF"/>
    <w:rsid w:val="00A53F4D"/>
    <w:rsid w:val="00A542A5"/>
    <w:rsid w:val="00A553D1"/>
    <w:rsid w:val="00A56CDF"/>
    <w:rsid w:val="00A609F3"/>
    <w:rsid w:val="00A62834"/>
    <w:rsid w:val="00A63B08"/>
    <w:rsid w:val="00A6736A"/>
    <w:rsid w:val="00A73EEA"/>
    <w:rsid w:val="00A76963"/>
    <w:rsid w:val="00A7706B"/>
    <w:rsid w:val="00A82D3C"/>
    <w:rsid w:val="00A858C1"/>
    <w:rsid w:val="00A87D1C"/>
    <w:rsid w:val="00A9069E"/>
    <w:rsid w:val="00A92629"/>
    <w:rsid w:val="00A93E24"/>
    <w:rsid w:val="00A952B6"/>
    <w:rsid w:val="00A956ED"/>
    <w:rsid w:val="00A967CE"/>
    <w:rsid w:val="00A97858"/>
    <w:rsid w:val="00AA19C7"/>
    <w:rsid w:val="00AA1A3B"/>
    <w:rsid w:val="00AA1BC7"/>
    <w:rsid w:val="00AA1F63"/>
    <w:rsid w:val="00AA3DAA"/>
    <w:rsid w:val="00AA4D57"/>
    <w:rsid w:val="00AA5992"/>
    <w:rsid w:val="00AA782A"/>
    <w:rsid w:val="00AA7FD5"/>
    <w:rsid w:val="00AB4411"/>
    <w:rsid w:val="00AB75B9"/>
    <w:rsid w:val="00AB7648"/>
    <w:rsid w:val="00AC02AC"/>
    <w:rsid w:val="00AC05EF"/>
    <w:rsid w:val="00AC69E0"/>
    <w:rsid w:val="00AD0E8A"/>
    <w:rsid w:val="00AD1D9A"/>
    <w:rsid w:val="00AD47A9"/>
    <w:rsid w:val="00AD5318"/>
    <w:rsid w:val="00AE1D27"/>
    <w:rsid w:val="00AE41BF"/>
    <w:rsid w:val="00AE7270"/>
    <w:rsid w:val="00AE74FC"/>
    <w:rsid w:val="00AF073F"/>
    <w:rsid w:val="00AF3A6D"/>
    <w:rsid w:val="00AF529F"/>
    <w:rsid w:val="00AF5F44"/>
    <w:rsid w:val="00AF70BB"/>
    <w:rsid w:val="00AF74D1"/>
    <w:rsid w:val="00B00CD1"/>
    <w:rsid w:val="00B01C22"/>
    <w:rsid w:val="00B028B4"/>
    <w:rsid w:val="00B03F56"/>
    <w:rsid w:val="00B07685"/>
    <w:rsid w:val="00B1050C"/>
    <w:rsid w:val="00B12646"/>
    <w:rsid w:val="00B15EF0"/>
    <w:rsid w:val="00B22CB2"/>
    <w:rsid w:val="00B232EC"/>
    <w:rsid w:val="00B23AA8"/>
    <w:rsid w:val="00B24CDC"/>
    <w:rsid w:val="00B24E76"/>
    <w:rsid w:val="00B25EC0"/>
    <w:rsid w:val="00B33DAD"/>
    <w:rsid w:val="00B343B9"/>
    <w:rsid w:val="00B34FF5"/>
    <w:rsid w:val="00B36053"/>
    <w:rsid w:val="00B36FF2"/>
    <w:rsid w:val="00B402EA"/>
    <w:rsid w:val="00B41571"/>
    <w:rsid w:val="00B443DF"/>
    <w:rsid w:val="00B50280"/>
    <w:rsid w:val="00B5184C"/>
    <w:rsid w:val="00B521AB"/>
    <w:rsid w:val="00B52371"/>
    <w:rsid w:val="00B52646"/>
    <w:rsid w:val="00B53726"/>
    <w:rsid w:val="00B5389E"/>
    <w:rsid w:val="00B54568"/>
    <w:rsid w:val="00B611F6"/>
    <w:rsid w:val="00B63BE8"/>
    <w:rsid w:val="00B74452"/>
    <w:rsid w:val="00B74B0D"/>
    <w:rsid w:val="00B7760B"/>
    <w:rsid w:val="00B83BB2"/>
    <w:rsid w:val="00B84289"/>
    <w:rsid w:val="00B844D3"/>
    <w:rsid w:val="00B87943"/>
    <w:rsid w:val="00B933AE"/>
    <w:rsid w:val="00B93A79"/>
    <w:rsid w:val="00B9463C"/>
    <w:rsid w:val="00B97E53"/>
    <w:rsid w:val="00BA03EF"/>
    <w:rsid w:val="00BA0850"/>
    <w:rsid w:val="00BA1039"/>
    <w:rsid w:val="00BA1F98"/>
    <w:rsid w:val="00BA4E06"/>
    <w:rsid w:val="00BA5245"/>
    <w:rsid w:val="00BA6867"/>
    <w:rsid w:val="00BA686C"/>
    <w:rsid w:val="00BB0E26"/>
    <w:rsid w:val="00BB1CBC"/>
    <w:rsid w:val="00BB2D5A"/>
    <w:rsid w:val="00BB48FD"/>
    <w:rsid w:val="00BC1ACB"/>
    <w:rsid w:val="00BC20E2"/>
    <w:rsid w:val="00BC4436"/>
    <w:rsid w:val="00BC787A"/>
    <w:rsid w:val="00BC7BB7"/>
    <w:rsid w:val="00BD7209"/>
    <w:rsid w:val="00BE4C96"/>
    <w:rsid w:val="00BE51FD"/>
    <w:rsid w:val="00BE6BBC"/>
    <w:rsid w:val="00BE6D9C"/>
    <w:rsid w:val="00BE7882"/>
    <w:rsid w:val="00BF1798"/>
    <w:rsid w:val="00BF1C44"/>
    <w:rsid w:val="00BF54AF"/>
    <w:rsid w:val="00BF616E"/>
    <w:rsid w:val="00BF6EBC"/>
    <w:rsid w:val="00BF6F1E"/>
    <w:rsid w:val="00BF76CD"/>
    <w:rsid w:val="00BF7813"/>
    <w:rsid w:val="00C00362"/>
    <w:rsid w:val="00C03DBB"/>
    <w:rsid w:val="00C04401"/>
    <w:rsid w:val="00C05939"/>
    <w:rsid w:val="00C05B5D"/>
    <w:rsid w:val="00C06390"/>
    <w:rsid w:val="00C07231"/>
    <w:rsid w:val="00C07EF7"/>
    <w:rsid w:val="00C1113A"/>
    <w:rsid w:val="00C11A34"/>
    <w:rsid w:val="00C12FA3"/>
    <w:rsid w:val="00C13850"/>
    <w:rsid w:val="00C1486C"/>
    <w:rsid w:val="00C16B53"/>
    <w:rsid w:val="00C17951"/>
    <w:rsid w:val="00C21C5E"/>
    <w:rsid w:val="00C225B8"/>
    <w:rsid w:val="00C22F85"/>
    <w:rsid w:val="00C23F02"/>
    <w:rsid w:val="00C23F85"/>
    <w:rsid w:val="00C27A17"/>
    <w:rsid w:val="00C30222"/>
    <w:rsid w:val="00C3669C"/>
    <w:rsid w:val="00C37431"/>
    <w:rsid w:val="00C407A8"/>
    <w:rsid w:val="00C41516"/>
    <w:rsid w:val="00C42271"/>
    <w:rsid w:val="00C430C6"/>
    <w:rsid w:val="00C43DEE"/>
    <w:rsid w:val="00C4422A"/>
    <w:rsid w:val="00C46F0B"/>
    <w:rsid w:val="00C47160"/>
    <w:rsid w:val="00C47B39"/>
    <w:rsid w:val="00C5055D"/>
    <w:rsid w:val="00C50DD9"/>
    <w:rsid w:val="00C50DF1"/>
    <w:rsid w:val="00C5116C"/>
    <w:rsid w:val="00C513FB"/>
    <w:rsid w:val="00C53EE9"/>
    <w:rsid w:val="00C54348"/>
    <w:rsid w:val="00C5746F"/>
    <w:rsid w:val="00C578AC"/>
    <w:rsid w:val="00C629CC"/>
    <w:rsid w:val="00C65CCB"/>
    <w:rsid w:val="00C6658A"/>
    <w:rsid w:val="00C66BE5"/>
    <w:rsid w:val="00C73982"/>
    <w:rsid w:val="00C75123"/>
    <w:rsid w:val="00C7558A"/>
    <w:rsid w:val="00C76EB1"/>
    <w:rsid w:val="00C77525"/>
    <w:rsid w:val="00C8246E"/>
    <w:rsid w:val="00C83472"/>
    <w:rsid w:val="00C83B7A"/>
    <w:rsid w:val="00C84C7A"/>
    <w:rsid w:val="00C85403"/>
    <w:rsid w:val="00C90C3E"/>
    <w:rsid w:val="00C922BC"/>
    <w:rsid w:val="00C94BB1"/>
    <w:rsid w:val="00C95161"/>
    <w:rsid w:val="00C97A32"/>
    <w:rsid w:val="00CA0A00"/>
    <w:rsid w:val="00CA3F5F"/>
    <w:rsid w:val="00CA44E5"/>
    <w:rsid w:val="00CB0EF3"/>
    <w:rsid w:val="00CB1D75"/>
    <w:rsid w:val="00CB390D"/>
    <w:rsid w:val="00CC4D9B"/>
    <w:rsid w:val="00CC5372"/>
    <w:rsid w:val="00CC6991"/>
    <w:rsid w:val="00CC74F1"/>
    <w:rsid w:val="00CD0530"/>
    <w:rsid w:val="00CD11F7"/>
    <w:rsid w:val="00CD12E5"/>
    <w:rsid w:val="00CD4261"/>
    <w:rsid w:val="00CD7466"/>
    <w:rsid w:val="00CE2332"/>
    <w:rsid w:val="00CE30E3"/>
    <w:rsid w:val="00CE5751"/>
    <w:rsid w:val="00CF1266"/>
    <w:rsid w:val="00CF2A0C"/>
    <w:rsid w:val="00CF3A35"/>
    <w:rsid w:val="00CF51C4"/>
    <w:rsid w:val="00CF575B"/>
    <w:rsid w:val="00D048BA"/>
    <w:rsid w:val="00D04C16"/>
    <w:rsid w:val="00D06D12"/>
    <w:rsid w:val="00D126C4"/>
    <w:rsid w:val="00D12A8C"/>
    <w:rsid w:val="00D16A8A"/>
    <w:rsid w:val="00D2011A"/>
    <w:rsid w:val="00D2510A"/>
    <w:rsid w:val="00D25F1B"/>
    <w:rsid w:val="00D33A63"/>
    <w:rsid w:val="00D33C0A"/>
    <w:rsid w:val="00D34EDB"/>
    <w:rsid w:val="00D41EDE"/>
    <w:rsid w:val="00D42141"/>
    <w:rsid w:val="00D4371A"/>
    <w:rsid w:val="00D4556B"/>
    <w:rsid w:val="00D46FBA"/>
    <w:rsid w:val="00D52B9A"/>
    <w:rsid w:val="00D5559B"/>
    <w:rsid w:val="00D578CA"/>
    <w:rsid w:val="00D60163"/>
    <w:rsid w:val="00D614E1"/>
    <w:rsid w:val="00D64DB4"/>
    <w:rsid w:val="00D65AFB"/>
    <w:rsid w:val="00D66FE5"/>
    <w:rsid w:val="00D712FF"/>
    <w:rsid w:val="00D76760"/>
    <w:rsid w:val="00D77998"/>
    <w:rsid w:val="00D8410A"/>
    <w:rsid w:val="00D85B47"/>
    <w:rsid w:val="00D91173"/>
    <w:rsid w:val="00D929FA"/>
    <w:rsid w:val="00D92D5E"/>
    <w:rsid w:val="00D93A75"/>
    <w:rsid w:val="00D93DE7"/>
    <w:rsid w:val="00D952F6"/>
    <w:rsid w:val="00D955DC"/>
    <w:rsid w:val="00DA10F8"/>
    <w:rsid w:val="00DA6131"/>
    <w:rsid w:val="00DA6275"/>
    <w:rsid w:val="00DB01E6"/>
    <w:rsid w:val="00DB46B2"/>
    <w:rsid w:val="00DB5A98"/>
    <w:rsid w:val="00DB5ADD"/>
    <w:rsid w:val="00DB660E"/>
    <w:rsid w:val="00DB683A"/>
    <w:rsid w:val="00DB6D58"/>
    <w:rsid w:val="00DC1F8E"/>
    <w:rsid w:val="00DC2083"/>
    <w:rsid w:val="00DC3369"/>
    <w:rsid w:val="00DC38E8"/>
    <w:rsid w:val="00DC728E"/>
    <w:rsid w:val="00DD0E2A"/>
    <w:rsid w:val="00DD16EB"/>
    <w:rsid w:val="00DD2162"/>
    <w:rsid w:val="00DD25B9"/>
    <w:rsid w:val="00DD3CD3"/>
    <w:rsid w:val="00DD3DAF"/>
    <w:rsid w:val="00DD4EA3"/>
    <w:rsid w:val="00DE1D00"/>
    <w:rsid w:val="00DE2067"/>
    <w:rsid w:val="00DE26AB"/>
    <w:rsid w:val="00DE2C36"/>
    <w:rsid w:val="00DE425A"/>
    <w:rsid w:val="00DE473D"/>
    <w:rsid w:val="00DE5336"/>
    <w:rsid w:val="00DE650F"/>
    <w:rsid w:val="00DF0162"/>
    <w:rsid w:val="00DF30AE"/>
    <w:rsid w:val="00DF576E"/>
    <w:rsid w:val="00DF6AE0"/>
    <w:rsid w:val="00DF6B69"/>
    <w:rsid w:val="00DF75B2"/>
    <w:rsid w:val="00E00862"/>
    <w:rsid w:val="00E01305"/>
    <w:rsid w:val="00E016F7"/>
    <w:rsid w:val="00E0336E"/>
    <w:rsid w:val="00E045E7"/>
    <w:rsid w:val="00E11193"/>
    <w:rsid w:val="00E120F5"/>
    <w:rsid w:val="00E12415"/>
    <w:rsid w:val="00E137A4"/>
    <w:rsid w:val="00E16901"/>
    <w:rsid w:val="00E20038"/>
    <w:rsid w:val="00E207BB"/>
    <w:rsid w:val="00E21885"/>
    <w:rsid w:val="00E22F6E"/>
    <w:rsid w:val="00E24346"/>
    <w:rsid w:val="00E2509B"/>
    <w:rsid w:val="00E2612A"/>
    <w:rsid w:val="00E32FCA"/>
    <w:rsid w:val="00E40783"/>
    <w:rsid w:val="00E40F43"/>
    <w:rsid w:val="00E42E63"/>
    <w:rsid w:val="00E447B3"/>
    <w:rsid w:val="00E45523"/>
    <w:rsid w:val="00E516BF"/>
    <w:rsid w:val="00E52CBD"/>
    <w:rsid w:val="00E545DF"/>
    <w:rsid w:val="00E5742A"/>
    <w:rsid w:val="00E60075"/>
    <w:rsid w:val="00E630FB"/>
    <w:rsid w:val="00E65434"/>
    <w:rsid w:val="00E6573E"/>
    <w:rsid w:val="00E66FDA"/>
    <w:rsid w:val="00E6766D"/>
    <w:rsid w:val="00E73436"/>
    <w:rsid w:val="00E75AE3"/>
    <w:rsid w:val="00E772B7"/>
    <w:rsid w:val="00E80760"/>
    <w:rsid w:val="00E811E2"/>
    <w:rsid w:val="00E83573"/>
    <w:rsid w:val="00E838AE"/>
    <w:rsid w:val="00E846BB"/>
    <w:rsid w:val="00E94BAD"/>
    <w:rsid w:val="00E95C69"/>
    <w:rsid w:val="00E97912"/>
    <w:rsid w:val="00E97B6D"/>
    <w:rsid w:val="00EA0F8F"/>
    <w:rsid w:val="00EA4541"/>
    <w:rsid w:val="00EA495F"/>
    <w:rsid w:val="00EA5A87"/>
    <w:rsid w:val="00EA71BD"/>
    <w:rsid w:val="00EB4961"/>
    <w:rsid w:val="00EB5736"/>
    <w:rsid w:val="00EB5A96"/>
    <w:rsid w:val="00EB6355"/>
    <w:rsid w:val="00EB71AD"/>
    <w:rsid w:val="00EC1DFB"/>
    <w:rsid w:val="00EC21A0"/>
    <w:rsid w:val="00EC62BD"/>
    <w:rsid w:val="00EC6C47"/>
    <w:rsid w:val="00EC7A09"/>
    <w:rsid w:val="00ED1755"/>
    <w:rsid w:val="00ED1F4B"/>
    <w:rsid w:val="00ED322D"/>
    <w:rsid w:val="00ED3DEA"/>
    <w:rsid w:val="00ED6D69"/>
    <w:rsid w:val="00ED73E1"/>
    <w:rsid w:val="00EE1CBF"/>
    <w:rsid w:val="00EF035F"/>
    <w:rsid w:val="00EF1515"/>
    <w:rsid w:val="00EF1757"/>
    <w:rsid w:val="00EF27CE"/>
    <w:rsid w:val="00EF5887"/>
    <w:rsid w:val="00EF65AA"/>
    <w:rsid w:val="00EF7ABA"/>
    <w:rsid w:val="00EF7B60"/>
    <w:rsid w:val="00F002FD"/>
    <w:rsid w:val="00F00DAB"/>
    <w:rsid w:val="00F02E49"/>
    <w:rsid w:val="00F06DD2"/>
    <w:rsid w:val="00F06EA2"/>
    <w:rsid w:val="00F074BE"/>
    <w:rsid w:val="00F108CF"/>
    <w:rsid w:val="00F1329B"/>
    <w:rsid w:val="00F13B24"/>
    <w:rsid w:val="00F14E6A"/>
    <w:rsid w:val="00F16C44"/>
    <w:rsid w:val="00F202B6"/>
    <w:rsid w:val="00F209A4"/>
    <w:rsid w:val="00F245B5"/>
    <w:rsid w:val="00F267BA"/>
    <w:rsid w:val="00F27A64"/>
    <w:rsid w:val="00F32584"/>
    <w:rsid w:val="00F3598E"/>
    <w:rsid w:val="00F36E63"/>
    <w:rsid w:val="00F43797"/>
    <w:rsid w:val="00F4437F"/>
    <w:rsid w:val="00F4559D"/>
    <w:rsid w:val="00F45873"/>
    <w:rsid w:val="00F5105B"/>
    <w:rsid w:val="00F51D6E"/>
    <w:rsid w:val="00F54625"/>
    <w:rsid w:val="00F5747E"/>
    <w:rsid w:val="00F579EF"/>
    <w:rsid w:val="00F60D97"/>
    <w:rsid w:val="00F62CAA"/>
    <w:rsid w:val="00F631E6"/>
    <w:rsid w:val="00F63C38"/>
    <w:rsid w:val="00F66B05"/>
    <w:rsid w:val="00F66EAA"/>
    <w:rsid w:val="00F67ADF"/>
    <w:rsid w:val="00F70E9E"/>
    <w:rsid w:val="00F71B18"/>
    <w:rsid w:val="00F753B0"/>
    <w:rsid w:val="00F75ACC"/>
    <w:rsid w:val="00F76CC5"/>
    <w:rsid w:val="00F81143"/>
    <w:rsid w:val="00F83E75"/>
    <w:rsid w:val="00F869E8"/>
    <w:rsid w:val="00F90A9D"/>
    <w:rsid w:val="00F9115B"/>
    <w:rsid w:val="00F96061"/>
    <w:rsid w:val="00F97F89"/>
    <w:rsid w:val="00FA02E4"/>
    <w:rsid w:val="00FA0DFE"/>
    <w:rsid w:val="00FA1193"/>
    <w:rsid w:val="00FA1EC3"/>
    <w:rsid w:val="00FA2AB5"/>
    <w:rsid w:val="00FA339E"/>
    <w:rsid w:val="00FA4BBA"/>
    <w:rsid w:val="00FA61A0"/>
    <w:rsid w:val="00FA6F57"/>
    <w:rsid w:val="00FB03B7"/>
    <w:rsid w:val="00FB0441"/>
    <w:rsid w:val="00FB0F53"/>
    <w:rsid w:val="00FB1AAD"/>
    <w:rsid w:val="00FB207A"/>
    <w:rsid w:val="00FB3DCE"/>
    <w:rsid w:val="00FB4628"/>
    <w:rsid w:val="00FB56A5"/>
    <w:rsid w:val="00FB79C5"/>
    <w:rsid w:val="00FC01EF"/>
    <w:rsid w:val="00FC181C"/>
    <w:rsid w:val="00FC4D02"/>
    <w:rsid w:val="00FC55D3"/>
    <w:rsid w:val="00FD47C0"/>
    <w:rsid w:val="00FD6F5E"/>
    <w:rsid w:val="00FE0FC2"/>
    <w:rsid w:val="00FE264F"/>
    <w:rsid w:val="00FE269A"/>
    <w:rsid w:val="00FF068C"/>
    <w:rsid w:val="00FF1EA9"/>
    <w:rsid w:val="00FF3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DFCADF-CFA3-4D29-8548-75FA23C6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5B6D"/>
    <w:pPr>
      <w:widowControl w:val="0"/>
    </w:pPr>
    <w:rPr>
      <w:rFonts w:ascii="Calibri" w:hAnsi="Calibri"/>
    </w:rPr>
  </w:style>
  <w:style w:type="paragraph" w:styleId="1">
    <w:name w:val="heading 1"/>
    <w:basedOn w:val="a0"/>
    <w:next w:val="a0"/>
    <w:link w:val="10"/>
    <w:uiPriority w:val="99"/>
    <w:qFormat/>
    <w:rsid w:val="00E60075"/>
    <w:pPr>
      <w:keepNext/>
      <w:spacing w:before="180" w:after="180" w:line="720" w:lineRule="atLeast"/>
      <w:outlineLvl w:val="0"/>
    </w:pPr>
    <w:rPr>
      <w:rFonts w:ascii="Arial" w:eastAsia="華康中黑體"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E60075"/>
    <w:rPr>
      <w:rFonts w:ascii="Arial" w:eastAsia="華康中黑體" w:hAnsi="Arial" w:cs="Times New Roman"/>
      <w:b/>
      <w:kern w:val="52"/>
      <w:sz w:val="52"/>
    </w:rPr>
  </w:style>
  <w:style w:type="paragraph" w:styleId="a4">
    <w:name w:val="header"/>
    <w:basedOn w:val="a0"/>
    <w:link w:val="a5"/>
    <w:uiPriority w:val="99"/>
    <w:rsid w:val="00662F20"/>
    <w:pPr>
      <w:tabs>
        <w:tab w:val="center" w:pos="4153"/>
        <w:tab w:val="right" w:pos="8306"/>
      </w:tabs>
      <w:snapToGrid w:val="0"/>
    </w:pPr>
    <w:rPr>
      <w:sz w:val="20"/>
      <w:szCs w:val="20"/>
    </w:rPr>
  </w:style>
  <w:style w:type="character" w:customStyle="1" w:styleId="a5">
    <w:name w:val="頁首 字元"/>
    <w:basedOn w:val="a1"/>
    <w:link w:val="a4"/>
    <w:uiPriority w:val="99"/>
    <w:locked/>
    <w:rsid w:val="00662F20"/>
    <w:rPr>
      <w:rFonts w:ascii="Calibri" w:hAnsi="Calibri" w:cs="Times New Roman"/>
      <w:kern w:val="2"/>
    </w:rPr>
  </w:style>
  <w:style w:type="paragraph" w:styleId="a6">
    <w:name w:val="footer"/>
    <w:basedOn w:val="a0"/>
    <w:link w:val="a7"/>
    <w:uiPriority w:val="99"/>
    <w:rsid w:val="00662F20"/>
    <w:pPr>
      <w:tabs>
        <w:tab w:val="center" w:pos="4153"/>
        <w:tab w:val="right" w:pos="8306"/>
      </w:tabs>
      <w:snapToGrid w:val="0"/>
    </w:pPr>
    <w:rPr>
      <w:sz w:val="20"/>
      <w:szCs w:val="20"/>
    </w:rPr>
  </w:style>
  <w:style w:type="character" w:customStyle="1" w:styleId="a7">
    <w:name w:val="頁尾 字元"/>
    <w:basedOn w:val="a1"/>
    <w:link w:val="a6"/>
    <w:uiPriority w:val="99"/>
    <w:locked/>
    <w:rsid w:val="00662F20"/>
    <w:rPr>
      <w:rFonts w:ascii="Calibri" w:hAnsi="Calibri" w:cs="Times New Roman"/>
      <w:kern w:val="2"/>
    </w:rPr>
  </w:style>
  <w:style w:type="paragraph" w:styleId="a8">
    <w:name w:val="Balloon Text"/>
    <w:basedOn w:val="a0"/>
    <w:link w:val="a9"/>
    <w:uiPriority w:val="99"/>
    <w:rsid w:val="00662F20"/>
    <w:rPr>
      <w:rFonts w:ascii="Cambria" w:hAnsi="Cambria"/>
      <w:sz w:val="18"/>
      <w:szCs w:val="20"/>
    </w:rPr>
  </w:style>
  <w:style w:type="character" w:customStyle="1" w:styleId="a9">
    <w:name w:val="註解方塊文字 字元"/>
    <w:basedOn w:val="a1"/>
    <w:link w:val="a8"/>
    <w:uiPriority w:val="99"/>
    <w:locked/>
    <w:rsid w:val="00662F20"/>
    <w:rPr>
      <w:rFonts w:ascii="Cambria" w:eastAsia="新細明體" w:hAnsi="Cambria" w:cs="Times New Roman"/>
      <w:kern w:val="2"/>
      <w:sz w:val="18"/>
    </w:rPr>
  </w:style>
  <w:style w:type="paragraph" w:styleId="2">
    <w:name w:val="Body Text Indent 2"/>
    <w:basedOn w:val="a0"/>
    <w:link w:val="20"/>
    <w:uiPriority w:val="99"/>
    <w:rsid w:val="00E60075"/>
    <w:pPr>
      <w:spacing w:after="120" w:line="480" w:lineRule="auto"/>
      <w:ind w:leftChars="200" w:left="480"/>
    </w:pPr>
    <w:rPr>
      <w:rFonts w:ascii="Times New Roman" w:eastAsia="華康楷書體W5(P)" w:hAnsi="Times New Roman"/>
      <w:sz w:val="28"/>
      <w:szCs w:val="20"/>
    </w:rPr>
  </w:style>
  <w:style w:type="character" w:customStyle="1" w:styleId="20">
    <w:name w:val="本文縮排 2 字元"/>
    <w:basedOn w:val="a1"/>
    <w:link w:val="2"/>
    <w:uiPriority w:val="99"/>
    <w:locked/>
    <w:rsid w:val="00E60075"/>
    <w:rPr>
      <w:rFonts w:eastAsia="華康楷書體W5(P)" w:cs="Times New Roman"/>
      <w:kern w:val="2"/>
      <w:sz w:val="28"/>
    </w:rPr>
  </w:style>
  <w:style w:type="paragraph" w:customStyle="1" w:styleId="aa">
    <w:name w:val="申請書標題"/>
    <w:basedOn w:val="a0"/>
    <w:uiPriority w:val="99"/>
    <w:rsid w:val="00E60075"/>
    <w:pPr>
      <w:jc w:val="center"/>
    </w:pPr>
    <w:rPr>
      <w:rFonts w:ascii="Times New Roman" w:eastAsia="標楷體" w:hAnsi="Times New Roman"/>
      <w:b/>
      <w:sz w:val="36"/>
      <w:szCs w:val="24"/>
    </w:rPr>
  </w:style>
  <w:style w:type="paragraph" w:customStyle="1" w:styleId="ab">
    <w:name w:val="申請書署名"/>
    <w:basedOn w:val="a0"/>
    <w:uiPriority w:val="99"/>
    <w:rsid w:val="00E60075"/>
    <w:pPr>
      <w:spacing w:beforeLines="50" w:afterLines="50"/>
    </w:pPr>
    <w:rPr>
      <w:rFonts w:ascii="Times New Roman" w:eastAsia="標楷體" w:hAnsi="Times New Roman"/>
      <w:b/>
      <w:sz w:val="32"/>
      <w:szCs w:val="24"/>
    </w:rPr>
  </w:style>
  <w:style w:type="paragraph" w:customStyle="1" w:styleId="ac">
    <w:name w:val="申請書文"/>
    <w:basedOn w:val="a0"/>
    <w:uiPriority w:val="99"/>
    <w:rsid w:val="00E60075"/>
    <w:pPr>
      <w:ind w:firstLineChars="200" w:firstLine="200"/>
    </w:pPr>
    <w:rPr>
      <w:rFonts w:ascii="Times New Roman" w:eastAsia="標楷體" w:hAnsi="Times New Roman"/>
      <w:sz w:val="28"/>
      <w:szCs w:val="24"/>
    </w:rPr>
  </w:style>
  <w:style w:type="paragraph" w:styleId="ad">
    <w:name w:val="Body Text"/>
    <w:basedOn w:val="a0"/>
    <w:link w:val="ae"/>
    <w:uiPriority w:val="99"/>
    <w:rsid w:val="00E60075"/>
    <w:pPr>
      <w:spacing w:after="120"/>
    </w:pPr>
    <w:rPr>
      <w:sz w:val="22"/>
    </w:rPr>
  </w:style>
  <w:style w:type="character" w:customStyle="1" w:styleId="ae">
    <w:name w:val="本文 字元"/>
    <w:basedOn w:val="a1"/>
    <w:link w:val="ad"/>
    <w:uiPriority w:val="99"/>
    <w:locked/>
    <w:rsid w:val="00E60075"/>
    <w:rPr>
      <w:rFonts w:ascii="Calibri" w:hAnsi="Calibri" w:cs="Times New Roman"/>
      <w:kern w:val="2"/>
      <w:sz w:val="22"/>
    </w:rPr>
  </w:style>
  <w:style w:type="paragraph" w:styleId="HTML">
    <w:name w:val="HTML Preformatted"/>
    <w:basedOn w:val="a0"/>
    <w:link w:val="HTML0"/>
    <w:uiPriority w:val="99"/>
    <w:rsid w:val="00E600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uiPriority w:val="99"/>
    <w:locked/>
    <w:rsid w:val="00E60075"/>
    <w:rPr>
      <w:rFonts w:ascii="Arial Unicode MS" w:eastAsia="Arial Unicode MS" w:hAnsi="Arial Unicode MS" w:cs="Times New Roman"/>
    </w:rPr>
  </w:style>
  <w:style w:type="paragraph" w:customStyle="1" w:styleId="af">
    <w:name w:val="一"/>
    <w:basedOn w:val="a0"/>
    <w:uiPriority w:val="99"/>
    <w:rsid w:val="00E60075"/>
    <w:pPr>
      <w:tabs>
        <w:tab w:val="num" w:pos="564"/>
      </w:tabs>
      <w:kinsoku w:val="0"/>
      <w:ind w:left="564" w:hanging="564"/>
    </w:pPr>
    <w:rPr>
      <w:rFonts w:ascii="雅真中楷" w:eastAsia="雅真中楷" w:hAnsi="Times New Roman"/>
      <w:spacing w:val="20"/>
      <w:szCs w:val="20"/>
    </w:rPr>
  </w:style>
  <w:style w:type="character" w:styleId="af0">
    <w:name w:val="page number"/>
    <w:basedOn w:val="a1"/>
    <w:uiPriority w:val="99"/>
    <w:rsid w:val="00E60075"/>
    <w:rPr>
      <w:rFonts w:cs="Times New Roman"/>
    </w:rPr>
  </w:style>
  <w:style w:type="paragraph" w:styleId="af1">
    <w:name w:val="Body Text Indent"/>
    <w:basedOn w:val="a0"/>
    <w:link w:val="af2"/>
    <w:uiPriority w:val="99"/>
    <w:rsid w:val="00E60075"/>
    <w:pPr>
      <w:ind w:left="446" w:hangingChars="186" w:hanging="446"/>
    </w:pPr>
    <w:rPr>
      <w:rFonts w:ascii="Times New Roman" w:eastAsia="標楷體" w:hAnsi="Times New Roman"/>
      <w:szCs w:val="20"/>
    </w:rPr>
  </w:style>
  <w:style w:type="character" w:customStyle="1" w:styleId="af2">
    <w:name w:val="本文縮排 字元"/>
    <w:basedOn w:val="a1"/>
    <w:link w:val="af1"/>
    <w:uiPriority w:val="99"/>
    <w:locked/>
    <w:rsid w:val="00E60075"/>
    <w:rPr>
      <w:rFonts w:eastAsia="標楷體" w:cs="Times New Roman"/>
      <w:kern w:val="2"/>
      <w:sz w:val="24"/>
    </w:rPr>
  </w:style>
  <w:style w:type="paragraph" w:styleId="21">
    <w:name w:val="Body Text 2"/>
    <w:basedOn w:val="a0"/>
    <w:link w:val="22"/>
    <w:uiPriority w:val="99"/>
    <w:rsid w:val="00E60075"/>
    <w:pPr>
      <w:autoSpaceDE w:val="0"/>
      <w:autoSpaceDN w:val="0"/>
      <w:adjustRightInd w:val="0"/>
      <w:snapToGrid w:val="0"/>
      <w:spacing w:line="200" w:lineRule="exact"/>
      <w:jc w:val="center"/>
    </w:pPr>
    <w:rPr>
      <w:rFonts w:ascii="Times New Roman" w:eastAsia="標楷體" w:hAnsi="Times New Roman"/>
      <w:color w:val="000000"/>
      <w:sz w:val="20"/>
      <w:szCs w:val="20"/>
      <w:lang w:val="zh-TW"/>
    </w:rPr>
  </w:style>
  <w:style w:type="character" w:customStyle="1" w:styleId="22">
    <w:name w:val="本文 2 字元"/>
    <w:basedOn w:val="a1"/>
    <w:link w:val="21"/>
    <w:uiPriority w:val="99"/>
    <w:locked/>
    <w:rsid w:val="00E60075"/>
    <w:rPr>
      <w:rFonts w:eastAsia="標楷體" w:cs="Times New Roman"/>
      <w:color w:val="000000"/>
      <w:kern w:val="2"/>
      <w:lang w:val="zh-TW"/>
    </w:rPr>
  </w:style>
  <w:style w:type="paragraph" w:styleId="3">
    <w:name w:val="Body Text 3"/>
    <w:basedOn w:val="a0"/>
    <w:link w:val="30"/>
    <w:uiPriority w:val="99"/>
    <w:rsid w:val="00E60075"/>
    <w:pPr>
      <w:autoSpaceDE w:val="0"/>
      <w:autoSpaceDN w:val="0"/>
      <w:adjustRightInd w:val="0"/>
      <w:spacing w:line="240" w:lineRule="exact"/>
      <w:jc w:val="center"/>
    </w:pPr>
    <w:rPr>
      <w:rFonts w:ascii="Times New Roman" w:eastAsia="標楷體" w:hAnsi="Times New Roman"/>
      <w:color w:val="000000"/>
      <w:sz w:val="22"/>
      <w:szCs w:val="20"/>
      <w:lang w:val="zh-TW"/>
    </w:rPr>
  </w:style>
  <w:style w:type="character" w:customStyle="1" w:styleId="30">
    <w:name w:val="本文 3 字元"/>
    <w:basedOn w:val="a1"/>
    <w:link w:val="3"/>
    <w:uiPriority w:val="99"/>
    <w:locked/>
    <w:rsid w:val="00E60075"/>
    <w:rPr>
      <w:rFonts w:eastAsia="標楷體" w:cs="Times New Roman"/>
      <w:color w:val="000000"/>
      <w:kern w:val="2"/>
      <w:sz w:val="22"/>
      <w:lang w:val="zh-TW"/>
    </w:rPr>
  </w:style>
  <w:style w:type="paragraph" w:styleId="af3">
    <w:name w:val="Normal Indent"/>
    <w:basedOn w:val="a0"/>
    <w:uiPriority w:val="99"/>
    <w:rsid w:val="00E60075"/>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0"/>
    <w:uiPriority w:val="99"/>
    <w:rsid w:val="00E60075"/>
    <w:pPr>
      <w:widowControl/>
      <w:spacing w:before="100" w:beforeAutospacing="1" w:after="100" w:afterAutospacing="1"/>
    </w:pPr>
    <w:rPr>
      <w:rFonts w:ascii="新細明體" w:hAnsi="新細明體" w:cs="新細明體"/>
      <w:kern w:val="0"/>
      <w:szCs w:val="24"/>
    </w:rPr>
  </w:style>
  <w:style w:type="character" w:customStyle="1" w:styleId="11">
    <w:name w:val="註解方塊文字 字元1"/>
    <w:uiPriority w:val="99"/>
    <w:semiHidden/>
    <w:rsid w:val="00E60075"/>
    <w:rPr>
      <w:rFonts w:ascii="Cambria" w:eastAsia="新細明體" w:hAnsi="Cambria"/>
      <w:kern w:val="2"/>
      <w:sz w:val="18"/>
    </w:rPr>
  </w:style>
  <w:style w:type="character" w:styleId="af4">
    <w:name w:val="Hyperlink"/>
    <w:basedOn w:val="a1"/>
    <w:uiPriority w:val="99"/>
    <w:rsid w:val="00E60075"/>
    <w:rPr>
      <w:rFonts w:cs="Times New Roman"/>
      <w:color w:val="0000FF"/>
      <w:u w:val="single"/>
    </w:rPr>
  </w:style>
  <w:style w:type="character" w:customStyle="1" w:styleId="af5">
    <w:name w:val="註解文字 字元"/>
    <w:link w:val="af6"/>
    <w:uiPriority w:val="99"/>
    <w:locked/>
    <w:rsid w:val="00E60075"/>
    <w:rPr>
      <w:rFonts w:eastAsia="華康楷書體W5(P)"/>
      <w:sz w:val="28"/>
    </w:rPr>
  </w:style>
  <w:style w:type="paragraph" w:styleId="af6">
    <w:name w:val="annotation text"/>
    <w:basedOn w:val="a0"/>
    <w:link w:val="af5"/>
    <w:uiPriority w:val="99"/>
    <w:rsid w:val="00E60075"/>
    <w:rPr>
      <w:rFonts w:ascii="Times New Roman" w:eastAsia="華康楷書體W5(P)" w:hAnsi="Times New Roman"/>
      <w:kern w:val="0"/>
      <w:sz w:val="28"/>
      <w:szCs w:val="20"/>
    </w:rPr>
  </w:style>
  <w:style w:type="character" w:customStyle="1" w:styleId="CommentTextChar1">
    <w:name w:val="Comment Text Char1"/>
    <w:basedOn w:val="a1"/>
    <w:uiPriority w:val="99"/>
    <w:semiHidden/>
    <w:rsid w:val="000020CE"/>
    <w:rPr>
      <w:rFonts w:ascii="Calibri" w:hAnsi="Calibri" w:cs="Times New Roman"/>
    </w:rPr>
  </w:style>
  <w:style w:type="character" w:customStyle="1" w:styleId="12">
    <w:name w:val="註解文字 字元1"/>
    <w:uiPriority w:val="99"/>
    <w:rsid w:val="00E60075"/>
    <w:rPr>
      <w:rFonts w:ascii="Calibri" w:hAnsi="Calibri"/>
      <w:kern w:val="2"/>
      <w:sz w:val="22"/>
    </w:rPr>
  </w:style>
  <w:style w:type="character" w:customStyle="1" w:styleId="af7">
    <w:name w:val="註解主旨 字元"/>
    <w:link w:val="af8"/>
    <w:uiPriority w:val="99"/>
    <w:locked/>
    <w:rsid w:val="00E60075"/>
    <w:rPr>
      <w:rFonts w:eastAsia="華康楷書體W5(P)"/>
      <w:b/>
      <w:sz w:val="28"/>
    </w:rPr>
  </w:style>
  <w:style w:type="paragraph" w:styleId="af8">
    <w:name w:val="annotation subject"/>
    <w:basedOn w:val="af6"/>
    <w:next w:val="af6"/>
    <w:link w:val="af7"/>
    <w:uiPriority w:val="99"/>
    <w:rsid w:val="00E60075"/>
    <w:rPr>
      <w:b/>
    </w:rPr>
  </w:style>
  <w:style w:type="character" w:customStyle="1" w:styleId="CommentSubjectChar1">
    <w:name w:val="Comment Subject Char1"/>
    <w:basedOn w:val="af5"/>
    <w:uiPriority w:val="99"/>
    <w:semiHidden/>
    <w:rsid w:val="000020CE"/>
    <w:rPr>
      <w:rFonts w:ascii="Calibri" w:eastAsia="華康楷書體W5(P)" w:hAnsi="Calibri" w:cs="Times New Roman"/>
      <w:b/>
      <w:sz w:val="28"/>
    </w:rPr>
  </w:style>
  <w:style w:type="character" w:customStyle="1" w:styleId="13">
    <w:name w:val="註解主旨 字元1"/>
    <w:uiPriority w:val="99"/>
    <w:rsid w:val="00E60075"/>
    <w:rPr>
      <w:rFonts w:ascii="Calibri" w:hAnsi="Calibri"/>
      <w:b/>
      <w:kern w:val="2"/>
      <w:sz w:val="22"/>
    </w:rPr>
  </w:style>
  <w:style w:type="paragraph" w:customStyle="1" w:styleId="Default">
    <w:name w:val="Default"/>
    <w:rsid w:val="00E60075"/>
    <w:pPr>
      <w:widowControl w:val="0"/>
      <w:autoSpaceDE w:val="0"/>
      <w:autoSpaceDN w:val="0"/>
      <w:adjustRightInd w:val="0"/>
    </w:pPr>
    <w:rPr>
      <w:color w:val="000000"/>
      <w:kern w:val="0"/>
      <w:szCs w:val="24"/>
    </w:rPr>
  </w:style>
  <w:style w:type="paragraph" w:customStyle="1" w:styleId="af9">
    <w:name w:val="公文(文件類型)"/>
    <w:basedOn w:val="a0"/>
    <w:next w:val="a0"/>
    <w:uiPriority w:val="99"/>
    <w:rsid w:val="00E60075"/>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fa">
    <w:name w:val="(一)文"/>
    <w:basedOn w:val="a0"/>
    <w:rsid w:val="00E60075"/>
    <w:pPr>
      <w:spacing w:before="60" w:after="60" w:line="440" w:lineRule="exact"/>
      <w:ind w:left="1191"/>
      <w:jc w:val="both"/>
    </w:pPr>
    <w:rPr>
      <w:rFonts w:ascii="Times New Roman" w:eastAsia="華康中楷體" w:hAnsi="Times New Roman"/>
      <w:sz w:val="28"/>
      <w:szCs w:val="20"/>
    </w:rPr>
  </w:style>
  <w:style w:type="paragraph" w:customStyle="1" w:styleId="afb">
    <w:name w:val="節文"/>
    <w:basedOn w:val="a0"/>
    <w:uiPriority w:val="99"/>
    <w:rsid w:val="00E60075"/>
    <w:pPr>
      <w:spacing w:before="60" w:after="60" w:line="440" w:lineRule="exact"/>
      <w:jc w:val="both"/>
    </w:pPr>
    <w:rPr>
      <w:rFonts w:ascii="Times New Roman" w:eastAsia="華康中楷體" w:hAnsi="Times New Roman"/>
      <w:sz w:val="28"/>
      <w:szCs w:val="20"/>
    </w:rPr>
  </w:style>
  <w:style w:type="table" w:styleId="afc">
    <w:name w:val="Table Grid"/>
    <w:basedOn w:val="a2"/>
    <w:uiPriority w:val="39"/>
    <w:rsid w:val="00E60075"/>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0"/>
    <w:link w:val="afe"/>
    <w:uiPriority w:val="99"/>
    <w:rsid w:val="00E60075"/>
    <w:rPr>
      <w:rFonts w:ascii="細明體" w:eastAsia="細明體" w:hAnsi="Courier New"/>
      <w:szCs w:val="24"/>
    </w:rPr>
  </w:style>
  <w:style w:type="character" w:customStyle="1" w:styleId="afe">
    <w:name w:val="純文字 字元"/>
    <w:basedOn w:val="a1"/>
    <w:link w:val="afd"/>
    <w:uiPriority w:val="99"/>
    <w:locked/>
    <w:rsid w:val="00E60075"/>
    <w:rPr>
      <w:rFonts w:ascii="細明體" w:eastAsia="細明體" w:hAnsi="Courier New" w:cs="Times New Roman"/>
      <w:kern w:val="2"/>
      <w:sz w:val="24"/>
    </w:rPr>
  </w:style>
  <w:style w:type="character" w:customStyle="1" w:styleId="aff">
    <w:name w:val="壹貳參"/>
    <w:uiPriority w:val="99"/>
    <w:rsid w:val="00E60075"/>
    <w:rPr>
      <w:rFonts w:ascii="標楷體" w:eastAsia="標楷體" w:hAnsi="標楷體"/>
      <w:b/>
      <w:sz w:val="32"/>
    </w:rPr>
  </w:style>
  <w:style w:type="paragraph" w:customStyle="1" w:styleId="aff0">
    <w:name w:val="壹貳參內文"/>
    <w:basedOn w:val="a0"/>
    <w:uiPriority w:val="99"/>
    <w:rsid w:val="00E60075"/>
    <w:pPr>
      <w:spacing w:beforeLines="50" w:line="400" w:lineRule="exact"/>
      <w:ind w:leftChars="200" w:left="200" w:firstLineChars="200" w:firstLine="200"/>
      <w:jc w:val="both"/>
    </w:pPr>
    <w:rPr>
      <w:rFonts w:ascii="標楷體" w:eastAsia="標楷體" w:hAnsi="標楷體" w:cs="新細明體"/>
      <w:color w:val="000000"/>
      <w:sz w:val="28"/>
      <w:szCs w:val="20"/>
    </w:rPr>
  </w:style>
  <w:style w:type="paragraph" w:customStyle="1" w:styleId="aff1">
    <w:name w:val="一二三"/>
    <w:basedOn w:val="a0"/>
    <w:uiPriority w:val="99"/>
    <w:rsid w:val="00E60075"/>
    <w:pPr>
      <w:spacing w:before="180" w:line="500" w:lineRule="exact"/>
      <w:ind w:left="200" w:hangingChars="200" w:hanging="200"/>
      <w:jc w:val="both"/>
    </w:pPr>
    <w:rPr>
      <w:rFonts w:ascii="標楷體" w:eastAsia="標楷體" w:hAnsi="標楷體" w:cs="新細明體"/>
      <w:color w:val="000000"/>
      <w:sz w:val="28"/>
      <w:szCs w:val="20"/>
    </w:rPr>
  </w:style>
  <w:style w:type="paragraph" w:customStyle="1" w:styleId="aff2">
    <w:name w:val="一二三內文"/>
    <w:basedOn w:val="a0"/>
    <w:autoRedefine/>
    <w:uiPriority w:val="99"/>
    <w:rsid w:val="00702C37"/>
    <w:pPr>
      <w:spacing w:beforeLines="50" w:before="180" w:line="400" w:lineRule="exact"/>
      <w:ind w:leftChars="367" w:left="881"/>
      <w:jc w:val="both"/>
    </w:pPr>
    <w:rPr>
      <w:rFonts w:ascii="標楷體" w:eastAsia="標楷體" w:hAnsi="標楷體"/>
      <w:color w:val="000000" w:themeColor="text1"/>
      <w:sz w:val="28"/>
      <w:szCs w:val="20"/>
    </w:rPr>
  </w:style>
  <w:style w:type="paragraph" w:customStyle="1" w:styleId="aff3">
    <w:name w:val="(一二三)"/>
    <w:basedOn w:val="a0"/>
    <w:uiPriority w:val="99"/>
    <w:rsid w:val="00E60075"/>
    <w:pPr>
      <w:spacing w:before="180" w:line="400" w:lineRule="exact"/>
      <w:ind w:leftChars="200" w:left="1320" w:hangingChars="300" w:hanging="840"/>
      <w:jc w:val="both"/>
    </w:pPr>
    <w:rPr>
      <w:rFonts w:ascii="標楷體" w:eastAsia="標楷體" w:hAnsi="標楷體" w:cs="新細明體"/>
      <w:color w:val="000000"/>
      <w:sz w:val="28"/>
      <w:szCs w:val="20"/>
    </w:rPr>
  </w:style>
  <w:style w:type="paragraph" w:customStyle="1" w:styleId="aff4">
    <w:name w:val="(一二三)內文"/>
    <w:basedOn w:val="a0"/>
    <w:autoRedefine/>
    <w:uiPriority w:val="99"/>
    <w:rsid w:val="00A35283"/>
    <w:pPr>
      <w:spacing w:before="180" w:line="400" w:lineRule="exact"/>
      <w:ind w:leftChars="550" w:left="1320" w:firstLineChars="200" w:firstLine="560"/>
      <w:jc w:val="both"/>
    </w:pPr>
    <w:rPr>
      <w:rFonts w:ascii="標楷體" w:eastAsia="標楷體" w:hAnsi="標楷體" w:cs="新細明體"/>
      <w:color w:val="FF0000"/>
      <w:sz w:val="28"/>
      <w:szCs w:val="20"/>
      <w:u w:val="single"/>
    </w:rPr>
  </w:style>
  <w:style w:type="paragraph" w:customStyle="1" w:styleId="123">
    <w:name w:val="123"/>
    <w:basedOn w:val="a0"/>
    <w:uiPriority w:val="99"/>
    <w:rsid w:val="00E60075"/>
    <w:pPr>
      <w:spacing w:before="180" w:line="400" w:lineRule="exact"/>
      <w:ind w:leftChars="400" w:left="500" w:hangingChars="100" w:hanging="100"/>
      <w:jc w:val="both"/>
    </w:pPr>
    <w:rPr>
      <w:rFonts w:ascii="標楷體" w:eastAsia="標楷體" w:hAnsi="標楷體" w:cs="新細明體"/>
      <w:color w:val="000000"/>
      <w:sz w:val="28"/>
      <w:szCs w:val="20"/>
    </w:rPr>
  </w:style>
  <w:style w:type="paragraph" w:styleId="14">
    <w:name w:val="toc 1"/>
    <w:basedOn w:val="a0"/>
    <w:next w:val="a0"/>
    <w:autoRedefine/>
    <w:uiPriority w:val="99"/>
    <w:rsid w:val="00234375"/>
    <w:pPr>
      <w:tabs>
        <w:tab w:val="right" w:leader="dot" w:pos="8505"/>
      </w:tabs>
      <w:spacing w:line="240" w:lineRule="atLeast"/>
      <w:ind w:leftChars="-99" w:left="-238" w:rightChars="-82" w:right="-197" w:firstLine="4"/>
    </w:pPr>
    <w:rPr>
      <w:rFonts w:ascii="標楷體" w:eastAsia="標楷體" w:hAnsi="標楷體"/>
      <w:noProof/>
      <w:sz w:val="28"/>
      <w:szCs w:val="28"/>
    </w:rPr>
  </w:style>
  <w:style w:type="paragraph" w:styleId="23">
    <w:name w:val="toc 2"/>
    <w:basedOn w:val="a0"/>
    <w:next w:val="a0"/>
    <w:autoRedefine/>
    <w:uiPriority w:val="99"/>
    <w:rsid w:val="00E60075"/>
    <w:pPr>
      <w:ind w:leftChars="200" w:left="480"/>
    </w:pPr>
    <w:rPr>
      <w:rFonts w:ascii="Times New Roman" w:hAnsi="Times New Roman"/>
      <w:szCs w:val="24"/>
    </w:rPr>
  </w:style>
  <w:style w:type="character" w:styleId="aff5">
    <w:name w:val="annotation reference"/>
    <w:basedOn w:val="a1"/>
    <w:uiPriority w:val="99"/>
    <w:rsid w:val="00E60075"/>
    <w:rPr>
      <w:rFonts w:cs="Times New Roman"/>
      <w:sz w:val="18"/>
    </w:rPr>
  </w:style>
  <w:style w:type="paragraph" w:styleId="aff6">
    <w:name w:val="Revision"/>
    <w:hidden/>
    <w:uiPriority w:val="99"/>
    <w:semiHidden/>
    <w:rsid w:val="00E60075"/>
    <w:rPr>
      <w:rFonts w:ascii="Calibri" w:hAnsi="Calibri"/>
    </w:rPr>
  </w:style>
  <w:style w:type="paragraph" w:styleId="aff7">
    <w:name w:val="List Paragraph"/>
    <w:basedOn w:val="a0"/>
    <w:uiPriority w:val="34"/>
    <w:qFormat/>
    <w:rsid w:val="00031DA5"/>
    <w:pPr>
      <w:ind w:leftChars="200" w:left="480"/>
    </w:pPr>
  </w:style>
  <w:style w:type="paragraph" w:customStyle="1" w:styleId="aff8">
    <w:name w:val="公文(機關地址)"/>
    <w:basedOn w:val="a0"/>
    <w:next w:val="a0"/>
    <w:rsid w:val="008F3FD3"/>
    <w:pPr>
      <w:widowControl/>
      <w:ind w:left="4681" w:hanging="1200"/>
      <w:textAlignment w:val="baseline"/>
    </w:pPr>
    <w:rPr>
      <w:rFonts w:ascii="Times New Roman" w:eastAsia="標楷體" w:hAnsi="Times New Roman"/>
      <w:noProof/>
      <w:szCs w:val="20"/>
      <w:lang w:bidi="he-IL"/>
    </w:rPr>
  </w:style>
  <w:style w:type="paragraph" w:customStyle="1" w:styleId="aff9">
    <w:name w:val="公文(受文者)"/>
    <w:basedOn w:val="a0"/>
    <w:next w:val="a0"/>
    <w:rsid w:val="008F3FD3"/>
    <w:pPr>
      <w:widowControl/>
      <w:ind w:left="1280" w:hanging="1280"/>
      <w:textAlignment w:val="baseline"/>
    </w:pPr>
    <w:rPr>
      <w:rFonts w:ascii="Times New Roman" w:eastAsia="標楷體" w:hAnsi="Times New Roman"/>
      <w:noProof/>
      <w:kern w:val="0"/>
      <w:sz w:val="32"/>
      <w:szCs w:val="20"/>
      <w:lang w:bidi="he-IL"/>
    </w:rPr>
  </w:style>
  <w:style w:type="paragraph" w:customStyle="1" w:styleId="affa">
    <w:name w:val="公文(發文日期)"/>
    <w:basedOn w:val="a0"/>
    <w:next w:val="a0"/>
    <w:rsid w:val="008F3FD3"/>
    <w:pPr>
      <w:widowControl/>
      <w:ind w:left="1200" w:hanging="1200"/>
      <w:textAlignment w:val="baseline"/>
    </w:pPr>
    <w:rPr>
      <w:rFonts w:ascii="Times New Roman" w:eastAsia="標楷體" w:hAnsi="Times New Roman"/>
      <w:noProof/>
      <w:kern w:val="0"/>
      <w:szCs w:val="20"/>
      <w:lang w:bidi="he-IL"/>
    </w:rPr>
  </w:style>
  <w:style w:type="paragraph" w:customStyle="1" w:styleId="a">
    <w:name w:val="公文(後續段落_段落)"/>
    <w:basedOn w:val="a0"/>
    <w:rsid w:val="008F3FD3"/>
    <w:pPr>
      <w:widowControl/>
      <w:numPr>
        <w:numId w:val="12"/>
      </w:numPr>
      <w:spacing w:line="500" w:lineRule="exact"/>
      <w:textAlignment w:val="baseline"/>
    </w:pPr>
    <w:rPr>
      <w:rFonts w:ascii="Times New Roman" w:eastAsia="標楷體" w:hAnsi="Times New Roman"/>
      <w:noProof/>
      <w:kern w:val="0"/>
      <w:sz w:val="32"/>
      <w:szCs w:val="20"/>
      <w:lang w:bidi="he-IL"/>
    </w:rPr>
  </w:style>
  <w:style w:type="paragraph" w:customStyle="1" w:styleId="affb">
    <w:name w:val="（一）內文"/>
    <w:basedOn w:val="a0"/>
    <w:link w:val="affc"/>
    <w:autoRedefine/>
    <w:rsid w:val="00C50DF1"/>
    <w:pPr>
      <w:adjustRightInd w:val="0"/>
      <w:snapToGrid w:val="0"/>
      <w:spacing w:afterLines="50" w:after="180" w:line="440" w:lineRule="exact"/>
      <w:ind w:leftChars="100" w:left="240" w:rightChars="100" w:right="240"/>
      <w:jc w:val="both"/>
    </w:pPr>
    <w:rPr>
      <w:rFonts w:ascii="Arial" w:eastAsia="華康中黑體(P)" w:hAnsi="標楷體"/>
      <w:sz w:val="20"/>
      <w:szCs w:val="20"/>
      <w:lang w:val="x-none" w:eastAsia="x-none"/>
    </w:rPr>
  </w:style>
  <w:style w:type="character" w:customStyle="1" w:styleId="affc">
    <w:name w:val="（一）內文 字元"/>
    <w:link w:val="affb"/>
    <w:rsid w:val="00C50DF1"/>
    <w:rPr>
      <w:rFonts w:ascii="Arial" w:eastAsia="華康中黑體(P)" w:hAnsi="標楷體"/>
      <w:sz w:val="20"/>
      <w:szCs w:val="20"/>
      <w:lang w:val="x-none" w:eastAsia="x-none"/>
    </w:rPr>
  </w:style>
  <w:style w:type="paragraph" w:styleId="affd">
    <w:name w:val="No Spacing"/>
    <w:uiPriority w:val="1"/>
    <w:qFormat/>
    <w:rsid w:val="00853D11"/>
    <w:pPr>
      <w:widowControl w:val="0"/>
    </w:pPr>
    <w:rPr>
      <w:rFonts w:asciiTheme="minorHAnsi" w:eastAsiaTheme="minorEastAsia" w:hAnsiTheme="minorHAnsi" w:cstheme="minorBidi"/>
    </w:rPr>
  </w:style>
  <w:style w:type="paragraph" w:styleId="affe">
    <w:name w:val="Date"/>
    <w:basedOn w:val="a0"/>
    <w:next w:val="a0"/>
    <w:link w:val="afff"/>
    <w:uiPriority w:val="99"/>
    <w:semiHidden/>
    <w:unhideWhenUsed/>
    <w:rsid w:val="00853D11"/>
    <w:pPr>
      <w:jc w:val="right"/>
    </w:pPr>
    <w:rPr>
      <w:rFonts w:asciiTheme="minorHAnsi" w:eastAsiaTheme="minorEastAsia" w:hAnsiTheme="minorHAnsi" w:cstheme="minorBidi"/>
    </w:rPr>
  </w:style>
  <w:style w:type="character" w:customStyle="1" w:styleId="afff">
    <w:name w:val="日期 字元"/>
    <w:basedOn w:val="a1"/>
    <w:link w:val="affe"/>
    <w:uiPriority w:val="99"/>
    <w:semiHidden/>
    <w:rsid w:val="00853D11"/>
    <w:rPr>
      <w:rFonts w:asciiTheme="minorHAnsi" w:eastAsiaTheme="minorEastAsia" w:hAnsiTheme="minorHAnsi" w:cstheme="minorBidi"/>
    </w:rPr>
  </w:style>
  <w:style w:type="paragraph" w:styleId="afff0">
    <w:name w:val="Note Heading"/>
    <w:basedOn w:val="a0"/>
    <w:next w:val="a0"/>
    <w:link w:val="afff1"/>
    <w:uiPriority w:val="99"/>
    <w:unhideWhenUsed/>
    <w:rsid w:val="00FA6F57"/>
    <w:pPr>
      <w:jc w:val="center"/>
    </w:pPr>
    <w:rPr>
      <w:rFonts w:ascii="標楷體" w:eastAsia="標楷體" w:hAnsi="標楷體"/>
      <w:sz w:val="28"/>
    </w:rPr>
  </w:style>
  <w:style w:type="character" w:customStyle="1" w:styleId="afff1">
    <w:name w:val="註釋標題 字元"/>
    <w:basedOn w:val="a1"/>
    <w:link w:val="afff0"/>
    <w:uiPriority w:val="99"/>
    <w:rsid w:val="00FA6F57"/>
    <w:rPr>
      <w:rFonts w:ascii="標楷體" w:eastAsia="標楷體" w:hAnsi="標楷體"/>
      <w:sz w:val="28"/>
    </w:rPr>
  </w:style>
  <w:style w:type="paragraph" w:styleId="afff2">
    <w:name w:val="Closing"/>
    <w:basedOn w:val="a0"/>
    <w:link w:val="afff3"/>
    <w:uiPriority w:val="99"/>
    <w:unhideWhenUsed/>
    <w:rsid w:val="00FA6F57"/>
    <w:pPr>
      <w:ind w:leftChars="1800" w:left="100"/>
    </w:pPr>
    <w:rPr>
      <w:rFonts w:ascii="標楷體" w:eastAsia="標楷體" w:hAnsi="標楷體"/>
      <w:sz w:val="28"/>
    </w:rPr>
  </w:style>
  <w:style w:type="character" w:customStyle="1" w:styleId="afff3">
    <w:name w:val="結語 字元"/>
    <w:basedOn w:val="a1"/>
    <w:link w:val="afff2"/>
    <w:uiPriority w:val="99"/>
    <w:rsid w:val="00FA6F57"/>
    <w:rPr>
      <w:rFonts w:ascii="標楷體" w:eastAsia="標楷體" w:hAnsi="標楷體"/>
      <w:sz w:val="28"/>
    </w:rPr>
  </w:style>
  <w:style w:type="paragraph" w:styleId="afff4">
    <w:name w:val="footnote text"/>
    <w:basedOn w:val="a0"/>
    <w:link w:val="afff5"/>
    <w:uiPriority w:val="99"/>
    <w:semiHidden/>
    <w:unhideWhenUsed/>
    <w:rsid w:val="00FA6F57"/>
    <w:pPr>
      <w:snapToGrid w:val="0"/>
    </w:pPr>
    <w:rPr>
      <w:rFonts w:asciiTheme="minorHAnsi" w:eastAsiaTheme="minorEastAsia" w:hAnsiTheme="minorHAnsi" w:cstheme="minorBidi"/>
      <w:sz w:val="20"/>
      <w:szCs w:val="20"/>
    </w:rPr>
  </w:style>
  <w:style w:type="character" w:customStyle="1" w:styleId="afff5">
    <w:name w:val="註腳文字 字元"/>
    <w:basedOn w:val="a1"/>
    <w:link w:val="afff4"/>
    <w:uiPriority w:val="99"/>
    <w:semiHidden/>
    <w:rsid w:val="00FA6F57"/>
    <w:rPr>
      <w:rFonts w:asciiTheme="minorHAnsi" w:eastAsiaTheme="minorEastAsia" w:hAnsiTheme="minorHAnsi" w:cstheme="minorBidi"/>
      <w:sz w:val="20"/>
      <w:szCs w:val="20"/>
    </w:rPr>
  </w:style>
  <w:style w:type="character" w:styleId="afff6">
    <w:name w:val="footnote reference"/>
    <w:basedOn w:val="a1"/>
    <w:uiPriority w:val="99"/>
    <w:semiHidden/>
    <w:unhideWhenUsed/>
    <w:rsid w:val="00FA6F57"/>
    <w:rPr>
      <w:vertAlign w:val="superscript"/>
    </w:rPr>
  </w:style>
  <w:style w:type="character" w:styleId="afff7">
    <w:name w:val="FollowedHyperlink"/>
    <w:basedOn w:val="a1"/>
    <w:uiPriority w:val="99"/>
    <w:semiHidden/>
    <w:unhideWhenUsed/>
    <w:rsid w:val="00FA6F57"/>
    <w:rPr>
      <w:color w:val="800080" w:themeColor="followedHyperlink"/>
      <w:u w:val="single"/>
    </w:rPr>
  </w:style>
  <w:style w:type="character" w:styleId="afff8">
    <w:name w:val="Subtle Reference"/>
    <w:basedOn w:val="a1"/>
    <w:uiPriority w:val="31"/>
    <w:qFormat/>
    <w:rsid w:val="00FA6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85061">
      <w:bodyDiv w:val="1"/>
      <w:marLeft w:val="0"/>
      <w:marRight w:val="0"/>
      <w:marTop w:val="0"/>
      <w:marBottom w:val="0"/>
      <w:divBdr>
        <w:top w:val="none" w:sz="0" w:space="0" w:color="auto"/>
        <w:left w:val="none" w:sz="0" w:space="0" w:color="auto"/>
        <w:bottom w:val="none" w:sz="0" w:space="0" w:color="auto"/>
        <w:right w:val="none" w:sz="0" w:space="0" w:color="auto"/>
      </w:divBdr>
      <w:divsChild>
        <w:div w:id="165826640">
          <w:marLeft w:val="0"/>
          <w:marRight w:val="0"/>
          <w:marTop w:val="0"/>
          <w:marBottom w:val="0"/>
          <w:divBdr>
            <w:top w:val="none" w:sz="0" w:space="0" w:color="auto"/>
            <w:left w:val="none" w:sz="0" w:space="0" w:color="auto"/>
            <w:bottom w:val="none" w:sz="0" w:space="0" w:color="auto"/>
            <w:right w:val="none" w:sz="0" w:space="0" w:color="auto"/>
          </w:divBdr>
          <w:divsChild>
            <w:div w:id="1399742828">
              <w:marLeft w:val="0"/>
              <w:marRight w:val="0"/>
              <w:marTop w:val="0"/>
              <w:marBottom w:val="0"/>
              <w:divBdr>
                <w:top w:val="single" w:sz="6" w:space="0" w:color="D2D2D2"/>
                <w:left w:val="single" w:sz="6" w:space="10" w:color="D2D2D2"/>
                <w:bottom w:val="single" w:sz="6" w:space="7" w:color="D2D2D2"/>
                <w:right w:val="single" w:sz="6" w:space="10" w:color="D2D2D2"/>
              </w:divBdr>
            </w:div>
          </w:divsChild>
        </w:div>
      </w:divsChild>
    </w:div>
    <w:div w:id="14802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historygis.udd.gov.taipei/urban/map/"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www.webgis.udd.gov.taipei/up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storygis.udd.gov.taipei/urban/map/"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istorygis.udd.gov.taipei/urban/map/"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C6D86-3300-4F9D-878D-3759ED33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93</Pages>
  <Words>4759</Words>
  <Characters>27129</Characters>
  <Application>Microsoft Office Word</Application>
  <DocSecurity>0</DocSecurity>
  <Lines>226</Lines>
  <Paragraphs>63</Paragraphs>
  <ScaleCrop>false</ScaleCrop>
  <Company>TAIPEI</Company>
  <LinksUpToDate>false</LinksUpToDate>
  <CharactersWithSpaces>31825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第一部份：申請劃定更新單元應注意事項</dc:title>
  <dc:creator>Administrator</dc:creator>
  <cp:lastModifiedBy>林竑廷</cp:lastModifiedBy>
  <cp:revision>26</cp:revision>
  <cp:lastPrinted>2019-04-02T03:57:00Z</cp:lastPrinted>
  <dcterms:created xsi:type="dcterms:W3CDTF">2019-04-02T03:28:00Z</dcterms:created>
  <dcterms:modified xsi:type="dcterms:W3CDTF">2019-04-02T04:01:00Z</dcterms:modified>
</cp:coreProperties>
</file>